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1487E" w14:textId="77777777" w:rsidR="00260CB3" w:rsidRDefault="00260CB3" w:rsidP="006A7021">
      <w:pPr>
        <w:widowControl w:val="0"/>
        <w:autoSpaceDE w:val="0"/>
        <w:jc w:val="center"/>
        <w:rPr>
          <w:rFonts w:ascii="Times New Roman" w:hAnsi="Times New Roman" w:cs="Times New Roman"/>
          <w:i/>
          <w:lang w:eastAsia="ar-SA"/>
        </w:rPr>
      </w:pPr>
    </w:p>
    <w:p w14:paraId="720FAF80" w14:textId="31A45229" w:rsidR="00D8258F" w:rsidRPr="00D8258F" w:rsidRDefault="00275969" w:rsidP="003F4C7D">
      <w:pPr>
        <w:widowControl w:val="0"/>
        <w:autoSpaceDE w:val="0"/>
        <w:jc w:val="center"/>
        <w:rPr>
          <w:rFonts w:ascii="Times New Roman" w:hAnsi="Times New Roman" w:cs="Times New Roman"/>
          <w:b/>
          <w:i/>
          <w:sz w:val="28"/>
          <w:szCs w:val="28"/>
          <w:lang w:eastAsia="ar-SA"/>
        </w:rPr>
      </w:pPr>
      <w:r w:rsidRPr="00275969">
        <w:rPr>
          <w:b/>
          <w:bCs/>
          <w:sz w:val="28"/>
          <w:szCs w:val="28"/>
        </w:rPr>
        <w:t>KEHOP-1.3.0-15-2016-00015 azonosító számú</w:t>
      </w:r>
      <w:r w:rsidR="002854E1">
        <w:rPr>
          <w:b/>
          <w:bCs/>
          <w:sz w:val="28"/>
          <w:szCs w:val="28"/>
        </w:rPr>
        <w:t xml:space="preserve"> </w:t>
      </w:r>
      <w:r w:rsidRPr="00275969">
        <w:rPr>
          <w:b/>
          <w:bCs/>
          <w:sz w:val="28"/>
          <w:szCs w:val="28"/>
        </w:rPr>
        <w:t>„A Velencei-tavi partfal komplex fenntartható rehabilitációja”</w:t>
      </w:r>
      <w:r w:rsidR="00D8258F" w:rsidRPr="00D8258F">
        <w:rPr>
          <w:b/>
          <w:bCs/>
          <w:sz w:val="28"/>
          <w:szCs w:val="28"/>
        </w:rPr>
        <w:t>TÁRGYÚ PROJEKT</w:t>
      </w:r>
    </w:p>
    <w:p w14:paraId="7B9B6DD8" w14:textId="77777777" w:rsidR="00260CB3" w:rsidRDefault="00260CB3" w:rsidP="006A7021">
      <w:pPr>
        <w:widowControl w:val="0"/>
        <w:autoSpaceDE w:val="0"/>
        <w:jc w:val="center"/>
        <w:rPr>
          <w:rFonts w:ascii="Times New Roman" w:hAnsi="Times New Roman" w:cs="Times New Roman"/>
          <w:i/>
          <w:lang w:eastAsia="ar-SA"/>
        </w:rPr>
      </w:pPr>
    </w:p>
    <w:p w14:paraId="4E9A921C" w14:textId="77777777" w:rsidR="00D8258F" w:rsidRPr="005F03C1" w:rsidRDefault="00D8258F" w:rsidP="006A7021">
      <w:pPr>
        <w:widowControl w:val="0"/>
        <w:autoSpaceDE w:val="0"/>
        <w:jc w:val="center"/>
        <w:rPr>
          <w:rFonts w:ascii="Times New Roman" w:hAnsi="Times New Roman" w:cs="Times New Roman"/>
          <w:i/>
          <w:lang w:eastAsia="ar-SA"/>
        </w:rPr>
      </w:pPr>
    </w:p>
    <w:p w14:paraId="1F8ECC68" w14:textId="59B2F22B" w:rsidR="006A7021" w:rsidRPr="005F03C1" w:rsidRDefault="00260CB3" w:rsidP="006A7021">
      <w:pPr>
        <w:widowControl w:val="0"/>
        <w:autoSpaceDE w:val="0"/>
        <w:jc w:val="center"/>
        <w:rPr>
          <w:rFonts w:ascii="Times New Roman" w:hAnsi="Times New Roman" w:cs="Times New Roman"/>
          <w:b/>
          <w:bCs/>
          <w:i/>
          <w:iCs/>
          <w:lang w:eastAsia="en-US"/>
        </w:rPr>
      </w:pPr>
      <w:r>
        <w:rPr>
          <w:noProof/>
        </w:rPr>
        <w:drawing>
          <wp:inline distT="0" distB="0" distL="0" distR="0" wp14:anchorId="19C6581C" wp14:editId="692EE5F6">
            <wp:extent cx="1171575" cy="1171575"/>
            <wp:effectExtent l="0" t="0" r="9525" b="9525"/>
            <wp:docPr id="1" name="Kép 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9">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3C291DC2" w14:textId="77777777" w:rsidR="00260CB3" w:rsidRDefault="00260CB3" w:rsidP="006A7021">
      <w:pPr>
        <w:widowControl w:val="0"/>
        <w:autoSpaceDE w:val="0"/>
        <w:jc w:val="center"/>
        <w:rPr>
          <w:rFonts w:ascii="Times New Roman" w:hAnsi="Times New Roman" w:cs="Times New Roman"/>
          <w:b/>
          <w:bCs/>
          <w:i/>
          <w:iCs/>
        </w:rPr>
      </w:pPr>
    </w:p>
    <w:p w14:paraId="1AE42620" w14:textId="77777777" w:rsidR="00D8258F" w:rsidRDefault="00D8258F" w:rsidP="006A7021">
      <w:pPr>
        <w:widowControl w:val="0"/>
        <w:autoSpaceDE w:val="0"/>
        <w:jc w:val="center"/>
        <w:rPr>
          <w:rFonts w:ascii="Times New Roman" w:hAnsi="Times New Roman" w:cs="Times New Roman"/>
          <w:b/>
          <w:bCs/>
          <w:i/>
          <w:iCs/>
        </w:rPr>
      </w:pPr>
    </w:p>
    <w:p w14:paraId="11FE30F8" w14:textId="77777777" w:rsidR="00D8258F" w:rsidRDefault="00D8258F" w:rsidP="00D8258F">
      <w:pPr>
        <w:widowControl w:val="0"/>
        <w:autoSpaceDE w:val="0"/>
        <w:jc w:val="center"/>
        <w:rPr>
          <w:rFonts w:ascii="Times New Roman" w:hAnsi="Times New Roman" w:cs="Times New Roman"/>
          <w:b/>
          <w:sz w:val="28"/>
          <w:szCs w:val="28"/>
          <w:lang w:eastAsia="ar-SA"/>
        </w:rPr>
      </w:pPr>
      <w:r>
        <w:rPr>
          <w:rFonts w:ascii="Times New Roman" w:hAnsi="Times New Roman" w:cs="Times New Roman"/>
          <w:b/>
          <w:sz w:val="28"/>
          <w:szCs w:val="28"/>
        </w:rPr>
        <w:t>Országos Vízügyi Főigazgatóság</w:t>
      </w:r>
    </w:p>
    <w:p w14:paraId="5FA94ADF" w14:textId="77777777" w:rsidR="00D8258F" w:rsidRDefault="00D8258F" w:rsidP="00D8258F">
      <w:pPr>
        <w:widowControl w:val="0"/>
        <w:autoSpaceDE w:val="0"/>
        <w:jc w:val="center"/>
        <w:rPr>
          <w:rFonts w:ascii="Times New Roman" w:hAnsi="Times New Roman" w:cs="Times New Roman"/>
          <w:i/>
          <w:lang w:eastAsia="ar-SA"/>
        </w:rPr>
      </w:pPr>
      <w:r>
        <w:rPr>
          <w:rFonts w:ascii="Times New Roman" w:hAnsi="Times New Roman" w:cs="Times New Roman"/>
          <w:i/>
          <w:lang w:eastAsia="ar-SA"/>
        </w:rPr>
        <w:t>(1012 Budapest, Márvány utca 1/d.)</w:t>
      </w:r>
    </w:p>
    <w:p w14:paraId="175CF672" w14:textId="77777777" w:rsidR="00260CB3" w:rsidRDefault="00260CB3" w:rsidP="006A7021">
      <w:pPr>
        <w:widowControl w:val="0"/>
        <w:autoSpaceDE w:val="0"/>
        <w:jc w:val="center"/>
        <w:rPr>
          <w:rFonts w:ascii="Times New Roman" w:hAnsi="Times New Roman" w:cs="Times New Roman"/>
          <w:b/>
          <w:bCs/>
          <w:i/>
          <w:iCs/>
        </w:rPr>
      </w:pPr>
    </w:p>
    <w:p w14:paraId="10677D90" w14:textId="4FE7A1EF" w:rsidR="00260CB3" w:rsidRDefault="00E548B6" w:rsidP="006A7021">
      <w:pPr>
        <w:widowControl w:val="0"/>
        <w:autoSpaceDE w:val="0"/>
        <w:jc w:val="center"/>
        <w:rPr>
          <w:rFonts w:ascii="Times New Roman" w:hAnsi="Times New Roman" w:cs="Times New Roman"/>
          <w:b/>
          <w:bCs/>
          <w:i/>
          <w:iCs/>
        </w:rPr>
      </w:pPr>
      <w:ins w:id="0" w:author="dr. Rőhrig Lilla" w:date="2016-10-26T15:15:00Z">
        <w:r>
          <w:rPr>
            <w:rFonts w:ascii="Times New Roman" w:hAnsi="Times New Roman" w:cs="Times New Roman"/>
            <w:b/>
            <w:bCs/>
            <w:i/>
            <w:iCs/>
          </w:rPr>
          <w:t>I</w:t>
        </w:r>
      </w:ins>
      <w:ins w:id="1" w:author="dr. Rőhrig Lilla" w:date="2016-10-28T17:21:00Z">
        <w:r w:rsidR="0061330D">
          <w:rPr>
            <w:rFonts w:ascii="Times New Roman" w:hAnsi="Times New Roman" w:cs="Times New Roman"/>
            <w:b/>
            <w:bCs/>
            <w:i/>
            <w:iCs/>
          </w:rPr>
          <w:t>I</w:t>
        </w:r>
      </w:ins>
      <w:bookmarkStart w:id="2" w:name="_GoBack"/>
      <w:bookmarkEnd w:id="2"/>
      <w:ins w:id="3" w:author="dr. Rőhrig Lilla" w:date="2016-10-26T15:15:00Z">
        <w:r>
          <w:rPr>
            <w:rFonts w:ascii="Times New Roman" w:hAnsi="Times New Roman" w:cs="Times New Roman"/>
            <w:b/>
            <w:bCs/>
            <w:i/>
            <w:iCs/>
          </w:rPr>
          <w:t xml:space="preserve">I. számú </w:t>
        </w:r>
      </w:ins>
      <w:r w:rsidR="00C9178E">
        <w:rPr>
          <w:rFonts w:ascii="Times New Roman" w:hAnsi="Times New Roman" w:cs="Times New Roman"/>
          <w:b/>
          <w:bCs/>
          <w:i/>
          <w:iCs/>
        </w:rPr>
        <w:t>Módosított</w:t>
      </w:r>
    </w:p>
    <w:p w14:paraId="0F07457D" w14:textId="454CDF93"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b/>
          <w:bCs/>
          <w:i/>
          <w:iCs/>
        </w:rPr>
        <w:t>Ajánlati dokumentáció</w:t>
      </w:r>
    </w:p>
    <w:p w14:paraId="24F33C39" w14:textId="77777777" w:rsidR="0027525F" w:rsidRPr="005F03C1" w:rsidRDefault="0027525F" w:rsidP="006A7021">
      <w:pPr>
        <w:widowControl w:val="0"/>
        <w:autoSpaceDE w:val="0"/>
        <w:jc w:val="center"/>
        <w:rPr>
          <w:rFonts w:ascii="Times New Roman" w:hAnsi="Times New Roman" w:cs="Times New Roman"/>
        </w:rPr>
      </w:pPr>
    </w:p>
    <w:p w14:paraId="250180B6" w14:textId="77777777" w:rsidR="006A7021" w:rsidRPr="00D8258F" w:rsidRDefault="006A7021" w:rsidP="00D8258F">
      <w:pPr>
        <w:widowControl w:val="0"/>
        <w:autoSpaceDE w:val="0"/>
        <w:jc w:val="center"/>
        <w:rPr>
          <w:rFonts w:ascii="Times New Roman" w:hAnsi="Times New Roman" w:cs="Times New Roman"/>
          <w:b/>
          <w:i/>
          <w:iCs/>
        </w:rPr>
      </w:pPr>
      <w:r w:rsidRPr="00D8258F">
        <w:rPr>
          <w:rFonts w:ascii="Times New Roman" w:hAnsi="Times New Roman" w:cs="Times New Roman"/>
          <w:b/>
        </w:rPr>
        <w:t>a</w:t>
      </w:r>
    </w:p>
    <w:p w14:paraId="34ADF346" w14:textId="05111D6B" w:rsidR="00B81228" w:rsidRPr="00D8258F" w:rsidRDefault="001D2324" w:rsidP="00D8258F">
      <w:pPr>
        <w:pStyle w:val="Listaszerbekezds"/>
        <w:widowControl w:val="0"/>
        <w:autoSpaceDE w:val="0"/>
        <w:ind w:left="720"/>
        <w:jc w:val="center"/>
        <w:rPr>
          <w:rFonts w:ascii="Times New Roman" w:hAnsi="Times New Roman" w:cs="Times New Roman"/>
          <w:b/>
        </w:rPr>
      </w:pPr>
      <w:r w:rsidRPr="001D2324">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p>
    <w:p w14:paraId="15D019E8" w14:textId="77777777" w:rsidR="006A7021" w:rsidRPr="005F03C1" w:rsidRDefault="006A7021" w:rsidP="006A7021">
      <w:pPr>
        <w:widowControl w:val="0"/>
        <w:spacing w:before="240"/>
        <w:jc w:val="center"/>
        <w:rPr>
          <w:rFonts w:ascii="Times New Roman" w:hAnsi="Times New Roman" w:cs="Times New Roman"/>
        </w:rPr>
      </w:pPr>
      <w:r w:rsidRPr="005F03C1">
        <w:rPr>
          <w:rFonts w:ascii="Times New Roman" w:hAnsi="Times New Roman" w:cs="Times New Roman"/>
        </w:rPr>
        <w:t>tárgyú közbeszerzési eljáráshoz</w:t>
      </w:r>
    </w:p>
    <w:p w14:paraId="6B7E8543" w14:textId="77777777" w:rsidR="006A7021" w:rsidRPr="005F03C1" w:rsidRDefault="006A7021" w:rsidP="006A7021">
      <w:pPr>
        <w:widowControl w:val="0"/>
        <w:jc w:val="center"/>
        <w:rPr>
          <w:rFonts w:ascii="Times New Roman" w:hAnsi="Times New Roman" w:cs="Times New Roman"/>
          <w:b/>
          <w:bCs/>
          <w:u w:val="single"/>
        </w:rPr>
      </w:pPr>
    </w:p>
    <w:p w14:paraId="6FCB4D14" w14:textId="77777777" w:rsidR="006A7021" w:rsidRPr="005F03C1" w:rsidRDefault="006A7021" w:rsidP="006A7021">
      <w:pPr>
        <w:widowControl w:val="0"/>
        <w:jc w:val="center"/>
        <w:rPr>
          <w:rFonts w:ascii="Times New Roman" w:hAnsi="Times New Roman" w:cs="Times New Roman"/>
          <w:b/>
          <w:bCs/>
          <w:u w:val="single"/>
        </w:rPr>
      </w:pPr>
    </w:p>
    <w:p w14:paraId="6558EE47" w14:textId="77777777" w:rsidR="006A7021" w:rsidRPr="005F03C1" w:rsidRDefault="006A7021" w:rsidP="006A7021">
      <w:pPr>
        <w:widowControl w:val="0"/>
        <w:jc w:val="center"/>
        <w:rPr>
          <w:rFonts w:ascii="Times New Roman" w:hAnsi="Times New Roman" w:cs="Times New Roman"/>
          <w:b/>
          <w:bCs/>
          <w:u w:val="single"/>
        </w:rPr>
      </w:pPr>
    </w:p>
    <w:p w14:paraId="1FB9F6EE" w14:textId="77777777" w:rsidR="006A7021" w:rsidRPr="005F03C1" w:rsidRDefault="006A7021" w:rsidP="006A7021">
      <w:pPr>
        <w:widowControl w:val="0"/>
        <w:jc w:val="center"/>
        <w:rPr>
          <w:rFonts w:ascii="Times New Roman" w:hAnsi="Times New Roman" w:cs="Times New Roman"/>
          <w:b/>
          <w:bCs/>
          <w:u w:val="single"/>
        </w:rPr>
      </w:pPr>
    </w:p>
    <w:p w14:paraId="494670C9" w14:textId="77777777" w:rsidR="00ED2C64" w:rsidRPr="005F03C1" w:rsidRDefault="00ED2C64" w:rsidP="006A7021">
      <w:pPr>
        <w:widowControl w:val="0"/>
        <w:jc w:val="center"/>
        <w:rPr>
          <w:rFonts w:ascii="Times New Roman" w:hAnsi="Times New Roman" w:cs="Times New Roman"/>
          <w:b/>
          <w:bCs/>
          <w:u w:val="single"/>
        </w:rPr>
      </w:pPr>
    </w:p>
    <w:p w14:paraId="2E61BB24" w14:textId="77777777" w:rsidR="00ED2C64" w:rsidRPr="005F03C1" w:rsidRDefault="00ED2C64" w:rsidP="006A7021">
      <w:pPr>
        <w:widowControl w:val="0"/>
        <w:jc w:val="center"/>
        <w:rPr>
          <w:rFonts w:ascii="Times New Roman" w:hAnsi="Times New Roman" w:cs="Times New Roman"/>
          <w:b/>
          <w:bCs/>
          <w:u w:val="single"/>
        </w:rPr>
      </w:pPr>
    </w:p>
    <w:p w14:paraId="3C42D9D5" w14:textId="09802495" w:rsidR="006A7021" w:rsidRPr="005F03C1" w:rsidRDefault="006A7021" w:rsidP="006A7021">
      <w:pPr>
        <w:widowControl w:val="0"/>
        <w:jc w:val="center"/>
        <w:rPr>
          <w:rFonts w:ascii="Times New Roman" w:hAnsi="Times New Roman" w:cs="Times New Roman"/>
          <w:b/>
        </w:rPr>
      </w:pPr>
      <w:r w:rsidRPr="005F03C1">
        <w:rPr>
          <w:rFonts w:ascii="Times New Roman" w:hAnsi="Times New Roman" w:cs="Times New Roman"/>
          <w:noProof/>
        </w:rPr>
        <w:drawing>
          <wp:anchor distT="0" distB="0" distL="114300" distR="114300" simplePos="0" relativeHeight="251658240" behindDoc="0" locked="0" layoutInCell="1" allowOverlap="1" wp14:anchorId="7C226359" wp14:editId="28D83543">
            <wp:simplePos x="0" y="0"/>
            <wp:positionH relativeFrom="margin">
              <wp:posOffset>3475355</wp:posOffset>
            </wp:positionH>
            <wp:positionV relativeFrom="margin">
              <wp:posOffset>7667625</wp:posOffset>
            </wp:positionV>
            <wp:extent cx="3110230" cy="2151380"/>
            <wp:effectExtent l="0" t="0" r="0" b="127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0230" cy="2151380"/>
                    </a:xfrm>
                    <a:prstGeom prst="rect">
                      <a:avLst/>
                    </a:prstGeom>
                    <a:noFill/>
                  </pic:spPr>
                </pic:pic>
              </a:graphicData>
            </a:graphic>
            <wp14:sizeRelH relativeFrom="page">
              <wp14:pctWidth>0</wp14:pctWidth>
            </wp14:sizeRelH>
            <wp14:sizeRelV relativeFrom="page">
              <wp14:pctHeight>0</wp14:pctHeight>
            </wp14:sizeRelV>
          </wp:anchor>
        </w:drawing>
      </w:r>
      <w:r w:rsidRPr="005F03C1">
        <w:rPr>
          <w:rFonts w:ascii="Times New Roman" w:hAnsi="Times New Roman" w:cs="Times New Roman"/>
          <w:b/>
        </w:rPr>
        <w:t>Környezeti és Energiahatékonysági Operatív Program</w:t>
      </w:r>
    </w:p>
    <w:p w14:paraId="6BABA442" w14:textId="77777777" w:rsidR="006A7021" w:rsidRPr="005F03C1" w:rsidRDefault="006A7021" w:rsidP="006A7021">
      <w:pPr>
        <w:jc w:val="center"/>
        <w:rPr>
          <w:rFonts w:ascii="Times New Roman" w:hAnsi="Times New Roman" w:cs="Times New Roman"/>
          <w:b/>
        </w:rPr>
      </w:pPr>
      <w:r w:rsidRPr="005F03C1">
        <w:rPr>
          <w:rFonts w:ascii="Times New Roman" w:hAnsi="Times New Roman" w:cs="Times New Roman"/>
          <w:b/>
        </w:rPr>
        <w:t>(KEHOP)</w:t>
      </w:r>
    </w:p>
    <w:p w14:paraId="32C956B0" w14:textId="77777777" w:rsidR="006A7021" w:rsidRPr="005F03C1" w:rsidRDefault="006A7021" w:rsidP="006A7021">
      <w:pPr>
        <w:jc w:val="center"/>
        <w:rPr>
          <w:rFonts w:ascii="Times New Roman" w:hAnsi="Times New Roman" w:cs="Times New Roman"/>
          <w:b/>
        </w:rPr>
      </w:pPr>
    </w:p>
    <w:p w14:paraId="710F6830" w14:textId="77777777" w:rsidR="006A7021" w:rsidRPr="005F03C1" w:rsidRDefault="006A7021" w:rsidP="006A7021">
      <w:pPr>
        <w:jc w:val="center"/>
        <w:rPr>
          <w:rFonts w:ascii="Times New Roman" w:hAnsi="Times New Roman" w:cs="Times New Roman"/>
          <w:b/>
        </w:rPr>
      </w:pPr>
    </w:p>
    <w:p w14:paraId="771CF9DD" w14:textId="77777777" w:rsidR="006A7021" w:rsidRPr="005F03C1" w:rsidRDefault="006A7021" w:rsidP="006A7021">
      <w:pPr>
        <w:jc w:val="center"/>
        <w:rPr>
          <w:rFonts w:ascii="Times New Roman" w:hAnsi="Times New Roman" w:cs="Times New Roman"/>
          <w:b/>
        </w:rPr>
      </w:pPr>
    </w:p>
    <w:p w14:paraId="1B8F18A1" w14:textId="111B396E" w:rsidR="0062248B" w:rsidRDefault="0062248B" w:rsidP="0062248B">
      <w:pPr>
        <w:pStyle w:val="TJ1"/>
      </w:pPr>
    </w:p>
    <w:p w14:paraId="528DBFFC" w14:textId="77777777" w:rsidR="00BF698D" w:rsidRDefault="00166167" w:rsidP="0062248B">
      <w:pPr>
        <w:pStyle w:val="TJ1"/>
        <w:rPr>
          <w:noProof/>
        </w:rPr>
      </w:pPr>
      <w:r w:rsidRPr="005F03C1">
        <w:br w:type="page"/>
      </w:r>
      <w:r w:rsidR="00215995" w:rsidRPr="005F03C1">
        <w:fldChar w:fldCharType="begin"/>
      </w:r>
      <w:r w:rsidRPr="005F03C1">
        <w:instrText xml:space="preserve"> TOC \o "1-3" \h \z \u  \* MERGEFORMAT </w:instrText>
      </w:r>
      <w:r w:rsidR="00215995" w:rsidRPr="005F03C1">
        <w:fldChar w:fldCharType="separate"/>
      </w:r>
    </w:p>
    <w:p w14:paraId="230B021D" w14:textId="77777777" w:rsidR="00BF698D" w:rsidRDefault="00FD0390" w:rsidP="00BF698D">
      <w:pPr>
        <w:pStyle w:val="TJ3"/>
        <w:rPr>
          <w:rFonts w:asciiTheme="minorHAnsi" w:eastAsiaTheme="minorEastAsia" w:hAnsiTheme="minorHAnsi" w:cstheme="minorBidi"/>
          <w:sz w:val="22"/>
          <w:szCs w:val="22"/>
        </w:rPr>
      </w:pPr>
      <w:hyperlink w:anchor="_Toc453849349" w:history="1">
        <w:r w:rsidR="00BF698D" w:rsidRPr="007264D4">
          <w:rPr>
            <w:rStyle w:val="Hiperhivatkozs"/>
            <w:b/>
            <w:bCs/>
            <w:smallCaps/>
          </w:rPr>
          <w:t>1.</w:t>
        </w:r>
        <w:r w:rsidR="00BF698D">
          <w:rPr>
            <w:rFonts w:asciiTheme="minorHAnsi" w:eastAsiaTheme="minorEastAsia" w:hAnsiTheme="minorHAnsi" w:cstheme="minorBidi"/>
            <w:sz w:val="22"/>
            <w:szCs w:val="22"/>
          </w:rPr>
          <w:tab/>
        </w:r>
        <w:r w:rsidR="00BF698D" w:rsidRPr="007264D4">
          <w:rPr>
            <w:rStyle w:val="Hiperhivatkozs"/>
            <w:b/>
            <w:bCs/>
            <w:smallCaps/>
          </w:rPr>
          <w:t>ÁLTALÁNOS TUDNIVALÓK</w:t>
        </w:r>
        <w:r w:rsidR="00BF698D">
          <w:rPr>
            <w:webHidden/>
          </w:rPr>
          <w:tab/>
        </w:r>
        <w:r w:rsidR="00BF698D">
          <w:rPr>
            <w:webHidden/>
          </w:rPr>
          <w:fldChar w:fldCharType="begin"/>
        </w:r>
        <w:r w:rsidR="00BF698D">
          <w:rPr>
            <w:webHidden/>
          </w:rPr>
          <w:instrText xml:space="preserve"> PAGEREF _Toc453849349 \h </w:instrText>
        </w:r>
        <w:r w:rsidR="00BF698D">
          <w:rPr>
            <w:webHidden/>
          </w:rPr>
        </w:r>
        <w:r w:rsidR="00BF698D">
          <w:rPr>
            <w:webHidden/>
          </w:rPr>
          <w:fldChar w:fldCharType="separate"/>
        </w:r>
        <w:r>
          <w:rPr>
            <w:webHidden/>
          </w:rPr>
          <w:t>3</w:t>
        </w:r>
        <w:r w:rsidR="00BF698D">
          <w:rPr>
            <w:webHidden/>
          </w:rPr>
          <w:fldChar w:fldCharType="end"/>
        </w:r>
      </w:hyperlink>
    </w:p>
    <w:p w14:paraId="785CC4A9" w14:textId="77777777" w:rsidR="00BF698D" w:rsidRDefault="00FD0390" w:rsidP="00BF698D">
      <w:pPr>
        <w:pStyle w:val="TJ3"/>
        <w:rPr>
          <w:rFonts w:asciiTheme="minorHAnsi" w:eastAsiaTheme="minorEastAsia" w:hAnsiTheme="minorHAnsi" w:cstheme="minorBidi"/>
          <w:sz w:val="22"/>
          <w:szCs w:val="22"/>
        </w:rPr>
      </w:pPr>
      <w:r>
        <w:fldChar w:fldCharType="begin"/>
      </w:r>
      <w:r>
        <w:instrText xml:space="preserve"> HYPERLINK \l "_Toc453849350" </w:instrText>
      </w:r>
      <w:r>
        <w:fldChar w:fldCharType="separate"/>
      </w:r>
      <w:r w:rsidR="00BF698D" w:rsidRPr="007264D4">
        <w:rPr>
          <w:rStyle w:val="Hiperhivatkozs"/>
          <w:b/>
          <w:bCs/>
          <w:smallCaps/>
        </w:rPr>
        <w:t>2.</w:t>
      </w:r>
      <w:r w:rsidR="00BF698D">
        <w:rPr>
          <w:rFonts w:asciiTheme="minorHAnsi" w:eastAsiaTheme="minorEastAsia" w:hAnsiTheme="minorHAnsi" w:cstheme="minorBidi"/>
          <w:sz w:val="22"/>
          <w:szCs w:val="22"/>
        </w:rPr>
        <w:tab/>
      </w:r>
      <w:r w:rsidR="00BF698D" w:rsidRPr="007264D4">
        <w:rPr>
          <w:rStyle w:val="Hiperhivatkozs"/>
          <w:b/>
          <w:bCs/>
          <w:smallCaps/>
        </w:rPr>
        <w:t>A KÖZBESZERZÉSI ELJÁRÁS ISMERTETÉSE</w:t>
      </w:r>
      <w:r w:rsidR="00BF698D">
        <w:rPr>
          <w:webHidden/>
        </w:rPr>
        <w:tab/>
      </w:r>
      <w:r w:rsidR="00BF698D">
        <w:rPr>
          <w:webHidden/>
        </w:rPr>
        <w:fldChar w:fldCharType="begin"/>
      </w:r>
      <w:r w:rsidR="00BF698D">
        <w:rPr>
          <w:webHidden/>
        </w:rPr>
        <w:instrText xml:space="preserve"> PAGEREF _Toc453849350 \h </w:instrText>
      </w:r>
      <w:r w:rsidR="00BF698D">
        <w:rPr>
          <w:webHidden/>
        </w:rPr>
      </w:r>
      <w:r w:rsidR="00BF698D">
        <w:rPr>
          <w:webHidden/>
        </w:rPr>
        <w:fldChar w:fldCharType="separate"/>
      </w:r>
      <w:ins w:id="4" w:author="dr. Rőhrig Lilla" w:date="2016-10-28T17:21:00Z">
        <w:r>
          <w:rPr>
            <w:webHidden/>
          </w:rPr>
          <w:t>4</w:t>
        </w:r>
      </w:ins>
      <w:del w:id="5" w:author="dr. Rőhrig Lilla" w:date="2016-10-28T17:21:00Z">
        <w:r w:rsidR="00BF698D" w:rsidDel="00FD0390">
          <w:rPr>
            <w:webHidden/>
          </w:rPr>
          <w:delText>3</w:delText>
        </w:r>
      </w:del>
      <w:r w:rsidR="00BF698D">
        <w:rPr>
          <w:webHidden/>
        </w:rPr>
        <w:fldChar w:fldCharType="end"/>
      </w:r>
      <w:r>
        <w:fldChar w:fldCharType="end"/>
      </w:r>
    </w:p>
    <w:p w14:paraId="19F17518" w14:textId="77777777" w:rsidR="00BF698D" w:rsidRDefault="00FD0390" w:rsidP="00BF698D">
      <w:pPr>
        <w:pStyle w:val="TJ3"/>
        <w:rPr>
          <w:rFonts w:asciiTheme="minorHAnsi" w:eastAsiaTheme="minorEastAsia" w:hAnsiTheme="minorHAnsi" w:cstheme="minorBidi"/>
          <w:sz w:val="22"/>
          <w:szCs w:val="22"/>
        </w:rPr>
      </w:pPr>
      <w:hyperlink w:anchor="_Toc453849351" w:history="1">
        <w:r w:rsidR="00BF698D" w:rsidRPr="007264D4">
          <w:rPr>
            <w:rStyle w:val="Hiperhivatkozs"/>
            <w:b/>
            <w:bCs/>
            <w:smallCaps/>
          </w:rPr>
          <w:t>3.</w:t>
        </w:r>
        <w:r w:rsidR="00BF698D">
          <w:rPr>
            <w:rFonts w:asciiTheme="minorHAnsi" w:eastAsiaTheme="minorEastAsia" w:hAnsiTheme="minorHAnsi" w:cstheme="minorBidi"/>
            <w:sz w:val="22"/>
            <w:szCs w:val="22"/>
          </w:rPr>
          <w:tab/>
        </w:r>
        <w:r w:rsidR="00BF698D" w:rsidRPr="007264D4">
          <w:rPr>
            <w:rStyle w:val="Hiperhivatkozs"/>
            <w:b/>
            <w:bCs/>
            <w:smallCaps/>
          </w:rPr>
          <w:t>FELELŐSSÉGBIZTOSÍTÁS</w:t>
        </w:r>
        <w:r w:rsidR="00BF698D">
          <w:rPr>
            <w:webHidden/>
          </w:rPr>
          <w:tab/>
        </w:r>
        <w:r w:rsidR="00BF698D">
          <w:rPr>
            <w:webHidden/>
          </w:rPr>
          <w:fldChar w:fldCharType="begin"/>
        </w:r>
        <w:r w:rsidR="00BF698D">
          <w:rPr>
            <w:webHidden/>
          </w:rPr>
          <w:instrText xml:space="preserve"> PAGEREF _Toc453849351 \h </w:instrText>
        </w:r>
        <w:r w:rsidR="00BF698D">
          <w:rPr>
            <w:webHidden/>
          </w:rPr>
        </w:r>
        <w:r w:rsidR="00BF698D">
          <w:rPr>
            <w:webHidden/>
          </w:rPr>
          <w:fldChar w:fldCharType="separate"/>
        </w:r>
        <w:r>
          <w:rPr>
            <w:webHidden/>
          </w:rPr>
          <w:t>6</w:t>
        </w:r>
        <w:r w:rsidR="00BF698D">
          <w:rPr>
            <w:webHidden/>
          </w:rPr>
          <w:fldChar w:fldCharType="end"/>
        </w:r>
      </w:hyperlink>
    </w:p>
    <w:p w14:paraId="5F25CA32" w14:textId="77777777" w:rsidR="00BF698D" w:rsidRDefault="00FD0390" w:rsidP="00BF698D">
      <w:pPr>
        <w:pStyle w:val="TJ3"/>
        <w:rPr>
          <w:rFonts w:asciiTheme="minorHAnsi" w:eastAsiaTheme="minorEastAsia" w:hAnsiTheme="minorHAnsi" w:cstheme="minorBidi"/>
          <w:sz w:val="22"/>
          <w:szCs w:val="22"/>
        </w:rPr>
      </w:pPr>
      <w:hyperlink w:anchor="_Toc453849352" w:history="1">
        <w:r w:rsidR="00BF698D" w:rsidRPr="007264D4">
          <w:rPr>
            <w:rStyle w:val="Hiperhivatkozs"/>
            <w:b/>
            <w:bCs/>
            <w:smallCaps/>
          </w:rPr>
          <w:t>4.</w:t>
        </w:r>
        <w:r w:rsidR="00BF698D">
          <w:rPr>
            <w:rFonts w:asciiTheme="minorHAnsi" w:eastAsiaTheme="minorEastAsia" w:hAnsiTheme="minorHAnsi" w:cstheme="minorBidi"/>
            <w:sz w:val="22"/>
            <w:szCs w:val="22"/>
          </w:rPr>
          <w:tab/>
        </w:r>
        <w:r w:rsidR="00BF698D" w:rsidRPr="007264D4">
          <w:rPr>
            <w:rStyle w:val="Hiperhivatkozs"/>
            <w:b/>
            <w:bCs/>
            <w:smallCaps/>
          </w:rPr>
          <w:t>AJÁNLATTEVŐ JOGAI ÉS KÖTELEZETTSÉGEI</w:t>
        </w:r>
        <w:r w:rsidR="00BF698D">
          <w:rPr>
            <w:webHidden/>
          </w:rPr>
          <w:tab/>
        </w:r>
        <w:r w:rsidR="00BF698D">
          <w:rPr>
            <w:webHidden/>
          </w:rPr>
          <w:fldChar w:fldCharType="begin"/>
        </w:r>
        <w:r w:rsidR="00BF698D">
          <w:rPr>
            <w:webHidden/>
          </w:rPr>
          <w:instrText xml:space="preserve"> PAGEREF _Toc453849352 \h </w:instrText>
        </w:r>
        <w:r w:rsidR="00BF698D">
          <w:rPr>
            <w:webHidden/>
          </w:rPr>
        </w:r>
        <w:r w:rsidR="00BF698D">
          <w:rPr>
            <w:webHidden/>
          </w:rPr>
          <w:fldChar w:fldCharType="separate"/>
        </w:r>
        <w:r>
          <w:rPr>
            <w:webHidden/>
          </w:rPr>
          <w:t>7</w:t>
        </w:r>
        <w:r w:rsidR="00BF698D">
          <w:rPr>
            <w:webHidden/>
          </w:rPr>
          <w:fldChar w:fldCharType="end"/>
        </w:r>
      </w:hyperlink>
    </w:p>
    <w:p w14:paraId="47CACE02" w14:textId="77777777" w:rsidR="00BF698D" w:rsidRDefault="00FD0390" w:rsidP="00BF698D">
      <w:pPr>
        <w:pStyle w:val="TJ3"/>
        <w:rPr>
          <w:rFonts w:asciiTheme="minorHAnsi" w:eastAsiaTheme="minorEastAsia" w:hAnsiTheme="minorHAnsi" w:cstheme="minorBidi"/>
          <w:sz w:val="22"/>
          <w:szCs w:val="22"/>
        </w:rPr>
      </w:pPr>
      <w:r>
        <w:fldChar w:fldCharType="begin"/>
      </w:r>
      <w:r>
        <w:instrText xml:space="preserve"> HYPERLINK \l "_Toc45</w:instrText>
      </w:r>
      <w:r>
        <w:instrText xml:space="preserve">3849353" </w:instrText>
      </w:r>
      <w:r>
        <w:fldChar w:fldCharType="separate"/>
      </w:r>
      <w:r w:rsidR="00BF698D" w:rsidRPr="007264D4">
        <w:rPr>
          <w:rStyle w:val="Hiperhivatkozs"/>
          <w:b/>
          <w:bCs/>
          <w:smallCaps/>
        </w:rPr>
        <w:t>5.</w:t>
      </w:r>
      <w:r w:rsidR="00BF698D">
        <w:rPr>
          <w:rFonts w:asciiTheme="minorHAnsi" w:eastAsiaTheme="minorEastAsia" w:hAnsiTheme="minorHAnsi" w:cstheme="minorBidi"/>
          <w:sz w:val="22"/>
          <w:szCs w:val="22"/>
        </w:rPr>
        <w:tab/>
      </w:r>
      <w:r w:rsidR="00BF698D" w:rsidRPr="007264D4">
        <w:rPr>
          <w:rStyle w:val="Hiperhivatkozs"/>
          <w:b/>
          <w:bCs/>
          <w:smallCaps/>
        </w:rPr>
        <w:t>A DOKUMENTÁCIÓ TARTALMA</w:t>
      </w:r>
      <w:r w:rsidR="00BF698D">
        <w:rPr>
          <w:webHidden/>
        </w:rPr>
        <w:tab/>
      </w:r>
      <w:r w:rsidR="00BF698D">
        <w:rPr>
          <w:webHidden/>
        </w:rPr>
        <w:fldChar w:fldCharType="begin"/>
      </w:r>
      <w:r w:rsidR="00BF698D">
        <w:rPr>
          <w:webHidden/>
        </w:rPr>
        <w:instrText xml:space="preserve"> PAGEREF _Toc453849353 \h </w:instrText>
      </w:r>
      <w:r w:rsidR="00BF698D">
        <w:rPr>
          <w:webHidden/>
        </w:rPr>
      </w:r>
      <w:r w:rsidR="00BF698D">
        <w:rPr>
          <w:webHidden/>
        </w:rPr>
        <w:fldChar w:fldCharType="separate"/>
      </w:r>
      <w:ins w:id="6" w:author="dr. Rőhrig Lilla" w:date="2016-10-28T17:21:00Z">
        <w:r>
          <w:rPr>
            <w:webHidden/>
          </w:rPr>
          <w:t>9</w:t>
        </w:r>
      </w:ins>
      <w:del w:id="7" w:author="dr. Rőhrig Lilla" w:date="2016-10-28T17:21:00Z">
        <w:r w:rsidR="00BF698D" w:rsidDel="00FD0390">
          <w:rPr>
            <w:webHidden/>
          </w:rPr>
          <w:delText>8</w:delText>
        </w:r>
      </w:del>
      <w:r w:rsidR="00BF698D">
        <w:rPr>
          <w:webHidden/>
        </w:rPr>
        <w:fldChar w:fldCharType="end"/>
      </w:r>
      <w:r>
        <w:fldChar w:fldCharType="end"/>
      </w:r>
    </w:p>
    <w:p w14:paraId="4A4E0781" w14:textId="77777777" w:rsidR="00BF698D" w:rsidRDefault="00FD0390" w:rsidP="00BF698D">
      <w:pPr>
        <w:pStyle w:val="TJ3"/>
        <w:rPr>
          <w:rFonts w:asciiTheme="minorHAnsi" w:eastAsiaTheme="minorEastAsia" w:hAnsiTheme="minorHAnsi" w:cstheme="minorBidi"/>
          <w:sz w:val="22"/>
          <w:szCs w:val="22"/>
        </w:rPr>
      </w:pPr>
      <w:hyperlink w:anchor="_Toc453849354" w:history="1">
        <w:r w:rsidR="00BF698D" w:rsidRPr="007264D4">
          <w:rPr>
            <w:rStyle w:val="Hiperhivatkozs"/>
            <w:b/>
            <w:bCs/>
            <w:smallCaps/>
          </w:rPr>
          <w:t>6.</w:t>
        </w:r>
        <w:r w:rsidR="00BF698D">
          <w:rPr>
            <w:rFonts w:asciiTheme="minorHAnsi" w:eastAsiaTheme="minorEastAsia" w:hAnsiTheme="minorHAnsi" w:cstheme="minorBidi"/>
            <w:sz w:val="22"/>
            <w:szCs w:val="22"/>
          </w:rPr>
          <w:tab/>
        </w:r>
        <w:r w:rsidR="00BF698D" w:rsidRPr="007264D4">
          <w:rPr>
            <w:rStyle w:val="Hiperhivatkozs"/>
            <w:b/>
            <w:bCs/>
            <w:smallCaps/>
          </w:rPr>
          <w:t>AZ AJÁNLAT TARTALMA</w:t>
        </w:r>
        <w:r w:rsidR="00BF698D">
          <w:rPr>
            <w:webHidden/>
          </w:rPr>
          <w:tab/>
        </w:r>
        <w:r w:rsidR="00BF698D">
          <w:rPr>
            <w:webHidden/>
          </w:rPr>
          <w:fldChar w:fldCharType="begin"/>
        </w:r>
        <w:r w:rsidR="00BF698D">
          <w:rPr>
            <w:webHidden/>
          </w:rPr>
          <w:instrText xml:space="preserve"> PAGEREF _Toc453849354 \h </w:instrText>
        </w:r>
        <w:r w:rsidR="00BF698D">
          <w:rPr>
            <w:webHidden/>
          </w:rPr>
        </w:r>
        <w:r w:rsidR="00BF698D">
          <w:rPr>
            <w:webHidden/>
          </w:rPr>
          <w:fldChar w:fldCharType="separate"/>
        </w:r>
        <w:r>
          <w:rPr>
            <w:webHidden/>
          </w:rPr>
          <w:t>10</w:t>
        </w:r>
        <w:r w:rsidR="00BF698D">
          <w:rPr>
            <w:webHidden/>
          </w:rPr>
          <w:fldChar w:fldCharType="end"/>
        </w:r>
      </w:hyperlink>
    </w:p>
    <w:p w14:paraId="2E82C578" w14:textId="77777777" w:rsidR="00BF698D" w:rsidRDefault="00FD0390" w:rsidP="00BF698D">
      <w:pPr>
        <w:pStyle w:val="TJ3"/>
        <w:rPr>
          <w:rFonts w:asciiTheme="minorHAnsi" w:eastAsiaTheme="minorEastAsia" w:hAnsiTheme="minorHAnsi" w:cstheme="minorBidi"/>
          <w:sz w:val="22"/>
          <w:szCs w:val="22"/>
        </w:rPr>
      </w:pPr>
      <w:hyperlink w:anchor="_Toc453849355" w:history="1">
        <w:r w:rsidR="00BF698D" w:rsidRPr="007264D4">
          <w:rPr>
            <w:rStyle w:val="Hiperhivatkozs"/>
            <w:b/>
            <w:bCs/>
            <w:smallCaps/>
          </w:rPr>
          <w:t>7.</w:t>
        </w:r>
        <w:r w:rsidR="00BF698D">
          <w:rPr>
            <w:rFonts w:asciiTheme="minorHAnsi" w:eastAsiaTheme="minorEastAsia" w:hAnsiTheme="minorHAnsi" w:cstheme="minorBidi"/>
            <w:sz w:val="22"/>
            <w:szCs w:val="22"/>
          </w:rPr>
          <w:tab/>
        </w:r>
        <w:r w:rsidR="00BF698D" w:rsidRPr="007264D4">
          <w:rPr>
            <w:rStyle w:val="Hiperhivatkozs"/>
            <w:b/>
            <w:bCs/>
            <w:smallCaps/>
          </w:rPr>
          <w:t>AZ AJÁNLAT NYELVE</w:t>
        </w:r>
        <w:r w:rsidR="00BF698D">
          <w:rPr>
            <w:webHidden/>
          </w:rPr>
          <w:tab/>
        </w:r>
        <w:r w:rsidR="00BF698D">
          <w:rPr>
            <w:webHidden/>
          </w:rPr>
          <w:fldChar w:fldCharType="begin"/>
        </w:r>
        <w:r w:rsidR="00BF698D">
          <w:rPr>
            <w:webHidden/>
          </w:rPr>
          <w:instrText xml:space="preserve"> PAGEREF _Toc453849355 \h </w:instrText>
        </w:r>
        <w:r w:rsidR="00BF698D">
          <w:rPr>
            <w:webHidden/>
          </w:rPr>
        </w:r>
        <w:r w:rsidR="00BF698D">
          <w:rPr>
            <w:webHidden/>
          </w:rPr>
          <w:fldChar w:fldCharType="separate"/>
        </w:r>
        <w:r>
          <w:rPr>
            <w:webHidden/>
          </w:rPr>
          <w:t>12</w:t>
        </w:r>
        <w:r w:rsidR="00BF698D">
          <w:rPr>
            <w:webHidden/>
          </w:rPr>
          <w:fldChar w:fldCharType="end"/>
        </w:r>
      </w:hyperlink>
    </w:p>
    <w:p w14:paraId="69DE4BC2" w14:textId="77777777" w:rsidR="00BF698D" w:rsidRDefault="00FD0390" w:rsidP="00BF698D">
      <w:pPr>
        <w:pStyle w:val="TJ3"/>
        <w:rPr>
          <w:rFonts w:asciiTheme="minorHAnsi" w:eastAsiaTheme="minorEastAsia" w:hAnsiTheme="minorHAnsi" w:cstheme="minorBidi"/>
          <w:sz w:val="22"/>
          <w:szCs w:val="22"/>
        </w:rPr>
      </w:pPr>
      <w:hyperlink w:anchor="_Toc453849356" w:history="1">
        <w:r w:rsidR="00BF698D" w:rsidRPr="007264D4">
          <w:rPr>
            <w:rStyle w:val="Hiperhivatkozs"/>
            <w:b/>
            <w:bCs/>
            <w:smallCaps/>
          </w:rPr>
          <w:t>8.</w:t>
        </w:r>
        <w:r w:rsidR="00BF698D">
          <w:rPr>
            <w:rFonts w:asciiTheme="minorHAnsi" w:eastAsiaTheme="minorEastAsia" w:hAnsiTheme="minorHAnsi" w:cstheme="minorBidi"/>
            <w:sz w:val="22"/>
            <w:szCs w:val="22"/>
          </w:rPr>
          <w:tab/>
        </w:r>
        <w:r w:rsidR="00BF698D" w:rsidRPr="007264D4">
          <w:rPr>
            <w:rStyle w:val="Hiperhivatkozs"/>
            <w:b/>
            <w:bCs/>
            <w:smallCaps/>
          </w:rPr>
          <w:t>AZ ELJÁRÁSBAN VALÓ RÉSZVÉTEL FELTÉTELE</w:t>
        </w:r>
        <w:r w:rsidR="00BF698D">
          <w:rPr>
            <w:webHidden/>
          </w:rPr>
          <w:tab/>
        </w:r>
        <w:r w:rsidR="00BF698D">
          <w:rPr>
            <w:webHidden/>
          </w:rPr>
          <w:fldChar w:fldCharType="begin"/>
        </w:r>
        <w:r w:rsidR="00BF698D">
          <w:rPr>
            <w:webHidden/>
          </w:rPr>
          <w:instrText xml:space="preserve"> PAGEREF _Toc453849356 \h </w:instrText>
        </w:r>
        <w:r w:rsidR="00BF698D">
          <w:rPr>
            <w:webHidden/>
          </w:rPr>
        </w:r>
        <w:r w:rsidR="00BF698D">
          <w:rPr>
            <w:webHidden/>
          </w:rPr>
          <w:fldChar w:fldCharType="separate"/>
        </w:r>
        <w:r>
          <w:rPr>
            <w:webHidden/>
          </w:rPr>
          <w:t>12</w:t>
        </w:r>
        <w:r w:rsidR="00BF698D">
          <w:rPr>
            <w:webHidden/>
          </w:rPr>
          <w:fldChar w:fldCharType="end"/>
        </w:r>
      </w:hyperlink>
    </w:p>
    <w:p w14:paraId="100D300A" w14:textId="77777777" w:rsidR="00BF698D" w:rsidRDefault="00FD0390" w:rsidP="00BF698D">
      <w:pPr>
        <w:pStyle w:val="TJ3"/>
        <w:rPr>
          <w:rFonts w:asciiTheme="minorHAnsi" w:eastAsiaTheme="minorEastAsia" w:hAnsiTheme="minorHAnsi" w:cstheme="minorBidi"/>
          <w:sz w:val="22"/>
          <w:szCs w:val="22"/>
        </w:rPr>
      </w:pPr>
      <w:hyperlink w:anchor="_Toc453849357" w:history="1">
        <w:r w:rsidR="00BF698D" w:rsidRPr="007264D4">
          <w:rPr>
            <w:rStyle w:val="Hiperhivatkozs"/>
            <w:b/>
            <w:bCs/>
            <w:smallCaps/>
          </w:rPr>
          <w:t>9.</w:t>
        </w:r>
        <w:r w:rsidR="00BF698D">
          <w:rPr>
            <w:rFonts w:asciiTheme="minorHAnsi" w:eastAsiaTheme="minorEastAsia" w:hAnsiTheme="minorHAnsi" w:cstheme="minorBidi"/>
            <w:sz w:val="22"/>
            <w:szCs w:val="22"/>
          </w:rPr>
          <w:tab/>
        </w:r>
        <w:r w:rsidR="00BF698D" w:rsidRPr="007264D4">
          <w:rPr>
            <w:rStyle w:val="Hiperhivatkozs"/>
            <w:b/>
            <w:bCs/>
            <w:smallCaps/>
          </w:rPr>
          <w:t>KÖZÖS AJÁNLATTÉTEL</w:t>
        </w:r>
        <w:r w:rsidR="00BF698D">
          <w:rPr>
            <w:webHidden/>
          </w:rPr>
          <w:tab/>
        </w:r>
        <w:r w:rsidR="00BF698D">
          <w:rPr>
            <w:webHidden/>
          </w:rPr>
          <w:fldChar w:fldCharType="begin"/>
        </w:r>
        <w:r w:rsidR="00BF698D">
          <w:rPr>
            <w:webHidden/>
          </w:rPr>
          <w:instrText xml:space="preserve"> PAGEREF _Toc453849357 \h </w:instrText>
        </w:r>
        <w:r w:rsidR="00BF698D">
          <w:rPr>
            <w:webHidden/>
          </w:rPr>
        </w:r>
        <w:r w:rsidR="00BF698D">
          <w:rPr>
            <w:webHidden/>
          </w:rPr>
          <w:fldChar w:fldCharType="separate"/>
        </w:r>
        <w:r>
          <w:rPr>
            <w:webHidden/>
          </w:rPr>
          <w:t>12</w:t>
        </w:r>
        <w:r w:rsidR="00BF698D">
          <w:rPr>
            <w:webHidden/>
          </w:rPr>
          <w:fldChar w:fldCharType="end"/>
        </w:r>
      </w:hyperlink>
    </w:p>
    <w:p w14:paraId="64F8ABF3" w14:textId="77777777" w:rsidR="00BF698D" w:rsidRDefault="00FD0390" w:rsidP="00BF698D">
      <w:pPr>
        <w:pStyle w:val="TJ3"/>
        <w:jc w:val="left"/>
        <w:rPr>
          <w:rFonts w:asciiTheme="minorHAnsi" w:eastAsiaTheme="minorEastAsia" w:hAnsiTheme="minorHAnsi" w:cstheme="minorBidi"/>
          <w:sz w:val="22"/>
          <w:szCs w:val="22"/>
        </w:rPr>
      </w:pPr>
      <w:hyperlink w:anchor="_Toc453849358" w:history="1">
        <w:r w:rsidR="00BF698D" w:rsidRPr="007264D4">
          <w:rPr>
            <w:rStyle w:val="Hiperhivatkozs"/>
            <w:b/>
            <w:bCs/>
            <w:smallCaps/>
          </w:rPr>
          <w:t>10.</w:t>
        </w:r>
        <w:r w:rsidR="00BF698D">
          <w:rPr>
            <w:rFonts w:asciiTheme="minorHAnsi" w:eastAsiaTheme="minorEastAsia" w:hAnsiTheme="minorHAnsi" w:cstheme="minorBidi"/>
            <w:sz w:val="22"/>
            <w:szCs w:val="22"/>
          </w:rPr>
          <w:tab/>
        </w:r>
        <w:r w:rsidR="00BF698D" w:rsidRPr="007264D4">
          <w:rPr>
            <w:rStyle w:val="Hiperhivatkozs"/>
            <w:b/>
            <w:bCs/>
            <w:smallCaps/>
          </w:rPr>
          <w:t>KIZÁRÓ OKOK ÉS A SZAKMAI ÉS CÉGNYILVÁNTARTÁSOKBA TÖRTÉNŐ BEJEGYZÉSRE VONATKOZÓ ALKALMASSÁG</w:t>
        </w:r>
        <w:r w:rsidR="00BF698D">
          <w:rPr>
            <w:webHidden/>
          </w:rPr>
          <w:tab/>
        </w:r>
        <w:r w:rsidR="00BF698D">
          <w:rPr>
            <w:webHidden/>
          </w:rPr>
          <w:fldChar w:fldCharType="begin"/>
        </w:r>
        <w:r w:rsidR="00BF698D">
          <w:rPr>
            <w:webHidden/>
          </w:rPr>
          <w:instrText xml:space="preserve"> PAGEREF _Toc453849358 \h </w:instrText>
        </w:r>
        <w:r w:rsidR="00BF698D">
          <w:rPr>
            <w:webHidden/>
          </w:rPr>
        </w:r>
        <w:r w:rsidR="00BF698D">
          <w:rPr>
            <w:webHidden/>
          </w:rPr>
          <w:fldChar w:fldCharType="separate"/>
        </w:r>
        <w:r>
          <w:rPr>
            <w:webHidden/>
          </w:rPr>
          <w:t>13</w:t>
        </w:r>
        <w:r w:rsidR="00BF698D">
          <w:rPr>
            <w:webHidden/>
          </w:rPr>
          <w:fldChar w:fldCharType="end"/>
        </w:r>
      </w:hyperlink>
    </w:p>
    <w:p w14:paraId="32E96B96" w14:textId="77777777" w:rsidR="00BF698D" w:rsidRDefault="00FD0390" w:rsidP="00BF698D">
      <w:pPr>
        <w:pStyle w:val="TJ3"/>
        <w:jc w:val="left"/>
        <w:rPr>
          <w:rFonts w:asciiTheme="minorHAnsi" w:eastAsiaTheme="minorEastAsia" w:hAnsiTheme="minorHAnsi" w:cstheme="minorBidi"/>
          <w:sz w:val="22"/>
          <w:szCs w:val="22"/>
        </w:rPr>
      </w:pPr>
      <w:hyperlink w:anchor="_Toc453849359" w:history="1">
        <w:r w:rsidR="00BF698D" w:rsidRPr="007264D4">
          <w:rPr>
            <w:rStyle w:val="Hiperhivatkozs"/>
            <w:b/>
            <w:bCs/>
            <w:smallCaps/>
          </w:rPr>
          <w:t>11.</w:t>
        </w:r>
        <w:r w:rsidR="00BF698D">
          <w:rPr>
            <w:rFonts w:asciiTheme="minorHAnsi" w:eastAsiaTheme="minorEastAsia" w:hAnsiTheme="minorHAnsi" w:cstheme="minorBidi"/>
            <w:sz w:val="22"/>
            <w:szCs w:val="22"/>
          </w:rPr>
          <w:tab/>
        </w:r>
        <w:r w:rsidR="00BF698D" w:rsidRPr="007264D4">
          <w:rPr>
            <w:rStyle w:val="Hiperhivatkozs"/>
            <w:b/>
            <w:bCs/>
            <w:smallCaps/>
          </w:rPr>
          <w:t>AZ ALKALMASSÁGI FELTÉTELEKNEK VALÓ MEGFELELÉS IGAZOLÁSA</w:t>
        </w:r>
        <w:r w:rsidR="00BF698D">
          <w:rPr>
            <w:webHidden/>
          </w:rPr>
          <w:tab/>
        </w:r>
        <w:r w:rsidR="00BF698D">
          <w:rPr>
            <w:webHidden/>
          </w:rPr>
          <w:fldChar w:fldCharType="begin"/>
        </w:r>
        <w:r w:rsidR="00BF698D">
          <w:rPr>
            <w:webHidden/>
          </w:rPr>
          <w:instrText xml:space="preserve"> PAGEREF _Toc453849359 \h </w:instrText>
        </w:r>
        <w:r w:rsidR="00BF698D">
          <w:rPr>
            <w:webHidden/>
          </w:rPr>
        </w:r>
        <w:r w:rsidR="00BF698D">
          <w:rPr>
            <w:webHidden/>
          </w:rPr>
          <w:fldChar w:fldCharType="separate"/>
        </w:r>
        <w:r>
          <w:rPr>
            <w:webHidden/>
          </w:rPr>
          <w:t>15</w:t>
        </w:r>
        <w:r w:rsidR="00BF698D">
          <w:rPr>
            <w:webHidden/>
          </w:rPr>
          <w:fldChar w:fldCharType="end"/>
        </w:r>
      </w:hyperlink>
    </w:p>
    <w:p w14:paraId="3FD118F5" w14:textId="77777777" w:rsidR="00BF698D" w:rsidRDefault="00FD0390" w:rsidP="00BF698D">
      <w:pPr>
        <w:pStyle w:val="TJ3"/>
        <w:rPr>
          <w:rFonts w:asciiTheme="minorHAnsi" w:eastAsiaTheme="minorEastAsia" w:hAnsiTheme="minorHAnsi" w:cstheme="minorBidi"/>
          <w:sz w:val="22"/>
          <w:szCs w:val="22"/>
        </w:rPr>
      </w:pPr>
      <w:r>
        <w:fldChar w:fldCharType="begin"/>
      </w:r>
      <w:r>
        <w:instrText xml:space="preserve"> HYPERLINK \l "_Toc453849360" </w:instrText>
      </w:r>
      <w:r>
        <w:fldChar w:fldCharType="separate"/>
      </w:r>
      <w:r w:rsidR="00BF698D" w:rsidRPr="007264D4">
        <w:rPr>
          <w:rStyle w:val="Hiperhivatkozs"/>
          <w:b/>
          <w:bCs/>
          <w:smallCaps/>
        </w:rPr>
        <w:t>12.</w:t>
      </w:r>
      <w:r w:rsidR="00BF698D">
        <w:rPr>
          <w:rFonts w:asciiTheme="minorHAnsi" w:eastAsiaTheme="minorEastAsia" w:hAnsiTheme="minorHAnsi" w:cstheme="minorBidi"/>
          <w:sz w:val="22"/>
          <w:szCs w:val="22"/>
        </w:rPr>
        <w:tab/>
      </w:r>
      <w:r w:rsidR="00BF698D" w:rsidRPr="007264D4">
        <w:rPr>
          <w:rStyle w:val="Hiperhivatkozs"/>
          <w:b/>
          <w:bCs/>
          <w:smallCaps/>
        </w:rPr>
        <w:t>AZ AJÁNLAT FORMÁJA</w:t>
      </w:r>
      <w:r w:rsidR="00BF698D">
        <w:rPr>
          <w:webHidden/>
        </w:rPr>
        <w:tab/>
      </w:r>
      <w:r w:rsidR="00BF698D">
        <w:rPr>
          <w:webHidden/>
        </w:rPr>
        <w:fldChar w:fldCharType="begin"/>
      </w:r>
      <w:r w:rsidR="00BF698D">
        <w:rPr>
          <w:webHidden/>
        </w:rPr>
        <w:instrText xml:space="preserve"> PAGEREF _Toc453849360 \h </w:instrText>
      </w:r>
      <w:r w:rsidR="00BF698D">
        <w:rPr>
          <w:webHidden/>
        </w:rPr>
      </w:r>
      <w:r w:rsidR="00BF698D">
        <w:rPr>
          <w:webHidden/>
        </w:rPr>
        <w:fldChar w:fldCharType="separate"/>
      </w:r>
      <w:ins w:id="8" w:author="dr. Rőhrig Lilla" w:date="2016-10-28T17:21:00Z">
        <w:r>
          <w:rPr>
            <w:webHidden/>
          </w:rPr>
          <w:t>19</w:t>
        </w:r>
      </w:ins>
      <w:del w:id="9" w:author="dr. Rőhrig Lilla" w:date="2016-10-28T17:21:00Z">
        <w:r w:rsidR="00BF698D" w:rsidDel="00FD0390">
          <w:rPr>
            <w:webHidden/>
          </w:rPr>
          <w:delText>18</w:delText>
        </w:r>
      </w:del>
      <w:r w:rsidR="00BF698D">
        <w:rPr>
          <w:webHidden/>
        </w:rPr>
        <w:fldChar w:fldCharType="end"/>
      </w:r>
      <w:r>
        <w:fldChar w:fldCharType="end"/>
      </w:r>
    </w:p>
    <w:p w14:paraId="53B74313" w14:textId="77777777" w:rsidR="00BF698D" w:rsidRDefault="00FD0390" w:rsidP="00BF698D">
      <w:pPr>
        <w:pStyle w:val="TJ3"/>
        <w:rPr>
          <w:rFonts w:asciiTheme="minorHAnsi" w:eastAsiaTheme="minorEastAsia" w:hAnsiTheme="minorHAnsi" w:cstheme="minorBidi"/>
          <w:sz w:val="22"/>
          <w:szCs w:val="22"/>
        </w:rPr>
      </w:pPr>
      <w:hyperlink w:anchor="_Toc453849361" w:history="1">
        <w:r w:rsidR="00BF698D" w:rsidRPr="007264D4">
          <w:rPr>
            <w:rStyle w:val="Hiperhivatkozs"/>
            <w:b/>
            <w:bCs/>
            <w:smallCaps/>
          </w:rPr>
          <w:t>13.</w:t>
        </w:r>
        <w:r w:rsidR="00BF698D">
          <w:rPr>
            <w:rFonts w:asciiTheme="minorHAnsi" w:eastAsiaTheme="minorEastAsia" w:hAnsiTheme="minorHAnsi" w:cstheme="minorBidi"/>
            <w:sz w:val="22"/>
            <w:szCs w:val="22"/>
          </w:rPr>
          <w:tab/>
        </w:r>
        <w:r w:rsidR="00BF698D" w:rsidRPr="007264D4">
          <w:rPr>
            <w:rStyle w:val="Hiperhivatkozs"/>
            <w:b/>
            <w:bCs/>
            <w:smallCaps/>
          </w:rPr>
          <w:t>AZ AJÁNLAT LEZÁRÁSA ÉS JELÖLÉSE</w:t>
        </w:r>
        <w:r w:rsidR="00BF698D">
          <w:rPr>
            <w:webHidden/>
          </w:rPr>
          <w:tab/>
        </w:r>
        <w:r w:rsidR="00BF698D">
          <w:rPr>
            <w:webHidden/>
          </w:rPr>
          <w:fldChar w:fldCharType="begin"/>
        </w:r>
        <w:r w:rsidR="00BF698D">
          <w:rPr>
            <w:webHidden/>
          </w:rPr>
          <w:instrText xml:space="preserve"> PAGEREF _Toc453849361 \h </w:instrText>
        </w:r>
        <w:r w:rsidR="00BF698D">
          <w:rPr>
            <w:webHidden/>
          </w:rPr>
        </w:r>
        <w:r w:rsidR="00BF698D">
          <w:rPr>
            <w:webHidden/>
          </w:rPr>
          <w:fldChar w:fldCharType="separate"/>
        </w:r>
        <w:r>
          <w:rPr>
            <w:webHidden/>
          </w:rPr>
          <w:t>20</w:t>
        </w:r>
        <w:r w:rsidR="00BF698D">
          <w:rPr>
            <w:webHidden/>
          </w:rPr>
          <w:fldChar w:fldCharType="end"/>
        </w:r>
      </w:hyperlink>
    </w:p>
    <w:p w14:paraId="38950219" w14:textId="77777777" w:rsidR="00BF698D" w:rsidRDefault="00FD0390" w:rsidP="00BF698D">
      <w:pPr>
        <w:pStyle w:val="TJ3"/>
        <w:rPr>
          <w:rFonts w:asciiTheme="minorHAnsi" w:eastAsiaTheme="minorEastAsia" w:hAnsiTheme="minorHAnsi" w:cstheme="minorBidi"/>
          <w:sz w:val="22"/>
          <w:szCs w:val="22"/>
        </w:rPr>
      </w:pPr>
      <w:hyperlink w:anchor="_Toc453849362" w:history="1">
        <w:r w:rsidR="00BF698D" w:rsidRPr="007264D4">
          <w:rPr>
            <w:rStyle w:val="Hiperhivatkozs"/>
            <w:b/>
            <w:bCs/>
            <w:smallCaps/>
          </w:rPr>
          <w:t>14.</w:t>
        </w:r>
        <w:r w:rsidR="00BF698D">
          <w:rPr>
            <w:rFonts w:asciiTheme="minorHAnsi" w:eastAsiaTheme="minorEastAsia" w:hAnsiTheme="minorHAnsi" w:cstheme="minorBidi"/>
            <w:sz w:val="22"/>
            <w:szCs w:val="22"/>
          </w:rPr>
          <w:tab/>
        </w:r>
        <w:r w:rsidR="00BF698D" w:rsidRPr="007264D4">
          <w:rPr>
            <w:rStyle w:val="Hiperhivatkozs"/>
            <w:b/>
            <w:bCs/>
            <w:smallCaps/>
          </w:rPr>
          <w:t>AJÁNLATI BIZTOSÍTÉK</w:t>
        </w:r>
        <w:r w:rsidR="00BF698D">
          <w:rPr>
            <w:webHidden/>
          </w:rPr>
          <w:tab/>
        </w:r>
        <w:r w:rsidR="00BF698D">
          <w:rPr>
            <w:webHidden/>
          </w:rPr>
          <w:fldChar w:fldCharType="begin"/>
        </w:r>
        <w:r w:rsidR="00BF698D">
          <w:rPr>
            <w:webHidden/>
          </w:rPr>
          <w:instrText xml:space="preserve"> PAGEREF _Toc453849362 \h </w:instrText>
        </w:r>
        <w:r w:rsidR="00BF698D">
          <w:rPr>
            <w:webHidden/>
          </w:rPr>
        </w:r>
        <w:r w:rsidR="00BF698D">
          <w:rPr>
            <w:webHidden/>
          </w:rPr>
          <w:fldChar w:fldCharType="separate"/>
        </w:r>
        <w:r>
          <w:rPr>
            <w:webHidden/>
          </w:rPr>
          <w:t>20</w:t>
        </w:r>
        <w:r w:rsidR="00BF698D">
          <w:rPr>
            <w:webHidden/>
          </w:rPr>
          <w:fldChar w:fldCharType="end"/>
        </w:r>
      </w:hyperlink>
    </w:p>
    <w:p w14:paraId="477E5CE3" w14:textId="77777777" w:rsidR="00BF698D" w:rsidRDefault="00FD0390" w:rsidP="00BF698D">
      <w:pPr>
        <w:pStyle w:val="TJ3"/>
        <w:rPr>
          <w:rFonts w:asciiTheme="minorHAnsi" w:eastAsiaTheme="minorEastAsia" w:hAnsiTheme="minorHAnsi" w:cstheme="minorBidi"/>
          <w:sz w:val="22"/>
          <w:szCs w:val="22"/>
        </w:rPr>
      </w:pPr>
      <w:hyperlink w:anchor="_Toc453849363" w:history="1">
        <w:r w:rsidR="00BF698D" w:rsidRPr="007264D4">
          <w:rPr>
            <w:rStyle w:val="Hiperhivatkozs"/>
            <w:b/>
            <w:bCs/>
            <w:smallCaps/>
          </w:rPr>
          <w:t>15.</w:t>
        </w:r>
        <w:r w:rsidR="00BF698D">
          <w:rPr>
            <w:rFonts w:asciiTheme="minorHAnsi" w:eastAsiaTheme="minorEastAsia" w:hAnsiTheme="minorHAnsi" w:cstheme="minorBidi"/>
            <w:sz w:val="22"/>
            <w:szCs w:val="22"/>
          </w:rPr>
          <w:tab/>
        </w:r>
        <w:r w:rsidR="00BF698D" w:rsidRPr="007264D4">
          <w:rPr>
            <w:rStyle w:val="Hiperhivatkozs"/>
            <w:b/>
            <w:bCs/>
            <w:smallCaps/>
          </w:rPr>
          <w:t>AZ AJÁNLAT BENYÚJTÁSI HATÁRIDEJE ÉS HELYE</w:t>
        </w:r>
        <w:r w:rsidR="00BF698D">
          <w:rPr>
            <w:webHidden/>
          </w:rPr>
          <w:tab/>
        </w:r>
        <w:r w:rsidR="00BF698D">
          <w:rPr>
            <w:webHidden/>
          </w:rPr>
          <w:fldChar w:fldCharType="begin"/>
        </w:r>
        <w:r w:rsidR="00BF698D">
          <w:rPr>
            <w:webHidden/>
          </w:rPr>
          <w:instrText xml:space="preserve"> PAGEREF _Toc453849363 \h </w:instrText>
        </w:r>
        <w:r w:rsidR="00BF698D">
          <w:rPr>
            <w:webHidden/>
          </w:rPr>
        </w:r>
        <w:r w:rsidR="00BF698D">
          <w:rPr>
            <w:webHidden/>
          </w:rPr>
          <w:fldChar w:fldCharType="separate"/>
        </w:r>
        <w:r>
          <w:rPr>
            <w:webHidden/>
          </w:rPr>
          <w:t>21</w:t>
        </w:r>
        <w:r w:rsidR="00BF698D">
          <w:rPr>
            <w:webHidden/>
          </w:rPr>
          <w:fldChar w:fldCharType="end"/>
        </w:r>
      </w:hyperlink>
    </w:p>
    <w:p w14:paraId="55BE4834" w14:textId="77777777" w:rsidR="00BF698D" w:rsidRDefault="00FD0390" w:rsidP="00BF698D">
      <w:pPr>
        <w:pStyle w:val="TJ3"/>
        <w:rPr>
          <w:rFonts w:asciiTheme="minorHAnsi" w:eastAsiaTheme="minorEastAsia" w:hAnsiTheme="minorHAnsi" w:cstheme="minorBidi"/>
          <w:sz w:val="22"/>
          <w:szCs w:val="22"/>
        </w:rPr>
      </w:pPr>
      <w:hyperlink w:anchor="_Toc453849364" w:history="1">
        <w:r w:rsidR="00BF698D" w:rsidRPr="007264D4">
          <w:rPr>
            <w:rStyle w:val="Hiperhivatkozs"/>
            <w:b/>
            <w:bCs/>
            <w:smallCaps/>
          </w:rPr>
          <w:t>16.</w:t>
        </w:r>
        <w:r w:rsidR="00BF698D">
          <w:rPr>
            <w:rFonts w:asciiTheme="minorHAnsi" w:eastAsiaTheme="minorEastAsia" w:hAnsiTheme="minorHAnsi" w:cstheme="minorBidi"/>
            <w:sz w:val="22"/>
            <w:szCs w:val="22"/>
          </w:rPr>
          <w:tab/>
        </w:r>
        <w:r w:rsidR="00BF698D" w:rsidRPr="007264D4">
          <w:rPr>
            <w:rStyle w:val="Hiperhivatkozs"/>
            <w:b/>
            <w:bCs/>
            <w:smallCaps/>
          </w:rPr>
          <w:t>AZ AJÁNLAT VISSZAVONÁSA, AJÁNLATI KÖTÖTTSÉG</w:t>
        </w:r>
        <w:r w:rsidR="00BF698D">
          <w:rPr>
            <w:webHidden/>
          </w:rPr>
          <w:tab/>
        </w:r>
        <w:r w:rsidR="00BF698D">
          <w:rPr>
            <w:webHidden/>
          </w:rPr>
          <w:fldChar w:fldCharType="begin"/>
        </w:r>
        <w:r w:rsidR="00BF698D">
          <w:rPr>
            <w:webHidden/>
          </w:rPr>
          <w:instrText xml:space="preserve"> PAGEREF _Toc453849364 \h </w:instrText>
        </w:r>
        <w:r w:rsidR="00BF698D">
          <w:rPr>
            <w:webHidden/>
          </w:rPr>
        </w:r>
        <w:r w:rsidR="00BF698D">
          <w:rPr>
            <w:webHidden/>
          </w:rPr>
          <w:fldChar w:fldCharType="separate"/>
        </w:r>
        <w:r>
          <w:rPr>
            <w:webHidden/>
          </w:rPr>
          <w:t>22</w:t>
        </w:r>
        <w:r w:rsidR="00BF698D">
          <w:rPr>
            <w:webHidden/>
          </w:rPr>
          <w:fldChar w:fldCharType="end"/>
        </w:r>
      </w:hyperlink>
    </w:p>
    <w:p w14:paraId="7FE4E7A0" w14:textId="77777777" w:rsidR="00BF698D" w:rsidRDefault="00FD0390" w:rsidP="00BF698D">
      <w:pPr>
        <w:pStyle w:val="TJ3"/>
        <w:rPr>
          <w:rFonts w:asciiTheme="minorHAnsi" w:eastAsiaTheme="minorEastAsia" w:hAnsiTheme="minorHAnsi" w:cstheme="minorBidi"/>
          <w:sz w:val="22"/>
          <w:szCs w:val="22"/>
        </w:rPr>
      </w:pPr>
      <w:hyperlink w:anchor="_Toc453849365" w:history="1">
        <w:r w:rsidR="00BF698D" w:rsidRPr="007264D4">
          <w:rPr>
            <w:rStyle w:val="Hiperhivatkozs"/>
            <w:b/>
            <w:bCs/>
            <w:smallCaps/>
          </w:rPr>
          <w:t>17.</w:t>
        </w:r>
        <w:r w:rsidR="00BF698D">
          <w:rPr>
            <w:rFonts w:asciiTheme="minorHAnsi" w:eastAsiaTheme="minorEastAsia" w:hAnsiTheme="minorHAnsi" w:cstheme="minorBidi"/>
            <w:sz w:val="22"/>
            <w:szCs w:val="22"/>
          </w:rPr>
          <w:tab/>
        </w:r>
        <w:r w:rsidR="00BF698D" w:rsidRPr="007264D4">
          <w:rPr>
            <w:rStyle w:val="Hiperhivatkozs"/>
            <w:b/>
            <w:bCs/>
            <w:smallCaps/>
          </w:rPr>
          <w:t>AZ AJÁNLATOK BONTÁSA</w:t>
        </w:r>
        <w:r w:rsidR="00BF698D">
          <w:rPr>
            <w:webHidden/>
          </w:rPr>
          <w:tab/>
        </w:r>
        <w:r w:rsidR="00BF698D">
          <w:rPr>
            <w:webHidden/>
          </w:rPr>
          <w:fldChar w:fldCharType="begin"/>
        </w:r>
        <w:r w:rsidR="00BF698D">
          <w:rPr>
            <w:webHidden/>
          </w:rPr>
          <w:instrText xml:space="preserve"> PAGEREF _Toc453849365 \h </w:instrText>
        </w:r>
        <w:r w:rsidR="00BF698D">
          <w:rPr>
            <w:webHidden/>
          </w:rPr>
        </w:r>
        <w:r w:rsidR="00BF698D">
          <w:rPr>
            <w:webHidden/>
          </w:rPr>
          <w:fldChar w:fldCharType="separate"/>
        </w:r>
        <w:r>
          <w:rPr>
            <w:webHidden/>
          </w:rPr>
          <w:t>22</w:t>
        </w:r>
        <w:r w:rsidR="00BF698D">
          <w:rPr>
            <w:webHidden/>
          </w:rPr>
          <w:fldChar w:fldCharType="end"/>
        </w:r>
      </w:hyperlink>
    </w:p>
    <w:p w14:paraId="0B96E52E" w14:textId="77777777" w:rsidR="00BF698D" w:rsidRDefault="00FD0390" w:rsidP="00BF698D">
      <w:pPr>
        <w:pStyle w:val="TJ3"/>
        <w:rPr>
          <w:rFonts w:asciiTheme="minorHAnsi" w:eastAsiaTheme="minorEastAsia" w:hAnsiTheme="minorHAnsi" w:cstheme="minorBidi"/>
          <w:sz w:val="22"/>
          <w:szCs w:val="22"/>
        </w:rPr>
      </w:pPr>
      <w:r>
        <w:fldChar w:fldCharType="begin"/>
      </w:r>
      <w:r>
        <w:instrText xml:space="preserve"> HYPERLINK \l "_Toc453849366" </w:instrText>
      </w:r>
      <w:r>
        <w:fldChar w:fldCharType="separate"/>
      </w:r>
      <w:r w:rsidR="00BF698D" w:rsidRPr="007264D4">
        <w:rPr>
          <w:rStyle w:val="Hiperhivatkozs"/>
          <w:b/>
          <w:bCs/>
          <w:smallCaps/>
        </w:rPr>
        <w:t>18.</w:t>
      </w:r>
      <w:r w:rsidR="00BF698D">
        <w:rPr>
          <w:rFonts w:asciiTheme="minorHAnsi" w:eastAsiaTheme="minorEastAsia" w:hAnsiTheme="minorHAnsi" w:cstheme="minorBidi"/>
          <w:sz w:val="22"/>
          <w:szCs w:val="22"/>
        </w:rPr>
        <w:tab/>
      </w:r>
      <w:r w:rsidR="00BF698D" w:rsidRPr="007264D4">
        <w:rPr>
          <w:rStyle w:val="Hiperhivatkozs"/>
          <w:b/>
          <w:bCs/>
          <w:smallCaps/>
        </w:rPr>
        <w:t>HIÁNYPÓTLÁS, FELVILÁGOSÍTÁS KÉRÉSE</w:t>
      </w:r>
      <w:r w:rsidR="00BF698D">
        <w:rPr>
          <w:webHidden/>
        </w:rPr>
        <w:tab/>
      </w:r>
      <w:r w:rsidR="00BF698D">
        <w:rPr>
          <w:webHidden/>
        </w:rPr>
        <w:fldChar w:fldCharType="begin"/>
      </w:r>
      <w:r w:rsidR="00BF698D">
        <w:rPr>
          <w:webHidden/>
        </w:rPr>
        <w:instrText xml:space="preserve"> PAGEREF _Toc453849366 \h </w:instrText>
      </w:r>
      <w:r w:rsidR="00BF698D">
        <w:rPr>
          <w:webHidden/>
        </w:rPr>
      </w:r>
      <w:r w:rsidR="00BF698D">
        <w:rPr>
          <w:webHidden/>
        </w:rPr>
        <w:fldChar w:fldCharType="separate"/>
      </w:r>
      <w:ins w:id="10" w:author="dr. Rőhrig Lilla" w:date="2016-10-28T17:21:00Z">
        <w:r>
          <w:rPr>
            <w:webHidden/>
          </w:rPr>
          <w:t>23</w:t>
        </w:r>
      </w:ins>
      <w:del w:id="11" w:author="dr. Rőhrig Lilla" w:date="2016-10-28T17:21:00Z">
        <w:r w:rsidR="00BF698D" w:rsidDel="00FD0390">
          <w:rPr>
            <w:webHidden/>
          </w:rPr>
          <w:delText>22</w:delText>
        </w:r>
      </w:del>
      <w:r w:rsidR="00BF698D">
        <w:rPr>
          <w:webHidden/>
        </w:rPr>
        <w:fldChar w:fldCharType="end"/>
      </w:r>
      <w:r>
        <w:fldChar w:fldCharType="end"/>
      </w:r>
    </w:p>
    <w:p w14:paraId="36E2D986" w14:textId="77777777" w:rsidR="00BF698D" w:rsidRDefault="00FD0390" w:rsidP="00BF698D">
      <w:pPr>
        <w:pStyle w:val="TJ3"/>
        <w:rPr>
          <w:rFonts w:asciiTheme="minorHAnsi" w:eastAsiaTheme="minorEastAsia" w:hAnsiTheme="minorHAnsi" w:cstheme="minorBidi"/>
          <w:sz w:val="22"/>
          <w:szCs w:val="22"/>
        </w:rPr>
      </w:pPr>
      <w:r>
        <w:fldChar w:fldCharType="begin"/>
      </w:r>
      <w:r>
        <w:instrText xml:space="preserve"> HYPERLINK \l "_Toc453849367" </w:instrText>
      </w:r>
      <w:r>
        <w:fldChar w:fldCharType="separate"/>
      </w:r>
      <w:r w:rsidR="00BF698D" w:rsidRPr="007264D4">
        <w:rPr>
          <w:rStyle w:val="Hiperhivatkozs"/>
          <w:b/>
          <w:bCs/>
        </w:rPr>
        <w:t>19.</w:t>
      </w:r>
      <w:r w:rsidR="00BF698D">
        <w:rPr>
          <w:rFonts w:asciiTheme="minorHAnsi" w:eastAsiaTheme="minorEastAsia" w:hAnsiTheme="minorHAnsi" w:cstheme="minorBidi"/>
          <w:sz w:val="22"/>
          <w:szCs w:val="22"/>
        </w:rPr>
        <w:tab/>
      </w:r>
      <w:r w:rsidR="00BF698D" w:rsidRPr="007264D4">
        <w:rPr>
          <w:rStyle w:val="Hiperhivatkozs"/>
          <w:b/>
          <w:bCs/>
          <w:smallCaps/>
        </w:rPr>
        <w:t>ÉRTÉKELÉSI SZEMPONTRENDSZER</w:t>
      </w:r>
      <w:r w:rsidR="00BF698D">
        <w:rPr>
          <w:webHidden/>
        </w:rPr>
        <w:tab/>
      </w:r>
      <w:r w:rsidR="00BF698D">
        <w:rPr>
          <w:webHidden/>
        </w:rPr>
        <w:fldChar w:fldCharType="begin"/>
      </w:r>
      <w:r w:rsidR="00BF698D">
        <w:rPr>
          <w:webHidden/>
        </w:rPr>
        <w:instrText xml:space="preserve"> PAGEREF _Toc453849367 \h </w:instrText>
      </w:r>
      <w:r w:rsidR="00BF698D">
        <w:rPr>
          <w:webHidden/>
        </w:rPr>
      </w:r>
      <w:r w:rsidR="00BF698D">
        <w:rPr>
          <w:webHidden/>
        </w:rPr>
        <w:fldChar w:fldCharType="separate"/>
      </w:r>
      <w:ins w:id="12" w:author="dr. Rőhrig Lilla" w:date="2016-10-28T17:21:00Z">
        <w:r>
          <w:rPr>
            <w:webHidden/>
          </w:rPr>
          <w:t>25</w:t>
        </w:r>
      </w:ins>
      <w:del w:id="13" w:author="dr. Rőhrig Lilla" w:date="2016-10-28T17:21:00Z">
        <w:r w:rsidR="00BF698D" w:rsidDel="00FD0390">
          <w:rPr>
            <w:webHidden/>
          </w:rPr>
          <w:delText>24</w:delText>
        </w:r>
      </w:del>
      <w:r w:rsidR="00BF698D">
        <w:rPr>
          <w:webHidden/>
        </w:rPr>
        <w:fldChar w:fldCharType="end"/>
      </w:r>
      <w:r>
        <w:fldChar w:fldCharType="end"/>
      </w:r>
    </w:p>
    <w:p w14:paraId="37BFABEB" w14:textId="77777777" w:rsidR="00BF698D" w:rsidRDefault="00FD0390" w:rsidP="00BF698D">
      <w:pPr>
        <w:pStyle w:val="TJ3"/>
        <w:rPr>
          <w:rFonts w:asciiTheme="minorHAnsi" w:eastAsiaTheme="minorEastAsia" w:hAnsiTheme="minorHAnsi" w:cstheme="minorBidi"/>
          <w:sz w:val="22"/>
          <w:szCs w:val="22"/>
        </w:rPr>
      </w:pPr>
      <w:r>
        <w:fldChar w:fldCharType="begin"/>
      </w:r>
      <w:r>
        <w:instrText xml:space="preserve"> HYPERLINK \l "_Toc453849368" </w:instrText>
      </w:r>
      <w:r>
        <w:fldChar w:fldCharType="separate"/>
      </w:r>
      <w:r w:rsidR="00BF698D" w:rsidRPr="007264D4">
        <w:rPr>
          <w:rStyle w:val="Hiperhivatkozs"/>
          <w:b/>
          <w:bCs/>
          <w:smallCaps/>
        </w:rPr>
        <w:t>20.</w:t>
      </w:r>
      <w:r w:rsidR="00BF698D">
        <w:rPr>
          <w:rFonts w:asciiTheme="minorHAnsi" w:eastAsiaTheme="minorEastAsia" w:hAnsiTheme="minorHAnsi" w:cstheme="minorBidi"/>
          <w:sz w:val="22"/>
          <w:szCs w:val="22"/>
        </w:rPr>
        <w:tab/>
      </w:r>
      <w:r w:rsidR="00BF698D" w:rsidRPr="007264D4">
        <w:rPr>
          <w:rStyle w:val="Hiperhivatkozs"/>
          <w:b/>
          <w:bCs/>
          <w:smallCaps/>
        </w:rPr>
        <w:t>TÁJÉKOZTATÁS AZ AJÁNLATKÉRŐ DÖNTÉSÉRŐL</w:t>
      </w:r>
      <w:r w:rsidR="00BF698D">
        <w:rPr>
          <w:webHidden/>
        </w:rPr>
        <w:tab/>
      </w:r>
      <w:r w:rsidR="00BF698D">
        <w:rPr>
          <w:webHidden/>
        </w:rPr>
        <w:fldChar w:fldCharType="begin"/>
      </w:r>
      <w:r w:rsidR="00BF698D">
        <w:rPr>
          <w:webHidden/>
        </w:rPr>
        <w:instrText xml:space="preserve"> PAGEREF _Toc453849368 \h </w:instrText>
      </w:r>
      <w:r w:rsidR="00BF698D">
        <w:rPr>
          <w:webHidden/>
        </w:rPr>
      </w:r>
      <w:r w:rsidR="00BF698D">
        <w:rPr>
          <w:webHidden/>
        </w:rPr>
        <w:fldChar w:fldCharType="separate"/>
      </w:r>
      <w:ins w:id="14" w:author="dr. Rőhrig Lilla" w:date="2016-10-28T17:21:00Z">
        <w:r>
          <w:rPr>
            <w:webHidden/>
          </w:rPr>
          <w:t>31</w:t>
        </w:r>
      </w:ins>
      <w:del w:id="15" w:author="dr. Rőhrig Lilla" w:date="2016-10-28T17:21:00Z">
        <w:r w:rsidR="00BF698D" w:rsidDel="00FD0390">
          <w:rPr>
            <w:webHidden/>
          </w:rPr>
          <w:delText>40</w:delText>
        </w:r>
      </w:del>
      <w:r w:rsidR="00BF698D">
        <w:rPr>
          <w:webHidden/>
        </w:rPr>
        <w:fldChar w:fldCharType="end"/>
      </w:r>
      <w:r>
        <w:fldChar w:fldCharType="end"/>
      </w:r>
    </w:p>
    <w:p w14:paraId="4F331FBA" w14:textId="77777777" w:rsidR="00BF698D" w:rsidRDefault="00FD0390" w:rsidP="00BF698D">
      <w:pPr>
        <w:pStyle w:val="TJ3"/>
        <w:rPr>
          <w:rFonts w:asciiTheme="minorHAnsi" w:eastAsiaTheme="minorEastAsia" w:hAnsiTheme="minorHAnsi" w:cstheme="minorBidi"/>
          <w:sz w:val="22"/>
          <w:szCs w:val="22"/>
        </w:rPr>
      </w:pPr>
      <w:r>
        <w:fldChar w:fldCharType="begin"/>
      </w:r>
      <w:r>
        <w:instrText xml:space="preserve"> HYPERLINK \l "_Toc453849369" </w:instrText>
      </w:r>
      <w:r>
        <w:fldChar w:fldCharType="separate"/>
      </w:r>
      <w:r w:rsidR="00BF698D" w:rsidRPr="007264D4">
        <w:rPr>
          <w:rStyle w:val="Hiperhivatkozs"/>
          <w:b/>
          <w:bCs/>
          <w:smallCaps/>
        </w:rPr>
        <w:t>21.</w:t>
      </w:r>
      <w:r w:rsidR="00BF698D">
        <w:rPr>
          <w:rFonts w:asciiTheme="minorHAnsi" w:eastAsiaTheme="minorEastAsia" w:hAnsiTheme="minorHAnsi" w:cstheme="minorBidi"/>
          <w:sz w:val="22"/>
          <w:szCs w:val="22"/>
        </w:rPr>
        <w:tab/>
      </w:r>
      <w:r w:rsidR="00BF698D" w:rsidRPr="007264D4">
        <w:rPr>
          <w:rStyle w:val="Hiperhivatkozs"/>
          <w:b/>
          <w:bCs/>
          <w:smallCaps/>
        </w:rPr>
        <w:t>A SZERZŐDÉS MEGKÖTÉSE</w:t>
      </w:r>
      <w:r w:rsidR="00BF698D">
        <w:rPr>
          <w:webHidden/>
        </w:rPr>
        <w:tab/>
      </w:r>
      <w:r w:rsidR="00BF698D">
        <w:rPr>
          <w:webHidden/>
        </w:rPr>
        <w:fldChar w:fldCharType="begin"/>
      </w:r>
      <w:r w:rsidR="00BF698D">
        <w:rPr>
          <w:webHidden/>
        </w:rPr>
        <w:instrText xml:space="preserve"> PAGEREF _Toc453849369 \h </w:instrText>
      </w:r>
      <w:r w:rsidR="00BF698D">
        <w:rPr>
          <w:webHidden/>
        </w:rPr>
      </w:r>
      <w:r w:rsidR="00BF698D">
        <w:rPr>
          <w:webHidden/>
        </w:rPr>
        <w:fldChar w:fldCharType="separate"/>
      </w:r>
      <w:ins w:id="16" w:author="dr. Rőhrig Lilla" w:date="2016-10-28T17:21:00Z">
        <w:r>
          <w:rPr>
            <w:webHidden/>
          </w:rPr>
          <w:t>31</w:t>
        </w:r>
      </w:ins>
      <w:del w:id="17" w:author="dr. Rőhrig Lilla" w:date="2016-10-28T17:21:00Z">
        <w:r w:rsidR="00BF698D" w:rsidDel="00FD0390">
          <w:rPr>
            <w:webHidden/>
          </w:rPr>
          <w:delText>40</w:delText>
        </w:r>
      </w:del>
      <w:r w:rsidR="00BF698D">
        <w:rPr>
          <w:webHidden/>
        </w:rPr>
        <w:fldChar w:fldCharType="end"/>
      </w:r>
      <w:r>
        <w:fldChar w:fldCharType="end"/>
      </w:r>
    </w:p>
    <w:p w14:paraId="7754F5BD" w14:textId="77777777" w:rsidR="00BF698D" w:rsidRDefault="00FD0390" w:rsidP="00BF698D">
      <w:pPr>
        <w:pStyle w:val="TJ3"/>
        <w:rPr>
          <w:rFonts w:asciiTheme="minorHAnsi" w:eastAsiaTheme="minorEastAsia" w:hAnsiTheme="minorHAnsi" w:cstheme="minorBidi"/>
          <w:sz w:val="22"/>
          <w:szCs w:val="22"/>
        </w:rPr>
      </w:pPr>
      <w:r>
        <w:fldChar w:fldCharType="begin"/>
      </w:r>
      <w:r>
        <w:instrText xml:space="preserve"> HYPERLINK \l "_Toc4538</w:instrText>
      </w:r>
      <w:r>
        <w:instrText xml:space="preserve">49370" </w:instrText>
      </w:r>
      <w:r>
        <w:fldChar w:fldCharType="separate"/>
      </w:r>
      <w:r w:rsidR="00BF698D" w:rsidRPr="007264D4">
        <w:rPr>
          <w:rStyle w:val="Hiperhivatkozs"/>
          <w:b/>
          <w:bCs/>
          <w:smallCaps/>
        </w:rPr>
        <w:t>22.</w:t>
      </w:r>
      <w:r w:rsidR="00BF698D">
        <w:rPr>
          <w:rFonts w:asciiTheme="minorHAnsi" w:eastAsiaTheme="minorEastAsia" w:hAnsiTheme="minorHAnsi" w:cstheme="minorBidi"/>
          <w:sz w:val="22"/>
          <w:szCs w:val="22"/>
        </w:rPr>
        <w:tab/>
      </w:r>
      <w:r w:rsidR="00BF698D" w:rsidRPr="007264D4">
        <w:rPr>
          <w:rStyle w:val="Hiperhivatkozs"/>
          <w:b/>
          <w:bCs/>
          <w:smallCaps/>
        </w:rPr>
        <w:t>EGYÉB INFORMÁCIÓK</w:t>
      </w:r>
      <w:r w:rsidR="00BF698D">
        <w:rPr>
          <w:webHidden/>
        </w:rPr>
        <w:tab/>
      </w:r>
      <w:r w:rsidR="00BF698D">
        <w:rPr>
          <w:webHidden/>
        </w:rPr>
        <w:fldChar w:fldCharType="begin"/>
      </w:r>
      <w:r w:rsidR="00BF698D">
        <w:rPr>
          <w:webHidden/>
        </w:rPr>
        <w:instrText xml:space="preserve"> PAGEREF _Toc453849370 \h </w:instrText>
      </w:r>
      <w:r w:rsidR="00BF698D">
        <w:rPr>
          <w:webHidden/>
        </w:rPr>
      </w:r>
      <w:r w:rsidR="00BF698D">
        <w:rPr>
          <w:webHidden/>
        </w:rPr>
        <w:fldChar w:fldCharType="separate"/>
      </w:r>
      <w:ins w:id="18" w:author="dr. Rőhrig Lilla" w:date="2016-10-28T17:21:00Z">
        <w:r>
          <w:rPr>
            <w:webHidden/>
          </w:rPr>
          <w:t>32</w:t>
        </w:r>
      </w:ins>
      <w:del w:id="19" w:author="dr. Rőhrig Lilla" w:date="2016-10-28T17:21:00Z">
        <w:r w:rsidR="00BF698D" w:rsidDel="00FD0390">
          <w:rPr>
            <w:webHidden/>
          </w:rPr>
          <w:delText>41</w:delText>
        </w:r>
      </w:del>
      <w:r w:rsidR="00BF698D">
        <w:rPr>
          <w:webHidden/>
        </w:rPr>
        <w:fldChar w:fldCharType="end"/>
      </w:r>
      <w:r>
        <w:fldChar w:fldCharType="end"/>
      </w:r>
    </w:p>
    <w:p w14:paraId="1C20E4CB" w14:textId="059C1899" w:rsidR="006A335F" w:rsidRPr="005F03C1" w:rsidRDefault="00215995" w:rsidP="00185A2C">
      <w:pPr>
        <w:tabs>
          <w:tab w:val="left" w:pos="720"/>
          <w:tab w:val="right" w:leader="dot" w:pos="9344"/>
        </w:tabs>
        <w:spacing w:before="120" w:after="120"/>
        <w:rPr>
          <w:rFonts w:ascii="Times New Roman" w:hAnsi="Times New Roman" w:cs="Times New Roman"/>
        </w:rPr>
      </w:pPr>
      <w:r w:rsidRPr="005F03C1">
        <w:rPr>
          <w:rFonts w:ascii="Times New Roman" w:hAnsi="Times New Roman" w:cs="Times New Roman"/>
          <w:b/>
          <w:bCs/>
        </w:rPr>
        <w:fldChar w:fldCharType="end"/>
      </w:r>
      <w:bookmarkStart w:id="20" w:name="_Toc388440921"/>
      <w:bookmarkStart w:id="21" w:name="_Toc388441042"/>
      <w:bookmarkStart w:id="22" w:name="_Toc388441836"/>
      <w:bookmarkStart w:id="23" w:name="_Toc388440922"/>
      <w:bookmarkStart w:id="24" w:name="_Toc388441043"/>
      <w:bookmarkStart w:id="25" w:name="_Toc388441837"/>
      <w:bookmarkStart w:id="26" w:name="_Toc299160837"/>
      <w:bookmarkStart w:id="27" w:name="_Toc300379414"/>
      <w:bookmarkStart w:id="28" w:name="_Toc300385253"/>
      <w:bookmarkStart w:id="29" w:name="_Toc329588136"/>
      <w:bookmarkStart w:id="30" w:name="_Toc330183461"/>
      <w:bookmarkStart w:id="31" w:name="_Toc347822057"/>
      <w:bookmarkStart w:id="32" w:name="_Toc495364363"/>
      <w:bookmarkStart w:id="33" w:name="_Toc57171327"/>
      <w:bookmarkStart w:id="34" w:name="_Toc57705209"/>
      <w:bookmarkStart w:id="35" w:name="_Toc72115221"/>
      <w:bookmarkEnd w:id="20"/>
      <w:bookmarkEnd w:id="21"/>
      <w:bookmarkEnd w:id="22"/>
      <w:bookmarkEnd w:id="23"/>
      <w:bookmarkEnd w:id="24"/>
      <w:bookmarkEnd w:id="25"/>
      <w:r w:rsidR="006A335F" w:rsidRPr="005F03C1">
        <w:rPr>
          <w:rFonts w:ascii="Times New Roman" w:hAnsi="Times New Roman" w:cs="Times New Roman"/>
        </w:rPr>
        <w:br w:type="page"/>
      </w:r>
    </w:p>
    <w:p w14:paraId="34F60FD8" w14:textId="56864899" w:rsidR="00166167" w:rsidRPr="005F03C1" w:rsidRDefault="00F8739B"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36" w:name="_Toc453849349"/>
      <w:r w:rsidRPr="005F03C1">
        <w:rPr>
          <w:rFonts w:ascii="Times New Roman" w:hAnsi="Times New Roman" w:cs="Times New Roman"/>
          <w:b/>
          <w:bCs/>
          <w:smallCaps/>
        </w:rPr>
        <w:lastRenderedPageBreak/>
        <w:t>ÁLTALÁNOS TUDNIVALÓK</w:t>
      </w:r>
      <w:bookmarkEnd w:id="26"/>
      <w:bookmarkEnd w:id="27"/>
      <w:bookmarkEnd w:id="28"/>
      <w:bookmarkEnd w:id="29"/>
      <w:bookmarkEnd w:id="30"/>
      <w:bookmarkEnd w:id="31"/>
      <w:bookmarkEnd w:id="32"/>
      <w:bookmarkEnd w:id="33"/>
      <w:bookmarkEnd w:id="34"/>
      <w:bookmarkEnd w:id="35"/>
      <w:bookmarkEnd w:id="36"/>
    </w:p>
    <w:p w14:paraId="43ED4470" w14:textId="06460E63" w:rsidR="00E64945" w:rsidRPr="005F03C1" w:rsidRDefault="00E64945" w:rsidP="001D2324">
      <w:pPr>
        <w:numPr>
          <w:ilvl w:val="1"/>
          <w:numId w:val="1"/>
        </w:numPr>
        <w:suppressAutoHyphens/>
        <w:jc w:val="both"/>
        <w:rPr>
          <w:rFonts w:ascii="Times New Roman" w:hAnsi="Times New Roman" w:cs="Times New Roman"/>
        </w:rPr>
      </w:pPr>
      <w:r w:rsidRPr="00DB5F5A">
        <w:rPr>
          <w:rFonts w:ascii="Times New Roman" w:hAnsi="Times New Roman" w:cs="Times New Roman"/>
          <w:u w:val="single"/>
        </w:rPr>
        <w:t>A közbeszerzés tárgya:</w:t>
      </w:r>
      <w:r w:rsidRPr="005F03C1">
        <w:rPr>
          <w:rFonts w:ascii="Times New Roman" w:hAnsi="Times New Roman" w:cs="Times New Roman"/>
        </w:rPr>
        <w:t xml:space="preserve"> </w:t>
      </w:r>
      <w:r w:rsidR="001D2324" w:rsidRPr="001D2324">
        <w:rPr>
          <w:rFonts w:ascii="Times New Roman" w:hAnsi="Times New Roman" w:cs="Times New Roman"/>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p>
    <w:p w14:paraId="7DA975B4" w14:textId="77777777" w:rsidR="00E64945" w:rsidRPr="005F03C1" w:rsidRDefault="00E64945" w:rsidP="00E64945">
      <w:pPr>
        <w:suppressAutoHyphens/>
        <w:ind w:left="705"/>
        <w:jc w:val="both"/>
        <w:rPr>
          <w:rFonts w:ascii="Times New Roman" w:hAnsi="Times New Roman" w:cs="Times New Roman"/>
        </w:rPr>
      </w:pPr>
    </w:p>
    <w:p w14:paraId="45D35EE6" w14:textId="78DC000E" w:rsidR="00DB5F5A" w:rsidRPr="001A1DF8" w:rsidRDefault="00E64945" w:rsidP="001A1DF8">
      <w:pPr>
        <w:numPr>
          <w:ilvl w:val="1"/>
          <w:numId w:val="1"/>
        </w:numPr>
        <w:suppressAutoHyphens/>
        <w:jc w:val="both"/>
        <w:rPr>
          <w:rFonts w:ascii="Times New Roman" w:hAnsi="Times New Roman" w:cs="Times New Roman"/>
        </w:rPr>
      </w:pPr>
      <w:r w:rsidRPr="005F03C1">
        <w:rPr>
          <w:rFonts w:ascii="Times New Roman" w:hAnsi="Times New Roman" w:cs="Times New Roman"/>
        </w:rPr>
        <w:t>Jelen dokumentáció nem mindenben ismétli meg a felhívásban foglaltakat, a dokumentáció a felhívással együtt kezelendő</w:t>
      </w:r>
      <w:r w:rsidR="00DB5F5A">
        <w:rPr>
          <w:rFonts w:ascii="Times New Roman" w:hAnsi="Times New Roman" w:cs="Times New Roman"/>
        </w:rPr>
        <w:t xml:space="preserve">, </w:t>
      </w:r>
      <w:r w:rsidR="00DB5F5A" w:rsidRPr="001A1DF8">
        <w:rPr>
          <w:rFonts w:ascii="Times New Roman" w:hAnsi="Times New Roman" w:cs="Times New Roman"/>
        </w:rPr>
        <w:t xml:space="preserve">ugyanakkor Ajánlatkérő felhívja az érdeklődő gazdasági szereplők figyelmét, hogy </w:t>
      </w:r>
      <w:r w:rsidR="00DB5F5A" w:rsidRPr="001A1DF8">
        <w:rPr>
          <w:rFonts w:ascii="Times New Roman" w:hAnsi="Times New Roman" w:cs="Times New Roman"/>
          <w:i/>
          <w:color w:val="000000"/>
        </w:rPr>
        <w:t>a közbeszerzési hirdetmények közzétételére használandó hirdetményminták létrehozásáról és a 842/2011/EK végrehajtási rendelet hatályon kívül helyezéséről szóló 1986/2015/EU rendelet</w:t>
      </w:r>
      <w:r w:rsidR="00DB5F5A" w:rsidRPr="001A1DF8">
        <w:rPr>
          <w:rFonts w:ascii="Times New Roman" w:hAnsi="Times New Roman" w:cs="Times New Roman"/>
          <w:color w:val="000000"/>
        </w:rPr>
        <w:t xml:space="preserve"> alapján a TED-en, (Tenders Electronic Daily) a „Kiegészítés az Európai Unió Hivatalos Lapjához" c. kiadvány online változatában </w:t>
      </w:r>
      <w:r w:rsidR="00DB5F5A" w:rsidRPr="001A1DF8">
        <w:rPr>
          <w:rFonts w:ascii="Times New Roman" w:hAnsi="Times New Roman" w:cs="Times New Roman"/>
          <w:b/>
          <w:color w:val="000000"/>
        </w:rPr>
        <w:t>korlátozásra került a megjelenő hirdetmények egyes pontjaiban szerepeltethető karakterek száma</w:t>
      </w:r>
      <w:r w:rsidR="00DB5F5A" w:rsidRPr="001A1DF8">
        <w:rPr>
          <w:rFonts w:ascii="Times New Roman" w:hAnsi="Times New Roman" w:cs="Times New Roman"/>
          <w:color w:val="000000"/>
        </w:rPr>
        <w:t xml:space="preserve">, melyre tekintettel </w:t>
      </w:r>
      <w:r w:rsidR="00DB5F5A" w:rsidRPr="001A1DF8">
        <w:rPr>
          <w:rFonts w:ascii="Times New Roman" w:hAnsi="Times New Roman" w:cs="Times New Roman"/>
          <w:b/>
          <w:color w:val="000000"/>
        </w:rPr>
        <w:t>a jelen dokumentáció alapos és körültekintő áttanulmányozása a megfelelő ajánlattétel elengedhetetlen feltétele</w:t>
      </w:r>
      <w:r w:rsidR="00DB5F5A" w:rsidRPr="001A1DF8">
        <w:rPr>
          <w:rFonts w:ascii="Times New Roman" w:hAnsi="Times New Roman" w:cs="Times New Roman"/>
          <w:b/>
        </w:rPr>
        <w:t>.</w:t>
      </w:r>
    </w:p>
    <w:p w14:paraId="211A9BDD" w14:textId="6C3EF1E9" w:rsidR="00166167" w:rsidRPr="005F03C1" w:rsidRDefault="00E64945" w:rsidP="001A1DF8">
      <w:pPr>
        <w:suppressAutoHyphens/>
        <w:ind w:left="705"/>
        <w:jc w:val="both"/>
        <w:rPr>
          <w:rFonts w:ascii="Times New Roman" w:hAnsi="Times New Roman" w:cs="Times New Roman"/>
        </w:rPr>
      </w:pPr>
      <w:r w:rsidRPr="005F03C1">
        <w:rPr>
          <w:rFonts w:ascii="Times New Roman" w:hAnsi="Times New Roman" w:cs="Times New Roman"/>
        </w:rPr>
        <w:t>Amennyiben a felhívás és a dokumentáció között eltérés adódik, úgy a felhívás az irányadó.</w:t>
      </w:r>
    </w:p>
    <w:p w14:paraId="14DA312C" w14:textId="77777777" w:rsidR="00166167" w:rsidRPr="005F03C1" w:rsidRDefault="00166167" w:rsidP="00E64945">
      <w:pPr>
        <w:suppressAutoHyphens/>
        <w:jc w:val="both"/>
        <w:rPr>
          <w:rFonts w:ascii="Times New Roman" w:hAnsi="Times New Roman" w:cs="Times New Roman"/>
        </w:rPr>
      </w:pPr>
    </w:p>
    <w:p w14:paraId="203C4DD5" w14:textId="3DC23A59"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ajánlattevőnek kell viselnie minden, az ajánlat elkészítésével és benyújtásával kapcsolatban felmerülő költséget. Az </w:t>
      </w:r>
      <w:r w:rsidR="003F4C7D">
        <w:rPr>
          <w:rFonts w:ascii="Times New Roman" w:hAnsi="Times New Roman" w:cs="Times New Roman"/>
        </w:rPr>
        <w:t>A</w:t>
      </w:r>
      <w:r w:rsidRPr="005F03C1">
        <w:rPr>
          <w:rFonts w:ascii="Times New Roman" w:hAnsi="Times New Roman" w:cs="Times New Roman"/>
        </w:rPr>
        <w:t>jánlatkérő semmilyen esetben sem tehető felelőssé ezen költségek felmerüléséért, függetlenül az eljárás lefolyásától vagy kimenetelétől.</w:t>
      </w:r>
    </w:p>
    <w:p w14:paraId="6C8181FE" w14:textId="77777777" w:rsidR="00E64945" w:rsidRPr="005F03C1" w:rsidRDefault="00E64945" w:rsidP="00E64945">
      <w:pPr>
        <w:suppressAutoHyphens/>
        <w:ind w:left="705"/>
        <w:jc w:val="both"/>
        <w:rPr>
          <w:rFonts w:ascii="Times New Roman" w:hAnsi="Times New Roman" w:cs="Times New Roman"/>
        </w:rPr>
      </w:pPr>
    </w:p>
    <w:p w14:paraId="4482B97F" w14:textId="6F2B8FB3"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w:t>
      </w:r>
      <w:r w:rsidR="00F8739B" w:rsidRPr="005F03C1">
        <w:rPr>
          <w:rFonts w:ascii="Times New Roman" w:hAnsi="Times New Roman" w:cs="Times New Roman"/>
        </w:rPr>
        <w:t>z</w:t>
      </w:r>
      <w:r w:rsidRPr="005F03C1">
        <w:rPr>
          <w:rFonts w:ascii="Times New Roman" w:hAnsi="Times New Roman" w:cs="Times New Roman"/>
        </w:rPr>
        <w:t xml:space="preserve"> ajánlattevőknek a dokumentációban közölt információkat bizalmas anyagként kell kezelniük, amelyről harmadik félnek semmiféle részletet ki nem szolgáltathatnak, hacsak ezen harmadik fél nem készít és nyújt be ajánlatot az ajánlattevő számára a munka egy részére vonatkozóan, valamint a Kbt. által szükséges és megengedett békéltetési és jogorvoslati eljárásokban való felhasználását.</w:t>
      </w:r>
    </w:p>
    <w:p w14:paraId="6B0DF090" w14:textId="77777777" w:rsidR="00E64945" w:rsidRPr="005F03C1" w:rsidRDefault="00E64945" w:rsidP="00E64945">
      <w:pPr>
        <w:suppressAutoHyphens/>
        <w:ind w:left="705"/>
        <w:jc w:val="both"/>
        <w:rPr>
          <w:rFonts w:ascii="Times New Roman" w:hAnsi="Times New Roman" w:cs="Times New Roman"/>
        </w:rPr>
      </w:pPr>
    </w:p>
    <w:p w14:paraId="66132429" w14:textId="3F1D8BAB" w:rsidR="00E64945" w:rsidRPr="005F03C1" w:rsidRDefault="00E64945" w:rsidP="00E64945">
      <w:pPr>
        <w:suppressAutoHyphens/>
        <w:ind w:left="705"/>
        <w:jc w:val="both"/>
        <w:rPr>
          <w:rFonts w:ascii="Times New Roman" w:hAnsi="Times New Roman" w:cs="Times New Roman"/>
        </w:rPr>
      </w:pPr>
      <w:r w:rsidRPr="005F03C1">
        <w:rPr>
          <w:rFonts w:ascii="Times New Roman" w:hAnsi="Times New Roman" w:cs="Times New Roman"/>
        </w:rPr>
        <w:t>Sem a dokumentációt, sem annak részeit, vagy másolatait nem lehet másra felhasználni, mint az abban leírt munkák céljára.</w:t>
      </w:r>
    </w:p>
    <w:p w14:paraId="7F0F219D" w14:textId="77777777" w:rsidR="00E64945" w:rsidRPr="005F03C1" w:rsidRDefault="00E64945" w:rsidP="00E64945">
      <w:pPr>
        <w:suppressAutoHyphens/>
        <w:ind w:left="705"/>
        <w:jc w:val="both"/>
        <w:rPr>
          <w:rFonts w:ascii="Times New Roman" w:hAnsi="Times New Roman" w:cs="Times New Roman"/>
        </w:rPr>
      </w:pPr>
    </w:p>
    <w:p w14:paraId="075F2FBC" w14:textId="77777777"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b/>
        <w:t>A tárgyi közbeszerzési eljárás a közbeszerzésekről szóló 2015. évi CXLIII. törvény (továbbiakban, mint Kbt.) alapján kerül lebonyolításra.</w:t>
      </w:r>
    </w:p>
    <w:p w14:paraId="0289793A" w14:textId="77777777" w:rsidR="00E64945" w:rsidRPr="005F03C1" w:rsidRDefault="00E64945" w:rsidP="00E64945">
      <w:pPr>
        <w:suppressAutoHyphens/>
        <w:ind w:left="705"/>
        <w:jc w:val="both"/>
        <w:rPr>
          <w:rFonts w:ascii="Times New Roman" w:hAnsi="Times New Roman" w:cs="Times New Roman"/>
        </w:rPr>
      </w:pPr>
    </w:p>
    <w:p w14:paraId="1260BA0C" w14:textId="04BA174A" w:rsidR="00166167"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1A1DF8">
        <w:rPr>
          <w:rFonts w:ascii="Times New Roman" w:hAnsi="Times New Roman" w:cs="Times New Roman"/>
        </w:rPr>
        <w:t>A</w:t>
      </w:r>
      <w:r w:rsidRPr="005F03C1">
        <w:rPr>
          <w:rFonts w:ascii="Times New Roman" w:hAnsi="Times New Roman" w:cs="Times New Roman"/>
        </w:rPr>
        <w:t>jánlatkérő feltételezi, hogy ajánlattevő ismeri a jelen közbeszerzési eljárásra vonatkozó hatályos magyar jog</w:t>
      </w:r>
      <w:r w:rsidR="003F4C7D">
        <w:rPr>
          <w:rFonts w:ascii="Times New Roman" w:hAnsi="Times New Roman" w:cs="Times New Roman"/>
        </w:rPr>
        <w:t>szabályokat</w:t>
      </w:r>
      <w:r w:rsidRPr="005F03C1">
        <w:rPr>
          <w:rFonts w:ascii="Times New Roman" w:hAnsi="Times New Roman" w:cs="Times New Roman"/>
        </w:rPr>
        <w:t>, továbbá a felhívásban és a dokumentációban megfogalmazott előírásokat. Az ajánlattevő ajánlatának benyújtásával elismeri, hogy tisztában van a hatályos, valamint az ajánlat benyújtásakor ismert jogszabályokkal.</w:t>
      </w:r>
    </w:p>
    <w:p w14:paraId="7055389D" w14:textId="77777777" w:rsidR="00CB0B31" w:rsidRDefault="00CB0B31" w:rsidP="00CB0B31">
      <w:pPr>
        <w:pStyle w:val="Listaszerbekezds"/>
        <w:rPr>
          <w:rFonts w:ascii="Times New Roman" w:hAnsi="Times New Roman" w:cs="Times New Roman"/>
        </w:rPr>
      </w:pPr>
    </w:p>
    <w:p w14:paraId="59876DBB" w14:textId="21D0AD99" w:rsidR="00C9178E" w:rsidRPr="00CB0B31" w:rsidRDefault="00C9178E" w:rsidP="00C9178E">
      <w:pPr>
        <w:numPr>
          <w:ilvl w:val="1"/>
          <w:numId w:val="1"/>
        </w:numPr>
        <w:suppressAutoHyphens/>
        <w:jc w:val="both"/>
        <w:rPr>
          <w:rFonts w:ascii="Times New Roman" w:hAnsi="Times New Roman" w:cs="Times New Roman"/>
          <w:b/>
          <w:u w:val="single"/>
        </w:rPr>
      </w:pPr>
      <w:r w:rsidRPr="00CB0B31">
        <w:rPr>
          <w:rFonts w:ascii="Times New Roman" w:hAnsi="Times New Roman" w:cs="Times New Roman"/>
          <w:b/>
          <w:u w:val="single"/>
        </w:rPr>
        <w:t>Az Ajánlatkérő</w:t>
      </w:r>
      <w:r w:rsidR="00D90892">
        <w:rPr>
          <w:rFonts w:ascii="Times New Roman" w:hAnsi="Times New Roman" w:cs="Times New Roman"/>
          <w:b/>
          <w:u w:val="single"/>
        </w:rPr>
        <w:t>:</w:t>
      </w:r>
    </w:p>
    <w:p w14:paraId="3B8975B3" w14:textId="77777777" w:rsidR="00C9178E" w:rsidRPr="00CB0B31" w:rsidRDefault="00C9178E" w:rsidP="00C9178E">
      <w:pPr>
        <w:suppressAutoHyphens/>
        <w:ind w:left="705"/>
        <w:jc w:val="both"/>
        <w:rPr>
          <w:rFonts w:ascii="Times New Roman" w:hAnsi="Times New Roman" w:cs="Times New Roman"/>
        </w:rPr>
      </w:pPr>
      <w:r w:rsidRPr="00CB0B31">
        <w:rPr>
          <w:rFonts w:ascii="Times New Roman" w:hAnsi="Times New Roman" w:cs="Times New Roman"/>
        </w:rPr>
        <w:t xml:space="preserve">Ajánlatkérő neve </w:t>
      </w:r>
      <w:r w:rsidRPr="00CB0B31">
        <w:rPr>
          <w:rFonts w:ascii="Times New Roman" w:hAnsi="Times New Roman" w:cs="Times New Roman"/>
        </w:rPr>
        <w:tab/>
        <w:t>Országos Vízügyi Főigazgatóság</w:t>
      </w:r>
    </w:p>
    <w:p w14:paraId="23753AE8" w14:textId="77777777" w:rsidR="00C9178E" w:rsidRPr="00CB0B31" w:rsidRDefault="00C9178E" w:rsidP="00C9178E">
      <w:pPr>
        <w:suppressAutoHyphens/>
        <w:ind w:left="705"/>
        <w:jc w:val="both"/>
        <w:rPr>
          <w:rFonts w:ascii="Times New Roman" w:hAnsi="Times New Roman" w:cs="Times New Roman"/>
        </w:rPr>
      </w:pPr>
      <w:r w:rsidRPr="00CB0B31">
        <w:rPr>
          <w:rFonts w:ascii="Times New Roman" w:hAnsi="Times New Roman" w:cs="Times New Roman"/>
        </w:rPr>
        <w:t>Cím:</w:t>
      </w:r>
      <w:r w:rsidRPr="00CB0B31">
        <w:rPr>
          <w:rFonts w:ascii="Times New Roman" w:hAnsi="Times New Roman" w:cs="Times New Roman"/>
        </w:rPr>
        <w:tab/>
        <w:t xml:space="preserve">1012 Budapest, Márvány utca 1/D. </w:t>
      </w:r>
    </w:p>
    <w:p w14:paraId="636198D1" w14:textId="77777777" w:rsidR="00C9178E" w:rsidRPr="00CB0B31" w:rsidRDefault="00C9178E" w:rsidP="00C9178E">
      <w:pPr>
        <w:suppressAutoHyphens/>
        <w:ind w:left="705"/>
        <w:jc w:val="both"/>
        <w:rPr>
          <w:rFonts w:ascii="Times New Roman" w:hAnsi="Times New Roman" w:cs="Times New Roman"/>
        </w:rPr>
      </w:pPr>
      <w:r w:rsidRPr="00CB0B31">
        <w:rPr>
          <w:rFonts w:ascii="Times New Roman" w:hAnsi="Times New Roman" w:cs="Times New Roman"/>
        </w:rPr>
        <w:t xml:space="preserve">Képviseli: </w:t>
      </w:r>
      <w:r w:rsidRPr="00CB0B31">
        <w:rPr>
          <w:rFonts w:ascii="Times New Roman" w:hAnsi="Times New Roman" w:cs="Times New Roman"/>
        </w:rPr>
        <w:tab/>
      </w:r>
      <w:r w:rsidRPr="00CB0B31">
        <w:rPr>
          <w:rFonts w:ascii="Times New Roman" w:hAnsi="Times New Roman" w:cs="Times New Roman"/>
        </w:rPr>
        <w:tab/>
        <w:t xml:space="preserve">Somlyódy Balázs, főigazgató </w:t>
      </w:r>
    </w:p>
    <w:p w14:paraId="32306F28" w14:textId="77777777" w:rsidR="00C9178E" w:rsidRPr="00CB0B31" w:rsidRDefault="00C9178E" w:rsidP="00C9178E">
      <w:pPr>
        <w:suppressAutoHyphens/>
        <w:ind w:left="705"/>
        <w:jc w:val="both"/>
        <w:rPr>
          <w:rFonts w:ascii="Times New Roman" w:hAnsi="Times New Roman" w:cs="Times New Roman"/>
        </w:rPr>
      </w:pPr>
      <w:r w:rsidRPr="00CB0B31">
        <w:rPr>
          <w:rFonts w:ascii="Times New Roman" w:hAnsi="Times New Roman" w:cs="Times New Roman"/>
        </w:rPr>
        <w:t xml:space="preserve">Tel.: </w:t>
      </w:r>
      <w:r w:rsidRPr="00CB0B31">
        <w:rPr>
          <w:rFonts w:ascii="Times New Roman" w:hAnsi="Times New Roman" w:cs="Times New Roman"/>
        </w:rPr>
        <w:tab/>
      </w:r>
      <w:r w:rsidRPr="00CB0B31">
        <w:rPr>
          <w:rFonts w:ascii="Times New Roman" w:hAnsi="Times New Roman" w:cs="Times New Roman"/>
        </w:rPr>
        <w:tab/>
      </w:r>
      <w:r w:rsidRPr="00CB0B31">
        <w:rPr>
          <w:rFonts w:ascii="Times New Roman" w:hAnsi="Times New Roman" w:cs="Times New Roman"/>
        </w:rPr>
        <w:tab/>
        <w:t>+36 12254400</w:t>
      </w:r>
    </w:p>
    <w:p w14:paraId="07251439" w14:textId="77777777" w:rsidR="00C9178E" w:rsidRPr="00CB0B31" w:rsidRDefault="00C9178E" w:rsidP="00C9178E">
      <w:pPr>
        <w:suppressAutoHyphens/>
        <w:ind w:left="705"/>
        <w:jc w:val="both"/>
        <w:rPr>
          <w:rFonts w:ascii="Times New Roman" w:hAnsi="Times New Roman" w:cs="Times New Roman"/>
        </w:rPr>
      </w:pPr>
      <w:r w:rsidRPr="00CB0B31">
        <w:rPr>
          <w:rFonts w:ascii="Times New Roman" w:hAnsi="Times New Roman" w:cs="Times New Roman"/>
        </w:rPr>
        <w:t xml:space="preserve">Fax: </w:t>
      </w:r>
      <w:r w:rsidRPr="00CB0B31">
        <w:rPr>
          <w:rFonts w:ascii="Times New Roman" w:hAnsi="Times New Roman" w:cs="Times New Roman"/>
        </w:rPr>
        <w:tab/>
      </w:r>
      <w:r w:rsidRPr="00CB0B31">
        <w:rPr>
          <w:rFonts w:ascii="Times New Roman" w:hAnsi="Times New Roman" w:cs="Times New Roman"/>
        </w:rPr>
        <w:tab/>
      </w:r>
      <w:r w:rsidRPr="00CB0B31">
        <w:rPr>
          <w:rFonts w:ascii="Times New Roman" w:hAnsi="Times New Roman" w:cs="Times New Roman"/>
        </w:rPr>
        <w:tab/>
        <w:t>+36 12120773</w:t>
      </w:r>
    </w:p>
    <w:p w14:paraId="34857525" w14:textId="77777777" w:rsidR="00C9178E" w:rsidRDefault="00C9178E" w:rsidP="00C9178E">
      <w:pPr>
        <w:suppressAutoHyphens/>
        <w:ind w:left="705"/>
        <w:jc w:val="both"/>
        <w:rPr>
          <w:rFonts w:ascii="Times New Roman" w:hAnsi="Times New Roman" w:cs="Times New Roman"/>
        </w:rPr>
      </w:pPr>
      <w:r w:rsidRPr="00CB0B31">
        <w:rPr>
          <w:rFonts w:ascii="Times New Roman" w:hAnsi="Times New Roman" w:cs="Times New Roman"/>
        </w:rPr>
        <w:t>Email:</w:t>
      </w:r>
      <w:r w:rsidRPr="00CB0B31">
        <w:rPr>
          <w:rFonts w:ascii="Times New Roman" w:hAnsi="Times New Roman" w:cs="Times New Roman"/>
        </w:rPr>
        <w:tab/>
      </w:r>
      <w:r w:rsidRPr="00CB0B31">
        <w:rPr>
          <w:rFonts w:ascii="Times New Roman" w:hAnsi="Times New Roman" w:cs="Times New Roman"/>
        </w:rPr>
        <w:tab/>
      </w:r>
      <w:r w:rsidRPr="00CB0B31">
        <w:rPr>
          <w:rFonts w:ascii="Times New Roman" w:hAnsi="Times New Roman" w:cs="Times New Roman"/>
        </w:rPr>
        <w:tab/>
      </w:r>
      <w:hyperlink r:id="rId11" w:history="1">
        <w:r w:rsidRPr="009A7169">
          <w:rPr>
            <w:rStyle w:val="Hiperhivatkozs"/>
            <w:rFonts w:ascii="Times New Roman" w:hAnsi="Times New Roman"/>
          </w:rPr>
          <w:t>poor.krisztina@ovf.hu</w:t>
        </w:r>
      </w:hyperlink>
    </w:p>
    <w:p w14:paraId="7EEBED3F" w14:textId="77777777" w:rsidR="00C9178E" w:rsidRDefault="00C9178E" w:rsidP="00C9178E">
      <w:pPr>
        <w:suppressAutoHyphens/>
        <w:ind w:left="705"/>
        <w:jc w:val="both"/>
        <w:rPr>
          <w:rFonts w:ascii="Times New Roman" w:hAnsi="Times New Roman" w:cs="Times New Roman"/>
        </w:rPr>
      </w:pPr>
    </w:p>
    <w:p w14:paraId="3BF97DCD" w14:textId="77777777" w:rsidR="00C9178E" w:rsidRPr="00CB0B31" w:rsidRDefault="00C9178E" w:rsidP="00C9178E">
      <w:pPr>
        <w:numPr>
          <w:ilvl w:val="1"/>
          <w:numId w:val="1"/>
        </w:numPr>
        <w:suppressAutoHyphens/>
        <w:jc w:val="both"/>
        <w:rPr>
          <w:rFonts w:ascii="Times New Roman" w:hAnsi="Times New Roman" w:cs="Times New Roman"/>
          <w:b/>
          <w:u w:val="single"/>
        </w:rPr>
      </w:pPr>
      <w:r w:rsidRPr="00CB0B31">
        <w:rPr>
          <w:rFonts w:ascii="Times New Roman" w:hAnsi="Times New Roman" w:cs="Times New Roman"/>
          <w:b/>
          <w:u w:val="single"/>
        </w:rPr>
        <w:lastRenderedPageBreak/>
        <w:t>Ajánlatkérő nevében eljáró szerevezet:</w:t>
      </w:r>
    </w:p>
    <w:p w14:paraId="6D5BFB4F" w14:textId="77777777" w:rsidR="00C9178E" w:rsidRPr="00CB0B31" w:rsidRDefault="00C9178E" w:rsidP="00C9178E">
      <w:pPr>
        <w:suppressAutoHyphens/>
        <w:ind w:left="705"/>
        <w:jc w:val="both"/>
        <w:rPr>
          <w:rFonts w:ascii="Times New Roman" w:hAnsi="Times New Roman" w:cs="Times New Roman"/>
        </w:rPr>
      </w:pPr>
      <w:r w:rsidRPr="00CB0B31">
        <w:rPr>
          <w:rFonts w:ascii="Times New Roman" w:hAnsi="Times New Roman" w:cs="Times New Roman"/>
        </w:rPr>
        <w:t>PROVITAL Fejlesztési Tanácsadó Zrt.</w:t>
      </w:r>
    </w:p>
    <w:p w14:paraId="7CC4FDBB" w14:textId="77777777" w:rsidR="00C9178E" w:rsidRPr="00CB0B31" w:rsidRDefault="00C9178E" w:rsidP="00C9178E">
      <w:pPr>
        <w:suppressAutoHyphens/>
        <w:ind w:left="705"/>
        <w:jc w:val="both"/>
        <w:rPr>
          <w:rFonts w:ascii="Times New Roman" w:hAnsi="Times New Roman" w:cs="Times New Roman"/>
        </w:rPr>
      </w:pPr>
      <w:r w:rsidRPr="00CB0B31">
        <w:rPr>
          <w:rFonts w:ascii="Times New Roman" w:hAnsi="Times New Roman" w:cs="Times New Roman"/>
        </w:rPr>
        <w:t xml:space="preserve">Cím: </w:t>
      </w:r>
      <w:r w:rsidRPr="00CB0B31">
        <w:rPr>
          <w:rFonts w:ascii="Times New Roman" w:hAnsi="Times New Roman" w:cs="Times New Roman"/>
        </w:rPr>
        <w:tab/>
      </w:r>
      <w:r w:rsidRPr="00CB0B31">
        <w:rPr>
          <w:rFonts w:ascii="Times New Roman" w:hAnsi="Times New Roman" w:cs="Times New Roman"/>
        </w:rPr>
        <w:tab/>
      </w:r>
      <w:r w:rsidRPr="00CB0B31">
        <w:rPr>
          <w:rFonts w:ascii="Times New Roman" w:hAnsi="Times New Roman" w:cs="Times New Roman"/>
        </w:rPr>
        <w:tab/>
        <w:t>1123 Budapest, Alkotás u. 53., E épület III. emelet</w:t>
      </w:r>
    </w:p>
    <w:p w14:paraId="2C46EED6" w14:textId="77777777" w:rsidR="00C9178E" w:rsidRPr="00CB0B31" w:rsidRDefault="00C9178E" w:rsidP="00C9178E">
      <w:pPr>
        <w:suppressAutoHyphens/>
        <w:ind w:left="705"/>
        <w:jc w:val="both"/>
        <w:rPr>
          <w:rFonts w:ascii="Times New Roman" w:hAnsi="Times New Roman" w:cs="Times New Roman"/>
        </w:rPr>
      </w:pPr>
      <w:r w:rsidRPr="00CB0B31">
        <w:rPr>
          <w:rFonts w:ascii="Times New Roman" w:hAnsi="Times New Roman" w:cs="Times New Roman"/>
        </w:rPr>
        <w:t xml:space="preserve">Tel.: </w:t>
      </w:r>
      <w:r w:rsidRPr="00CB0B31">
        <w:rPr>
          <w:rFonts w:ascii="Times New Roman" w:hAnsi="Times New Roman" w:cs="Times New Roman"/>
        </w:rPr>
        <w:tab/>
      </w:r>
      <w:r w:rsidRPr="00CB0B31">
        <w:rPr>
          <w:rFonts w:ascii="Times New Roman" w:hAnsi="Times New Roman" w:cs="Times New Roman"/>
        </w:rPr>
        <w:tab/>
      </w:r>
      <w:r w:rsidRPr="00CB0B31">
        <w:rPr>
          <w:rFonts w:ascii="Times New Roman" w:hAnsi="Times New Roman" w:cs="Times New Roman"/>
        </w:rPr>
        <w:tab/>
        <w:t>+36 1 7961010</w:t>
      </w:r>
    </w:p>
    <w:p w14:paraId="384563FB" w14:textId="77777777" w:rsidR="00C9178E" w:rsidRPr="00CB0B31" w:rsidRDefault="00C9178E" w:rsidP="00C9178E">
      <w:pPr>
        <w:suppressAutoHyphens/>
        <w:ind w:left="705"/>
        <w:jc w:val="both"/>
        <w:rPr>
          <w:rFonts w:ascii="Times New Roman" w:hAnsi="Times New Roman" w:cs="Times New Roman"/>
        </w:rPr>
      </w:pPr>
      <w:r w:rsidRPr="00CB0B31">
        <w:rPr>
          <w:rFonts w:ascii="Times New Roman" w:hAnsi="Times New Roman" w:cs="Times New Roman"/>
        </w:rPr>
        <w:t xml:space="preserve">Fax: </w:t>
      </w:r>
      <w:r w:rsidRPr="00CB0B31">
        <w:rPr>
          <w:rFonts w:ascii="Times New Roman" w:hAnsi="Times New Roman" w:cs="Times New Roman"/>
        </w:rPr>
        <w:tab/>
      </w:r>
      <w:r w:rsidRPr="00CB0B31">
        <w:rPr>
          <w:rFonts w:ascii="Times New Roman" w:hAnsi="Times New Roman" w:cs="Times New Roman"/>
        </w:rPr>
        <w:tab/>
      </w:r>
      <w:r w:rsidRPr="00CB0B31">
        <w:rPr>
          <w:rFonts w:ascii="Times New Roman" w:hAnsi="Times New Roman" w:cs="Times New Roman"/>
        </w:rPr>
        <w:tab/>
        <w:t>+36 1 7961001</w:t>
      </w:r>
    </w:p>
    <w:p w14:paraId="59195EA9" w14:textId="77777777" w:rsidR="00C9178E" w:rsidRPr="00CB0B31" w:rsidRDefault="00C9178E" w:rsidP="00C9178E">
      <w:pPr>
        <w:suppressAutoHyphens/>
        <w:ind w:left="705"/>
        <w:jc w:val="both"/>
        <w:rPr>
          <w:rFonts w:ascii="Times New Roman" w:hAnsi="Times New Roman" w:cs="Times New Roman"/>
        </w:rPr>
      </w:pPr>
      <w:r>
        <w:rPr>
          <w:rFonts w:ascii="Times New Roman" w:hAnsi="Times New Roman" w:cs="Times New Roman"/>
        </w:rPr>
        <w:t>Kapcsolattartó:</w:t>
      </w:r>
      <w:r>
        <w:rPr>
          <w:rFonts w:ascii="Times New Roman" w:hAnsi="Times New Roman" w:cs="Times New Roman"/>
        </w:rPr>
        <w:tab/>
      </w:r>
      <w:r w:rsidRPr="00CB0B31">
        <w:rPr>
          <w:rFonts w:ascii="Times New Roman" w:hAnsi="Times New Roman" w:cs="Times New Roman"/>
        </w:rPr>
        <w:t>dr. Schmalz Péter</w:t>
      </w:r>
      <w:r>
        <w:rPr>
          <w:rFonts w:ascii="Times New Roman" w:hAnsi="Times New Roman" w:cs="Times New Roman"/>
        </w:rPr>
        <w:t xml:space="preserve"> (FAKSZ lajstromszám: 00088)</w:t>
      </w:r>
    </w:p>
    <w:p w14:paraId="3D51685D" w14:textId="77777777" w:rsidR="00C9178E" w:rsidRDefault="00C9178E" w:rsidP="00C9178E">
      <w:pPr>
        <w:suppressAutoHyphens/>
        <w:ind w:left="705"/>
        <w:jc w:val="both"/>
        <w:rPr>
          <w:rFonts w:ascii="Times New Roman" w:hAnsi="Times New Roman" w:cs="Times New Roman"/>
        </w:rPr>
      </w:pPr>
      <w:r w:rsidRPr="00CB0B31">
        <w:rPr>
          <w:rFonts w:ascii="Times New Roman" w:hAnsi="Times New Roman" w:cs="Times New Roman"/>
        </w:rPr>
        <w:t>Email:</w:t>
      </w:r>
      <w:r w:rsidRPr="00CB0B31">
        <w:rPr>
          <w:rFonts w:ascii="Times New Roman" w:hAnsi="Times New Roman" w:cs="Times New Roman"/>
        </w:rPr>
        <w:tab/>
      </w:r>
      <w:r w:rsidRPr="00CB0B31">
        <w:rPr>
          <w:rFonts w:ascii="Times New Roman" w:hAnsi="Times New Roman" w:cs="Times New Roman"/>
        </w:rPr>
        <w:tab/>
      </w:r>
      <w:r w:rsidRPr="00CB0B31">
        <w:rPr>
          <w:rFonts w:ascii="Times New Roman" w:hAnsi="Times New Roman" w:cs="Times New Roman"/>
        </w:rPr>
        <w:tab/>
      </w:r>
      <w:hyperlink r:id="rId12" w:history="1">
        <w:r w:rsidRPr="009A7169">
          <w:rPr>
            <w:rStyle w:val="Hiperhivatkozs"/>
            <w:rFonts w:ascii="Times New Roman" w:hAnsi="Times New Roman"/>
          </w:rPr>
          <w:t>schmalz.peter@provitalzrt.hu</w:t>
        </w:r>
      </w:hyperlink>
    </w:p>
    <w:p w14:paraId="6C504DF9" w14:textId="77777777" w:rsidR="00CB0B31" w:rsidRDefault="00CB0B31" w:rsidP="00CB0B31">
      <w:pPr>
        <w:suppressAutoHyphens/>
        <w:ind w:left="705"/>
        <w:jc w:val="both"/>
        <w:rPr>
          <w:rFonts w:ascii="Times New Roman" w:hAnsi="Times New Roman" w:cs="Times New Roman"/>
        </w:rPr>
      </w:pPr>
    </w:p>
    <w:p w14:paraId="19993F4A" w14:textId="40744918" w:rsidR="00F8739B" w:rsidRPr="005F03C1" w:rsidRDefault="00F8739B" w:rsidP="00F8739B">
      <w:pPr>
        <w:keepNext/>
        <w:numPr>
          <w:ilvl w:val="0"/>
          <w:numId w:val="1"/>
        </w:numPr>
        <w:spacing w:before="360" w:after="240"/>
        <w:ind w:left="703" w:hanging="703"/>
        <w:jc w:val="both"/>
        <w:outlineLvl w:val="2"/>
        <w:rPr>
          <w:rFonts w:ascii="Times New Roman" w:hAnsi="Times New Roman" w:cs="Times New Roman"/>
          <w:b/>
          <w:bCs/>
          <w:smallCaps/>
        </w:rPr>
      </w:pPr>
      <w:bookmarkStart w:id="37" w:name="_Toc453849350"/>
      <w:r w:rsidRPr="005F03C1">
        <w:rPr>
          <w:rFonts w:ascii="Times New Roman" w:hAnsi="Times New Roman" w:cs="Times New Roman"/>
          <w:b/>
          <w:bCs/>
          <w:smallCaps/>
        </w:rPr>
        <w:t>A KÖZBESZERZÉSI ELJÁRÁS ISMERTETÉSE</w:t>
      </w:r>
      <w:bookmarkEnd w:id="37"/>
    </w:p>
    <w:p w14:paraId="3A2B819A"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t xml:space="preserve">A közbeszerzési eljárás tárgya: </w:t>
      </w:r>
    </w:p>
    <w:p w14:paraId="3CC9036A" w14:textId="201C5720" w:rsidR="001A1DF8" w:rsidRPr="003F4C7D" w:rsidRDefault="001D2324" w:rsidP="003F4C7D">
      <w:pPr>
        <w:pStyle w:val="Listaszerbekezds"/>
        <w:widowControl w:val="0"/>
        <w:tabs>
          <w:tab w:val="left" w:pos="993"/>
        </w:tabs>
        <w:autoSpaceDE w:val="0"/>
        <w:ind w:left="720"/>
        <w:jc w:val="both"/>
        <w:rPr>
          <w:rFonts w:ascii="Times New Roman" w:hAnsi="Times New Roman" w:cs="Times New Roman"/>
          <w:b/>
        </w:rPr>
      </w:pPr>
      <w:r w:rsidRPr="001D2324">
        <w:rPr>
          <w:rFonts w:ascii="Times New Roman" w:hAnsi="Times New Roman" w:cs="Times New Roman"/>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p>
    <w:p w14:paraId="2DA72893" w14:textId="77777777" w:rsidR="00F8739B" w:rsidRPr="005F03C1" w:rsidRDefault="00F8739B" w:rsidP="00F8739B">
      <w:pPr>
        <w:suppressAutoHyphens/>
        <w:ind w:left="705"/>
        <w:jc w:val="both"/>
        <w:rPr>
          <w:rFonts w:ascii="Times New Roman" w:hAnsi="Times New Roman" w:cs="Times New Roman"/>
        </w:rPr>
      </w:pPr>
    </w:p>
    <w:p w14:paraId="00CC62CD"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t>A közbeszerzési eljárás mennyisége:</w:t>
      </w:r>
    </w:p>
    <w:p w14:paraId="0FA061F6" w14:textId="6B70435F" w:rsidR="00F8739B" w:rsidRPr="005F03C1" w:rsidRDefault="00F8739B" w:rsidP="00F8739B">
      <w:pPr>
        <w:suppressAutoHyphens/>
        <w:ind w:left="705"/>
        <w:jc w:val="both"/>
        <w:rPr>
          <w:rFonts w:ascii="Times New Roman" w:hAnsi="Times New Roman" w:cs="Times New Roman"/>
        </w:rPr>
      </w:pPr>
      <w:r w:rsidRPr="005F03C1">
        <w:rPr>
          <w:rFonts w:ascii="Times New Roman" w:hAnsi="Times New Roman" w:cs="Times New Roman"/>
        </w:rPr>
        <w:t>A felhívás II.2.</w:t>
      </w:r>
      <w:r w:rsidR="001A1DF8">
        <w:rPr>
          <w:rFonts w:ascii="Times New Roman" w:hAnsi="Times New Roman" w:cs="Times New Roman"/>
        </w:rPr>
        <w:t>4</w:t>
      </w:r>
      <w:r w:rsidRPr="005F03C1">
        <w:rPr>
          <w:rFonts w:ascii="Times New Roman" w:hAnsi="Times New Roman" w:cs="Times New Roman"/>
        </w:rPr>
        <w:t>) pontjában</w:t>
      </w:r>
      <w:r w:rsidR="001A1DF8">
        <w:rPr>
          <w:rFonts w:ascii="Times New Roman" w:hAnsi="Times New Roman" w:cs="Times New Roman"/>
        </w:rPr>
        <w:t xml:space="preserve"> </w:t>
      </w:r>
      <w:r w:rsidR="003F4C7D">
        <w:rPr>
          <w:rFonts w:ascii="Times New Roman" w:hAnsi="Times New Roman" w:cs="Times New Roman"/>
        </w:rPr>
        <w:t>és a további közbeszerzési dokumentumok műsz</w:t>
      </w:r>
      <w:r w:rsidR="00E050E7">
        <w:rPr>
          <w:rFonts w:ascii="Times New Roman" w:hAnsi="Times New Roman" w:cs="Times New Roman"/>
        </w:rPr>
        <w:t xml:space="preserve">aki részében (III.-V. kötetek) </w:t>
      </w:r>
      <w:r w:rsidRPr="005F03C1">
        <w:rPr>
          <w:rFonts w:ascii="Times New Roman" w:hAnsi="Times New Roman" w:cs="Times New Roman"/>
        </w:rPr>
        <w:t>meghatározottak szerint</w:t>
      </w:r>
      <w:r w:rsidR="003F4C7D">
        <w:rPr>
          <w:rFonts w:ascii="Times New Roman" w:hAnsi="Times New Roman" w:cs="Times New Roman"/>
        </w:rPr>
        <w:t>.</w:t>
      </w:r>
    </w:p>
    <w:p w14:paraId="16DAD3D7" w14:textId="77777777" w:rsidR="00F8739B" w:rsidRPr="005F03C1" w:rsidRDefault="00F8739B" w:rsidP="00F8739B">
      <w:pPr>
        <w:suppressAutoHyphens/>
        <w:ind w:left="705"/>
        <w:jc w:val="both"/>
        <w:rPr>
          <w:rFonts w:ascii="Times New Roman" w:hAnsi="Times New Roman" w:cs="Times New Roman"/>
        </w:rPr>
      </w:pPr>
    </w:p>
    <w:p w14:paraId="63FD9ECB" w14:textId="0CF67AEB" w:rsidR="00F8739B" w:rsidRDefault="00F8739B" w:rsidP="00F8739B">
      <w:pPr>
        <w:numPr>
          <w:ilvl w:val="1"/>
          <w:numId w:val="1"/>
        </w:numPr>
        <w:suppressAutoHyphens/>
        <w:jc w:val="both"/>
        <w:rPr>
          <w:rFonts w:ascii="Times New Roman" w:hAnsi="Times New Roman" w:cs="Times New Roman"/>
        </w:rPr>
      </w:pPr>
      <w:r w:rsidRPr="005F03C1">
        <w:rPr>
          <w:rFonts w:ascii="Times New Roman" w:hAnsi="Times New Roman" w:cs="Times New Roman"/>
          <w:b/>
        </w:rPr>
        <w:t>A teljesítés helye:</w:t>
      </w:r>
      <w:r w:rsidRPr="005F03C1">
        <w:rPr>
          <w:rFonts w:ascii="Times New Roman" w:hAnsi="Times New Roman" w:cs="Times New Roman"/>
        </w:rPr>
        <w:t xml:space="preserve"> A felhívás II.</w:t>
      </w:r>
      <w:r w:rsidR="001A1DF8">
        <w:rPr>
          <w:rFonts w:ascii="Times New Roman" w:hAnsi="Times New Roman" w:cs="Times New Roman"/>
        </w:rPr>
        <w:t>2</w:t>
      </w:r>
      <w:r w:rsidRPr="005F03C1">
        <w:rPr>
          <w:rFonts w:ascii="Times New Roman" w:hAnsi="Times New Roman" w:cs="Times New Roman"/>
        </w:rPr>
        <w:t>.</w:t>
      </w:r>
      <w:r w:rsidR="001A1DF8">
        <w:rPr>
          <w:rFonts w:ascii="Times New Roman" w:hAnsi="Times New Roman" w:cs="Times New Roman"/>
        </w:rPr>
        <w:t>3</w:t>
      </w:r>
      <w:r w:rsidRPr="005F03C1">
        <w:rPr>
          <w:rFonts w:ascii="Times New Roman" w:hAnsi="Times New Roman" w:cs="Times New Roman"/>
        </w:rPr>
        <w:t>) pontjában meghatározott hely.</w:t>
      </w:r>
    </w:p>
    <w:p w14:paraId="659950CF" w14:textId="77777777" w:rsidR="00CD49D2" w:rsidRDefault="00CD49D2" w:rsidP="00CD49D2">
      <w:pPr>
        <w:suppressAutoHyphens/>
        <w:ind w:left="705"/>
        <w:jc w:val="both"/>
        <w:rPr>
          <w:rFonts w:ascii="Times New Roman" w:hAnsi="Times New Roman" w:cs="Times New Roman"/>
        </w:rPr>
      </w:pPr>
    </w:p>
    <w:p w14:paraId="2D2C4C71" w14:textId="2CE91865" w:rsidR="00CD49D2" w:rsidRDefault="00CD49D2" w:rsidP="001D2324">
      <w:pPr>
        <w:numPr>
          <w:ilvl w:val="1"/>
          <w:numId w:val="1"/>
        </w:numPr>
        <w:suppressAutoHyphens/>
        <w:jc w:val="both"/>
        <w:rPr>
          <w:rFonts w:ascii="Times New Roman" w:hAnsi="Times New Roman" w:cs="Times New Roman"/>
        </w:rPr>
      </w:pPr>
      <w:r>
        <w:rPr>
          <w:rFonts w:ascii="Times New Roman" w:hAnsi="Times New Roman" w:cs="Times New Roman"/>
        </w:rPr>
        <w:t>A jelen közbeszerzési eljárás</w:t>
      </w:r>
      <w:r w:rsidR="001D2324">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Cs/>
        </w:rPr>
        <w:t>„</w:t>
      </w:r>
      <w:r w:rsidR="001D2324" w:rsidRPr="001D2324">
        <w:rPr>
          <w:rFonts w:ascii="Times New Roman" w:hAnsi="Times New Roman" w:cs="Times New Roman"/>
          <w:bCs/>
        </w:rPr>
        <w:t>A Velencei-tavi partfal komplex fenntartható rehabilitációja</w:t>
      </w:r>
      <w:r>
        <w:rPr>
          <w:rFonts w:ascii="Times New Roman" w:hAnsi="Times New Roman" w:cs="Times New Roman"/>
        </w:rPr>
        <w:t xml:space="preserve">” című, </w:t>
      </w:r>
      <w:r w:rsidR="001D2324" w:rsidRPr="001D2324">
        <w:rPr>
          <w:rFonts w:ascii="Times New Roman" w:hAnsi="Times New Roman" w:cs="Times New Roman"/>
          <w:b/>
          <w:bCs/>
        </w:rPr>
        <w:t>KEHOP-1.3.0-15-2016-00015</w:t>
      </w:r>
      <w:r>
        <w:rPr>
          <w:rFonts w:ascii="Times New Roman" w:hAnsi="Times New Roman" w:cs="Times New Roman"/>
          <w:b/>
        </w:rPr>
        <w:t xml:space="preserve"> azonosító számú projekt</w:t>
      </w:r>
      <w:r>
        <w:rPr>
          <w:rFonts w:ascii="Times New Roman" w:hAnsi="Times New Roman" w:cs="Times New Roman"/>
        </w:rPr>
        <w:t xml:space="preserve"> megvalósítása érdekében kerül lefolytatásra.</w:t>
      </w:r>
    </w:p>
    <w:p w14:paraId="177D63B2" w14:textId="0559A6E6" w:rsidR="00CD49D2" w:rsidRDefault="00CD49D2" w:rsidP="00CD49D2">
      <w:pPr>
        <w:suppressAutoHyphens/>
        <w:ind w:left="705"/>
        <w:jc w:val="both"/>
        <w:rPr>
          <w:rFonts w:ascii="Times New Roman" w:hAnsi="Times New Roman" w:cs="Times New Roman"/>
        </w:rPr>
      </w:pPr>
      <w:r>
        <w:rPr>
          <w:rFonts w:ascii="Times New Roman" w:hAnsi="Times New Roman" w:cs="Times New Roman"/>
        </w:rPr>
        <w:t xml:space="preserve">A </w:t>
      </w:r>
      <w:r w:rsidR="00E050E7">
        <w:rPr>
          <w:rFonts w:ascii="Times New Roman" w:hAnsi="Times New Roman" w:cs="Times New Roman"/>
        </w:rPr>
        <w:t xml:space="preserve">közbeszerzés tárgyát </w:t>
      </w:r>
      <w:r>
        <w:rPr>
          <w:rFonts w:ascii="Times New Roman" w:hAnsi="Times New Roman" w:cs="Times New Roman"/>
        </w:rPr>
        <w:t>az Európai Unió Kohéziós Alapja finanszírozza. A támogatási intenzitás mértéke: 100%.</w:t>
      </w:r>
    </w:p>
    <w:p w14:paraId="40665292" w14:textId="388FA875" w:rsidR="00CD49D2" w:rsidRDefault="00CD49D2" w:rsidP="00CD49D2">
      <w:pPr>
        <w:suppressAutoHyphens/>
        <w:ind w:left="705"/>
        <w:jc w:val="both"/>
        <w:rPr>
          <w:rFonts w:ascii="Times New Roman" w:hAnsi="Times New Roman" w:cs="Times New Roman"/>
        </w:rPr>
      </w:pPr>
      <w:r>
        <w:rPr>
          <w:rFonts w:ascii="Times New Roman" w:hAnsi="Times New Roman" w:cs="Times New Roman"/>
        </w:rPr>
        <w:t>A finanszírozás formája szállítói finanszírozás.</w:t>
      </w:r>
    </w:p>
    <w:p w14:paraId="3DFF289A" w14:textId="307A79A4" w:rsidR="00CD49D2" w:rsidRDefault="00CD49D2" w:rsidP="00E050E7">
      <w:pPr>
        <w:suppressAutoHyphens/>
        <w:ind w:left="705"/>
        <w:jc w:val="both"/>
        <w:rPr>
          <w:rFonts w:ascii="Times New Roman" w:hAnsi="Times New Roman" w:cs="Times New Roman"/>
        </w:rPr>
      </w:pPr>
      <w:r>
        <w:rPr>
          <w:rFonts w:ascii="Times New Roman" w:hAnsi="Times New Roman" w:cs="Times New Roman"/>
        </w:rPr>
        <w:t>Ajánlattevőnek ajánlatát olyan módon kell összeállítania, hogy az ajánlata nem tartalmazhat támogatásból nem elszámolható tételeket.</w:t>
      </w:r>
    </w:p>
    <w:p w14:paraId="3AB190D1" w14:textId="77777777" w:rsidR="001A1DF8" w:rsidRDefault="001A1DF8" w:rsidP="00535268">
      <w:pPr>
        <w:suppressAutoHyphens/>
        <w:ind w:left="705"/>
        <w:jc w:val="both"/>
        <w:rPr>
          <w:rFonts w:ascii="Times New Roman" w:hAnsi="Times New Roman" w:cs="Times New Roman"/>
        </w:rPr>
      </w:pPr>
    </w:p>
    <w:p w14:paraId="01A53A13" w14:textId="73483779" w:rsidR="001A1DF8" w:rsidRDefault="001A1DF8" w:rsidP="00F8739B">
      <w:pPr>
        <w:numPr>
          <w:ilvl w:val="1"/>
          <w:numId w:val="1"/>
        </w:numPr>
        <w:suppressAutoHyphens/>
        <w:jc w:val="both"/>
        <w:rPr>
          <w:rFonts w:ascii="Times New Roman" w:hAnsi="Times New Roman" w:cs="Times New Roman"/>
        </w:rPr>
      </w:pPr>
      <w:r>
        <w:rPr>
          <w:rFonts w:ascii="Times New Roman" w:hAnsi="Times New Roman" w:cs="Times New Roman"/>
          <w:b/>
        </w:rPr>
        <w:t xml:space="preserve">Irányadó idő: </w:t>
      </w:r>
      <w:r>
        <w:rPr>
          <w:rFonts w:ascii="Times New Roman" w:hAnsi="Times New Roman" w:cs="Times New Roman"/>
        </w:rPr>
        <w:t xml:space="preserve">Az ajánlati felhívásban és a közbeszerzési dokumentumokban valamennyi órában megadott határidő magyarországi helyi idő szerint értendő (a </w:t>
      </w:r>
      <w:hyperlink r:id="rId13" w:history="1">
        <w:r>
          <w:rPr>
            <w:rStyle w:val="Hiperhivatkozs"/>
            <w:rFonts w:ascii="Times New Roman" w:eastAsiaTheme="majorEastAsia" w:hAnsi="Times New Roman"/>
            <w:color w:val="auto"/>
          </w:rPr>
          <w:t>www.pontosido.hu</w:t>
        </w:r>
      </w:hyperlink>
      <w:r>
        <w:rPr>
          <w:rFonts w:ascii="Times New Roman" w:hAnsi="Times New Roman" w:cs="Times New Roman"/>
        </w:rPr>
        <w:t xml:space="preserve"> weboldal budapesti idő adata alapján).</w:t>
      </w:r>
    </w:p>
    <w:p w14:paraId="489DBE53" w14:textId="77777777" w:rsidR="00C3228D" w:rsidRDefault="00C3228D" w:rsidP="00100CF7">
      <w:pPr>
        <w:pStyle w:val="Listaszerbekezds"/>
        <w:rPr>
          <w:rFonts w:ascii="Times New Roman" w:hAnsi="Times New Roman" w:cs="Times New Roman"/>
        </w:rPr>
      </w:pPr>
    </w:p>
    <w:p w14:paraId="24CF87E9" w14:textId="523E434F" w:rsidR="00C3228D" w:rsidRDefault="00C3228D" w:rsidP="00F8739B">
      <w:pPr>
        <w:numPr>
          <w:ilvl w:val="1"/>
          <w:numId w:val="1"/>
        </w:numPr>
        <w:suppressAutoHyphens/>
        <w:jc w:val="both"/>
        <w:rPr>
          <w:rFonts w:ascii="Times New Roman" w:hAnsi="Times New Roman" w:cs="Times New Roman"/>
        </w:rPr>
      </w:pPr>
      <w:r w:rsidRPr="00100CF7">
        <w:rPr>
          <w:rFonts w:ascii="Times New Roman" w:hAnsi="Times New Roman" w:cs="Times New Roman"/>
        </w:rPr>
        <w:t>Ajánlatkérő a Kbt. 35. § (8) bekezdése alapján nem követeli meg, valamint nem teszi lehetővé gazdálkodó szervezet (</w:t>
      </w:r>
      <w:r w:rsidR="00063F2D">
        <w:rPr>
          <w:rFonts w:ascii="Times New Roman" w:hAnsi="Times New Roman" w:cs="Times New Roman"/>
        </w:rPr>
        <w:t xml:space="preserve">projekttársaság) létrehozását az eljárás eredményeként megkötésre kerülő szerződés </w:t>
      </w:r>
      <w:r w:rsidRPr="00100CF7">
        <w:rPr>
          <w:rFonts w:ascii="Times New Roman" w:hAnsi="Times New Roman" w:cs="Times New Roman"/>
        </w:rPr>
        <w:t>teljesítése érdekében.</w:t>
      </w:r>
    </w:p>
    <w:p w14:paraId="795A7E20" w14:textId="77777777" w:rsidR="00D933B4" w:rsidRDefault="00D933B4" w:rsidP="00D933B4">
      <w:pPr>
        <w:pStyle w:val="Listaszerbekezds"/>
        <w:rPr>
          <w:rFonts w:ascii="Times New Roman" w:hAnsi="Times New Roman" w:cs="Times New Roman"/>
        </w:rPr>
      </w:pPr>
    </w:p>
    <w:p w14:paraId="1DEF234D" w14:textId="06FD42FF" w:rsidR="003D203D" w:rsidRPr="00100CF7" w:rsidRDefault="003D203D" w:rsidP="00100CF7">
      <w:pPr>
        <w:numPr>
          <w:ilvl w:val="1"/>
          <w:numId w:val="1"/>
        </w:numPr>
        <w:suppressAutoHyphens/>
        <w:jc w:val="both"/>
        <w:rPr>
          <w:rFonts w:ascii="Times New Roman" w:hAnsi="Times New Roman" w:cs="Times New Roman"/>
        </w:rPr>
      </w:pPr>
      <w:r w:rsidRPr="00100CF7">
        <w:rPr>
          <w:rFonts w:ascii="Times New Roman" w:hAnsi="Times New Roman" w:cs="Times New Roman"/>
        </w:rPr>
        <w:t>Az eljárást megindító felhívásban, valamint a közbeszerzési dokumentumokban nem szabályozott kérdések vonatkozásában a közbeszerzésekről szóló 2015. évi CXLIII. törvény (Kbt.) és annak végrehajtási rendeletei az irányadóak.</w:t>
      </w:r>
    </w:p>
    <w:p w14:paraId="66680892" w14:textId="77777777" w:rsidR="00A42A25" w:rsidRDefault="00A42A25" w:rsidP="00A42A25">
      <w:pPr>
        <w:pStyle w:val="Listaszerbekezds"/>
        <w:rPr>
          <w:rFonts w:ascii="Times New Roman" w:hAnsi="Times New Roman" w:cs="Times New Roman"/>
        </w:rPr>
      </w:pPr>
    </w:p>
    <w:p w14:paraId="1A52F38B" w14:textId="4C49BF28" w:rsidR="0075040D" w:rsidRPr="0075040D" w:rsidRDefault="0075040D" w:rsidP="0075040D">
      <w:pPr>
        <w:numPr>
          <w:ilvl w:val="1"/>
          <w:numId w:val="1"/>
        </w:numPr>
        <w:suppressAutoHyphens/>
        <w:jc w:val="both"/>
        <w:rPr>
          <w:rFonts w:ascii="Times New Roman" w:hAnsi="Times New Roman" w:cs="Times New Roman"/>
          <w:b/>
        </w:rPr>
      </w:pPr>
      <w:r w:rsidRPr="0075040D">
        <w:rPr>
          <w:rFonts w:ascii="Times New Roman" w:hAnsi="Times New Roman" w:cs="Times New Roman"/>
        </w:rPr>
        <w:t>A felhívás</w:t>
      </w:r>
      <w:r>
        <w:rPr>
          <w:rFonts w:ascii="Times New Roman" w:hAnsi="Times New Roman" w:cs="Times New Roman"/>
          <w:b/>
        </w:rPr>
        <w:t xml:space="preserve"> III.2.2) A szerződés teljesítésével kapcsolatos feltételek</w:t>
      </w:r>
      <w:r w:rsidRPr="0075040D">
        <w:rPr>
          <w:rFonts w:ascii="Times New Roman" w:hAnsi="Times New Roman" w:cs="Times New Roman"/>
          <w:b/>
        </w:rPr>
        <w:t xml:space="preserve"> pontjában foglaltak részletes ismertetése:</w:t>
      </w:r>
    </w:p>
    <w:p w14:paraId="7B55EB84" w14:textId="6A093230" w:rsidR="0075040D" w:rsidRDefault="0075040D" w:rsidP="0075040D">
      <w:pPr>
        <w:ind w:left="709" w:hanging="1"/>
        <w:jc w:val="both"/>
        <w:rPr>
          <w:rFonts w:ascii="Times New Roman" w:hAnsi="Times New Roman" w:cs="Times New Roman"/>
          <w:color w:val="000000"/>
        </w:rPr>
      </w:pPr>
      <w:r>
        <w:rPr>
          <w:rFonts w:ascii="Times New Roman" w:hAnsi="Times New Roman" w:cs="Times New Roman"/>
          <w:color w:val="000000"/>
        </w:rPr>
        <w:t>Az ellenszolgáltatás kifizetése minden esetben a nyertes ajánlattevőként szerződő fél általi (rész)teljesítést, az Ajánlatkérő által ennek elismeréseként kiállított (rész)teljesítésigazolás alapján helyesen kiállított (rész)számla kézhezvételét követően, átutalással, forintban történik, a Ptk. 6:130. § (1)-(2) bekezdéseiben, a Kbt. 135. § (3)-</w:t>
      </w:r>
      <w:r>
        <w:rPr>
          <w:rFonts w:ascii="Times New Roman" w:hAnsi="Times New Roman" w:cs="Times New Roman"/>
          <w:color w:val="000000"/>
        </w:rPr>
        <w:lastRenderedPageBreak/>
        <w:t xml:space="preserve">(6) bekezdéseiben, a 272/2014. (XI. 5.) Korm. rendelet vonatkozó rendelkezéseiben </w:t>
      </w:r>
      <w:r w:rsidR="00C0191B">
        <w:rPr>
          <w:rFonts w:ascii="Times New Roman" w:hAnsi="Times New Roman" w:cs="Times New Roman"/>
          <w:color w:val="000000"/>
        </w:rPr>
        <w:t xml:space="preserve">a </w:t>
      </w:r>
      <w:r>
        <w:rPr>
          <w:rFonts w:ascii="Times New Roman" w:hAnsi="Times New Roman" w:cs="Times New Roman"/>
          <w:color w:val="000000"/>
        </w:rPr>
        <w:t xml:space="preserve">megkötésre kerülő </w:t>
      </w:r>
      <w:r w:rsidR="00C0191B" w:rsidRPr="00C0191B">
        <w:rPr>
          <w:rFonts w:ascii="Times New Roman" w:hAnsi="Times New Roman" w:cs="Times New Roman"/>
          <w:b/>
          <w:color w:val="000000"/>
        </w:rPr>
        <w:t>szerződésb</w:t>
      </w:r>
      <w:r w:rsidRPr="00C0191B">
        <w:rPr>
          <w:rFonts w:ascii="Times New Roman" w:hAnsi="Times New Roman" w:cs="Times New Roman"/>
          <w:b/>
          <w:color w:val="000000"/>
        </w:rPr>
        <w:t>en részl</w:t>
      </w:r>
      <w:r w:rsidR="00C0191B" w:rsidRPr="00C0191B">
        <w:rPr>
          <w:rFonts w:ascii="Times New Roman" w:hAnsi="Times New Roman" w:cs="Times New Roman"/>
          <w:b/>
          <w:color w:val="000000"/>
        </w:rPr>
        <w:t>etesen meghatározottak szerint.</w:t>
      </w:r>
    </w:p>
    <w:p w14:paraId="2A3926DB" w14:textId="77777777" w:rsidR="0075040D" w:rsidRDefault="0075040D" w:rsidP="0075040D">
      <w:pPr>
        <w:ind w:left="709" w:hanging="1"/>
        <w:jc w:val="both"/>
        <w:rPr>
          <w:rFonts w:ascii="Times New Roman" w:hAnsi="Times New Roman" w:cs="Times New Roman"/>
          <w:color w:val="000000"/>
        </w:rPr>
      </w:pPr>
    </w:p>
    <w:p w14:paraId="6D947BCB" w14:textId="05837678" w:rsidR="0075040D" w:rsidRDefault="0075040D" w:rsidP="0075040D">
      <w:pPr>
        <w:ind w:left="709" w:hanging="1"/>
        <w:jc w:val="both"/>
        <w:rPr>
          <w:rFonts w:ascii="Times New Roman" w:hAnsi="Times New Roman" w:cs="Times New Roman"/>
          <w:color w:val="000000"/>
        </w:rPr>
      </w:pPr>
      <w:r>
        <w:rPr>
          <w:rFonts w:ascii="Times New Roman" w:hAnsi="Times New Roman" w:cs="Times New Roman"/>
          <w:color w:val="000000"/>
        </w:rPr>
        <w:t xml:space="preserve">Amennyiben a nyertes ajánlattevőként szerződő fél </w:t>
      </w:r>
      <w:r w:rsidR="00C0191B">
        <w:rPr>
          <w:rFonts w:ascii="Times New Roman" w:hAnsi="Times New Roman" w:cs="Times New Roman"/>
          <w:color w:val="000000"/>
        </w:rPr>
        <w:t xml:space="preserve">a </w:t>
      </w:r>
      <w:r>
        <w:rPr>
          <w:rFonts w:ascii="Times New Roman" w:hAnsi="Times New Roman" w:cs="Times New Roman"/>
          <w:color w:val="000000"/>
        </w:rPr>
        <w:t xml:space="preserve">megkötésre kerülő </w:t>
      </w:r>
      <w:r w:rsidR="00C0191B">
        <w:rPr>
          <w:rFonts w:ascii="Times New Roman" w:hAnsi="Times New Roman" w:cs="Times New Roman"/>
          <w:color w:val="000000"/>
        </w:rPr>
        <w:t>szerződés</w:t>
      </w:r>
      <w:r>
        <w:rPr>
          <w:rFonts w:ascii="Times New Roman" w:hAnsi="Times New Roman" w:cs="Times New Roman"/>
          <w:color w:val="000000"/>
        </w:rPr>
        <w:t xml:space="preserve"> teljesítéshez alvállalkozót vesz igénybe, úgy a Ptk. 6:130. § (1)-(2) bekezdésétől eltérően a Kbt. 135. § (3) bekezdésében foglalt szabályok szerint történik a szerződésben foglalt ellenérték kifizetése.</w:t>
      </w:r>
    </w:p>
    <w:p w14:paraId="745E0B96" w14:textId="77777777" w:rsidR="0075040D" w:rsidRDefault="0075040D" w:rsidP="0075040D">
      <w:pPr>
        <w:ind w:left="709" w:hanging="1"/>
        <w:jc w:val="both"/>
        <w:rPr>
          <w:rFonts w:ascii="Times New Roman" w:hAnsi="Times New Roman" w:cs="Times New Roman"/>
          <w:color w:val="000000"/>
        </w:rPr>
      </w:pPr>
    </w:p>
    <w:p w14:paraId="56EF689C" w14:textId="77777777" w:rsidR="0075040D" w:rsidRDefault="0075040D" w:rsidP="0075040D">
      <w:pPr>
        <w:ind w:left="709" w:hanging="1"/>
        <w:jc w:val="both"/>
        <w:rPr>
          <w:rFonts w:ascii="Times New Roman" w:hAnsi="Times New Roman" w:cs="Times New Roman"/>
          <w:color w:val="000000"/>
        </w:rPr>
      </w:pPr>
      <w:r>
        <w:rPr>
          <w:rFonts w:ascii="Times New Roman" w:hAnsi="Times New Roman" w:cs="Times New Roman"/>
          <w:color w:val="000000"/>
        </w:rPr>
        <w:t>A teljesítés igazolására a Kbt. 135. § (1) bekezdésében foglaltak irányadóak.</w:t>
      </w:r>
    </w:p>
    <w:p w14:paraId="398D10E6" w14:textId="77777777" w:rsidR="0075040D" w:rsidRDefault="0075040D" w:rsidP="0075040D">
      <w:pPr>
        <w:ind w:left="709" w:hanging="1"/>
        <w:jc w:val="both"/>
        <w:rPr>
          <w:rFonts w:ascii="Times New Roman" w:hAnsi="Times New Roman" w:cs="Times New Roman"/>
          <w:color w:val="000000"/>
        </w:rPr>
      </w:pPr>
    </w:p>
    <w:p w14:paraId="73CE146E" w14:textId="77777777" w:rsidR="0075040D" w:rsidRDefault="0075040D" w:rsidP="0075040D">
      <w:pPr>
        <w:ind w:left="709" w:hanging="1"/>
        <w:jc w:val="both"/>
        <w:rPr>
          <w:rFonts w:ascii="Times New Roman" w:hAnsi="Times New Roman" w:cs="Times New Roman"/>
          <w:color w:val="000000"/>
        </w:rPr>
      </w:pPr>
      <w:r>
        <w:rPr>
          <w:rFonts w:ascii="Times New Roman" w:hAnsi="Times New Roman" w:cs="Times New Roman"/>
          <w:color w:val="000000"/>
        </w:rPr>
        <w:t>Az ajánlattétel, az elszámolás, a szerződéskötés és a kifizetés pénzneme: HUF.</w:t>
      </w:r>
    </w:p>
    <w:p w14:paraId="43F2A7BD" w14:textId="77777777" w:rsidR="0075040D" w:rsidRDefault="0075040D" w:rsidP="0075040D">
      <w:pPr>
        <w:ind w:left="709" w:hanging="1"/>
        <w:jc w:val="both"/>
        <w:rPr>
          <w:rFonts w:ascii="Times New Roman" w:hAnsi="Times New Roman" w:cs="Times New Roman"/>
          <w:color w:val="000000"/>
        </w:rPr>
      </w:pPr>
    </w:p>
    <w:p w14:paraId="3220FBED" w14:textId="2E4BAB7F" w:rsidR="000D783F" w:rsidRPr="004D6600" w:rsidRDefault="0075040D" w:rsidP="000D783F">
      <w:pPr>
        <w:ind w:left="709" w:hanging="1"/>
        <w:jc w:val="both"/>
        <w:rPr>
          <w:rFonts w:ascii="Times New Roman" w:hAnsi="Times New Roman" w:cs="Times New Roman"/>
          <w:color w:val="000000"/>
        </w:rPr>
      </w:pPr>
      <w:r w:rsidRPr="004D6600">
        <w:rPr>
          <w:rFonts w:ascii="Times New Roman" w:hAnsi="Times New Roman" w:cs="Times New Roman"/>
          <w:color w:val="000000"/>
        </w:rPr>
        <w:t xml:space="preserve">A megkötésre kerülő szerződésben rögzített feladatok </w:t>
      </w:r>
      <w:r w:rsidRPr="004D6600">
        <w:rPr>
          <w:rFonts w:ascii="Times New Roman" w:hAnsi="Times New Roman" w:cs="Times New Roman"/>
          <w:b/>
          <w:color w:val="000000"/>
        </w:rPr>
        <w:t xml:space="preserve">teljesítésének elszámolása </w:t>
      </w:r>
      <w:del w:id="38" w:author="dr. Rőhrig Lilla" w:date="2016-10-28T13:12:00Z">
        <w:r w:rsidR="00C0191B" w:rsidRPr="004D6600" w:rsidDel="004049E6">
          <w:rPr>
            <w:rFonts w:ascii="Times New Roman" w:hAnsi="Times New Roman" w:cs="Times New Roman"/>
            <w:b/>
            <w:color w:val="000000"/>
          </w:rPr>
          <w:delText>negyedévente utólag</w:delText>
        </w:r>
        <w:r w:rsidR="00C0191B" w:rsidRPr="004D6600" w:rsidDel="004049E6">
          <w:rPr>
            <w:rFonts w:ascii="Times New Roman" w:hAnsi="Times New Roman" w:cs="Times New Roman"/>
            <w:color w:val="000000"/>
          </w:rPr>
          <w:delText xml:space="preserve">, </w:delText>
        </w:r>
      </w:del>
      <w:r w:rsidR="00C0191B" w:rsidRPr="004D6600">
        <w:rPr>
          <w:rFonts w:ascii="Times New Roman" w:hAnsi="Times New Roman" w:cs="Times New Roman"/>
          <w:color w:val="000000"/>
        </w:rPr>
        <w:t>részl</w:t>
      </w:r>
      <w:r w:rsidR="000D783F" w:rsidRPr="004D6600">
        <w:rPr>
          <w:rFonts w:ascii="Times New Roman" w:hAnsi="Times New Roman" w:cs="Times New Roman"/>
          <w:color w:val="000000"/>
        </w:rPr>
        <w:t xml:space="preserve">etes </w:t>
      </w:r>
      <w:r w:rsidR="000D783F" w:rsidRPr="004D6600">
        <w:rPr>
          <w:rFonts w:ascii="Times New Roman" w:hAnsi="Times New Roman" w:cs="Times New Roman"/>
        </w:rPr>
        <w:t xml:space="preserve">számításokkal alátámasztottan, az előrehaladás mértékével arányosan (a fizikai előrehaladás százalékának megfelelő mértékben), kerül kifizetésre a Mérnök által ellenőrzött és az Ajánlatkérő aláírásával elfogadott teljesítés igazolás alapján benyújtott (rész)számla ellenében, szállítói finanszírozás keretében, átutalással a kifizetésre kötelezett szervezet által. </w:t>
      </w:r>
    </w:p>
    <w:p w14:paraId="72756862" w14:textId="77777777" w:rsidR="00B5226D" w:rsidRPr="00B5226D" w:rsidRDefault="00B5226D" w:rsidP="00B5226D">
      <w:pPr>
        <w:spacing w:before="240"/>
        <w:ind w:left="709"/>
        <w:jc w:val="both"/>
        <w:rPr>
          <w:ins w:id="39" w:author="dr. Schmalz Péter" w:date="2016-10-28T15:19:00Z"/>
          <w:rFonts w:ascii="Times New Roman" w:hAnsi="Times New Roman" w:cs="Times New Roman"/>
          <w:bCs/>
        </w:rPr>
      </w:pPr>
      <w:ins w:id="40" w:author="dr. Schmalz Péter" w:date="2016-10-28T15:19:00Z">
        <w:r w:rsidRPr="00B5226D">
          <w:rPr>
            <w:rFonts w:ascii="Times New Roman" w:hAnsi="Times New Roman" w:cs="Times New Roman"/>
          </w:rPr>
          <w:t xml:space="preserve">Az első részszámla benyújtására legkésőbb az áfa nélküli szerződéses érték (szerződéses ár) 25 százalékát elérő megvalósult teljesítés esetén kell, hogy sor kerüljön. A második, harmadik, negyedik és ötödik részszámla az áfa nélküli szerződéses érték (szerződéses ár) 45 százalékát, 55 százalékát, 65 százalékát és 75 százalékát elérő megvalósult teljesítés esetén nyújtható be. </w:t>
        </w:r>
      </w:ins>
    </w:p>
    <w:p w14:paraId="4A697523" w14:textId="5A3DBC00" w:rsidR="000D783F" w:rsidRPr="004D6600" w:rsidRDefault="000D783F" w:rsidP="000D783F">
      <w:pPr>
        <w:spacing w:before="240"/>
        <w:ind w:left="709"/>
        <w:jc w:val="both"/>
        <w:rPr>
          <w:rFonts w:ascii="Times New Roman" w:hAnsi="Times New Roman" w:cs="Times New Roman"/>
          <w:color w:val="000000"/>
        </w:rPr>
      </w:pPr>
      <w:r w:rsidRPr="004D6600">
        <w:rPr>
          <w:rFonts w:ascii="Times New Roman" w:hAnsi="Times New Roman" w:cs="Times New Roman"/>
        </w:rPr>
        <w:t xml:space="preserve">Nyertes ajánlattevőként szerződő félnek legalább 6 részszámla benyújtására van lehetősége, ahol az egyes részszámlák értéke el kell, hogy érje a teljes szerződéses ár </w:t>
      </w:r>
      <w:del w:id="41" w:author="dr. Schmalz Péter" w:date="2016-10-28T15:24:00Z">
        <w:r w:rsidRPr="004D6600" w:rsidDel="00B5226D">
          <w:rPr>
            <w:rFonts w:ascii="Times New Roman" w:hAnsi="Times New Roman" w:cs="Times New Roman"/>
          </w:rPr>
          <w:delText xml:space="preserve">5 </w:delText>
        </w:r>
      </w:del>
      <w:ins w:id="42" w:author="dr. Schmalz Péter" w:date="2016-10-28T15:24:00Z">
        <w:r w:rsidR="00B5226D">
          <w:rPr>
            <w:rFonts w:ascii="Times New Roman" w:hAnsi="Times New Roman" w:cs="Times New Roman"/>
          </w:rPr>
          <w:t>10</w:t>
        </w:r>
        <w:r w:rsidR="00B5226D" w:rsidRPr="004D6600">
          <w:rPr>
            <w:rFonts w:ascii="Times New Roman" w:hAnsi="Times New Roman" w:cs="Times New Roman"/>
          </w:rPr>
          <w:t xml:space="preserve"> </w:t>
        </w:r>
      </w:ins>
      <w:r w:rsidRPr="004D6600">
        <w:rPr>
          <w:rFonts w:ascii="Times New Roman" w:hAnsi="Times New Roman" w:cs="Times New Roman"/>
        </w:rPr>
        <w:t>%-át.</w:t>
      </w:r>
    </w:p>
    <w:p w14:paraId="4ABF9189" w14:textId="77777777" w:rsidR="000D783F" w:rsidRDefault="000D783F" w:rsidP="00D9297F">
      <w:pPr>
        <w:ind w:left="709" w:hanging="1"/>
        <w:jc w:val="both"/>
        <w:rPr>
          <w:rFonts w:ascii="Times New Roman" w:hAnsi="Times New Roman" w:cs="Times New Roman"/>
          <w:color w:val="000000"/>
        </w:rPr>
      </w:pPr>
    </w:p>
    <w:p w14:paraId="64CCEA56" w14:textId="4EB81137" w:rsidR="00D9297F" w:rsidRDefault="00D9297F" w:rsidP="00D9297F">
      <w:pPr>
        <w:ind w:left="709" w:hanging="1"/>
        <w:jc w:val="both"/>
        <w:rPr>
          <w:rFonts w:ascii="Times New Roman" w:hAnsi="Times New Roman" w:cs="Times New Roman"/>
          <w:color w:val="000000"/>
        </w:rPr>
      </w:pPr>
      <w:r w:rsidRPr="00D9297F">
        <w:rPr>
          <w:rFonts w:ascii="Times New Roman" w:hAnsi="Times New Roman" w:cs="Times New Roman"/>
          <w:color w:val="000000"/>
        </w:rPr>
        <w:t xml:space="preserve">Az előleg és részszámlák alapján történő kifizetések összértéke nem lehet kevesebb a szerződés általános forgalmi adó nélkül számított értékének 70%-nál </w:t>
      </w:r>
      <w:r w:rsidR="006A3B4F">
        <w:rPr>
          <w:rFonts w:ascii="Times" w:hAnsi="Times" w:cs="Times"/>
          <w:b/>
          <w:bCs/>
        </w:rPr>
        <w:t>az építési beruházások, valamint az építési beruházásokhoz kapcsolódó tervezői és mérnöki szolgáltatások közbeszerzésének részletes szabályairól</w:t>
      </w:r>
      <w:r w:rsidRPr="00D9297F">
        <w:rPr>
          <w:rFonts w:ascii="Times New Roman" w:hAnsi="Times New Roman" w:cs="Times New Roman"/>
          <w:color w:val="000000"/>
        </w:rPr>
        <w:t xml:space="preserve"> </w:t>
      </w:r>
      <w:r w:rsidR="006A3B4F">
        <w:rPr>
          <w:rFonts w:ascii="Times New Roman" w:hAnsi="Times New Roman" w:cs="Times New Roman"/>
          <w:color w:val="000000"/>
        </w:rPr>
        <w:t xml:space="preserve">szóló </w:t>
      </w:r>
      <w:r w:rsidRPr="006A3B4F">
        <w:rPr>
          <w:rFonts w:ascii="Times" w:hAnsi="Times" w:cs="Times"/>
          <w:b/>
          <w:bCs/>
        </w:rPr>
        <w:t>322/2015. (X. 30.) Korm. rendelet</w:t>
      </w:r>
      <w:r w:rsidRPr="00D9297F">
        <w:rPr>
          <w:rFonts w:ascii="Times New Roman" w:hAnsi="Times New Roman" w:cs="Times New Roman"/>
          <w:color w:val="000000"/>
        </w:rPr>
        <w:t xml:space="preserve"> </w:t>
      </w:r>
      <w:r w:rsidR="006A3B4F">
        <w:rPr>
          <w:rFonts w:ascii="Times New Roman" w:hAnsi="Times New Roman" w:cs="Times New Roman"/>
          <w:color w:val="000000"/>
        </w:rPr>
        <w:t xml:space="preserve">(továbbiakban: 322/2015. (X. 30.)) </w:t>
      </w:r>
      <w:r w:rsidRPr="00D9297F">
        <w:rPr>
          <w:rFonts w:ascii="Times New Roman" w:hAnsi="Times New Roman" w:cs="Times New Roman"/>
          <w:color w:val="000000"/>
        </w:rPr>
        <w:t xml:space="preserve">32. § (5) bekezdése alapján. </w:t>
      </w:r>
    </w:p>
    <w:p w14:paraId="08C3EA61" w14:textId="2DDB3308" w:rsidR="00D9297F" w:rsidRPr="00D9297F" w:rsidRDefault="00D9297F" w:rsidP="00D9297F">
      <w:pPr>
        <w:ind w:left="709" w:hanging="1"/>
        <w:jc w:val="both"/>
        <w:rPr>
          <w:rFonts w:ascii="Times New Roman" w:hAnsi="Times New Roman" w:cs="Times New Roman"/>
          <w:color w:val="000000"/>
        </w:rPr>
      </w:pPr>
      <w:r w:rsidRPr="00D9297F">
        <w:rPr>
          <w:rFonts w:ascii="Times New Roman" w:hAnsi="Times New Roman" w:cs="Times New Roman"/>
          <w:color w:val="000000"/>
        </w:rPr>
        <w:t xml:space="preserve">A végszámla benyújtására az üzemeltetési engedélyek megszerzéséhez szükséges dokumentációk </w:t>
      </w:r>
      <w:ins w:id="43" w:author="dr. Rőhrig Lilla" w:date="2016-10-26T15:23:00Z">
        <w:r w:rsidR="000F6A72">
          <w:rPr>
            <w:rFonts w:ascii="Times New Roman" w:hAnsi="Times New Roman" w:cs="Times New Roman"/>
            <w:color w:val="000000"/>
          </w:rPr>
          <w:t xml:space="preserve">összeállítását és </w:t>
        </w:r>
      </w:ins>
      <w:r w:rsidRPr="00D9297F">
        <w:rPr>
          <w:rFonts w:ascii="Times New Roman" w:hAnsi="Times New Roman" w:cs="Times New Roman"/>
          <w:color w:val="000000"/>
        </w:rPr>
        <w:t>átadását és a sikeres műszaki átadás-átvételt követően kerülhet sor.</w:t>
      </w:r>
    </w:p>
    <w:p w14:paraId="2AFA775E" w14:textId="77777777" w:rsidR="0075040D" w:rsidRDefault="0075040D" w:rsidP="0075040D">
      <w:pPr>
        <w:ind w:left="709" w:hanging="1"/>
        <w:jc w:val="both"/>
        <w:rPr>
          <w:rFonts w:ascii="Times New Roman" w:hAnsi="Times New Roman" w:cs="Times New Roman"/>
          <w:color w:val="000000"/>
        </w:rPr>
      </w:pPr>
    </w:p>
    <w:p w14:paraId="77ECCDD1" w14:textId="671F32EC" w:rsidR="00D9297F" w:rsidRPr="00D9297F" w:rsidRDefault="00D9297F" w:rsidP="00D9297F">
      <w:pPr>
        <w:ind w:left="709" w:hanging="1"/>
        <w:jc w:val="both"/>
        <w:rPr>
          <w:rFonts w:ascii="Times New Roman" w:hAnsi="Times New Roman" w:cs="Times New Roman"/>
          <w:color w:val="000000"/>
        </w:rPr>
      </w:pPr>
      <w:r w:rsidRPr="00D9297F">
        <w:rPr>
          <w:rFonts w:ascii="Times New Roman" w:hAnsi="Times New Roman" w:cs="Times New Roman"/>
          <w:color w:val="000000"/>
        </w:rPr>
        <w:t xml:space="preserve">Ajánlatkérő kizárólag az építési-kivitelezési munkák során felmerülő pótmunkák biztosítása érdekében a </w:t>
      </w:r>
      <w:r w:rsidR="005C1014">
        <w:rPr>
          <w:rFonts w:ascii="Times New Roman" w:hAnsi="Times New Roman" w:cs="Times New Roman"/>
          <w:color w:val="000000"/>
        </w:rPr>
        <w:t>szerződés s</w:t>
      </w:r>
      <w:r w:rsidR="005C1014" w:rsidRPr="005C1014">
        <w:rPr>
          <w:rFonts w:ascii="Times New Roman" w:hAnsi="Times New Roman" w:cs="Times New Roman"/>
          <w:color w:val="000000"/>
        </w:rPr>
        <w:t>zerinti teljes ellenszolgáltatás</w:t>
      </w:r>
      <w:r w:rsidR="005C1014">
        <w:rPr>
          <w:rFonts w:ascii="Times New Roman" w:hAnsi="Times New Roman" w:cs="Times New Roman"/>
          <w:color w:val="000000"/>
        </w:rPr>
        <w:t xml:space="preserve"> 4%-ának megfelelő</w:t>
      </w:r>
      <w:r w:rsidR="005C1014" w:rsidRPr="005C1014">
        <w:rPr>
          <w:rFonts w:ascii="Times New Roman" w:hAnsi="Times New Roman" w:cs="Times New Roman"/>
          <w:color w:val="000000"/>
        </w:rPr>
        <w:t xml:space="preserve"> </w:t>
      </w:r>
      <w:r w:rsidRPr="00D9297F">
        <w:rPr>
          <w:rFonts w:ascii="Times New Roman" w:hAnsi="Times New Roman" w:cs="Times New Roman"/>
          <w:color w:val="000000"/>
        </w:rPr>
        <w:t>tartalékkeretet biztosít (kizárólag feltételesen felhasználható összeg). A tartalékkeret a jelen dokumentáció, illetve a 322/2015. (X. 30.) Kormányrendelet 20. §-a szerint használható fel.</w:t>
      </w:r>
    </w:p>
    <w:p w14:paraId="189C7E47" w14:textId="77777777" w:rsidR="00D9297F" w:rsidRDefault="00D9297F" w:rsidP="0075040D">
      <w:pPr>
        <w:ind w:left="709" w:hanging="1"/>
        <w:jc w:val="both"/>
        <w:rPr>
          <w:rFonts w:ascii="Times New Roman" w:hAnsi="Times New Roman" w:cs="Times New Roman"/>
          <w:color w:val="000000"/>
        </w:rPr>
      </w:pPr>
    </w:p>
    <w:p w14:paraId="483F9CCC" w14:textId="77777777" w:rsidR="00E050E7" w:rsidRDefault="00E050E7" w:rsidP="00E050E7">
      <w:pPr>
        <w:ind w:left="709" w:hanging="1"/>
        <w:jc w:val="both"/>
        <w:rPr>
          <w:rFonts w:ascii="Times New Roman" w:hAnsi="Times New Roman" w:cs="Times New Roman"/>
          <w:color w:val="000000"/>
        </w:rPr>
      </w:pPr>
      <w:r>
        <w:rPr>
          <w:rFonts w:ascii="Times New Roman" w:hAnsi="Times New Roman" w:cs="Times New Roman"/>
          <w:color w:val="000000"/>
        </w:rPr>
        <w:t>Ajánlatkérő a 272/2014. (XI. 5.) Korm. rendelet 119. § (1) bekezdése alapján köteles biztosítani a szállító (nyertes) részére a szerződés tartalékkeret nélküli elszámolható összege 50%-ának megfelelő mértékű szállítói előleg igénylésének lehetőségét.</w:t>
      </w:r>
    </w:p>
    <w:p w14:paraId="4B6F29A2" w14:textId="77777777" w:rsidR="00E050E7" w:rsidRDefault="00E050E7" w:rsidP="00E050E7">
      <w:pPr>
        <w:ind w:left="709" w:hanging="1"/>
        <w:jc w:val="both"/>
        <w:rPr>
          <w:rFonts w:ascii="Times New Roman" w:hAnsi="Times New Roman" w:cs="Times New Roman"/>
          <w:color w:val="000000"/>
        </w:rPr>
      </w:pPr>
    </w:p>
    <w:p w14:paraId="029CF86F" w14:textId="3463007B" w:rsidR="00E050E7" w:rsidRDefault="00E050E7" w:rsidP="00E050E7">
      <w:pPr>
        <w:ind w:left="709" w:hanging="1"/>
        <w:jc w:val="both"/>
        <w:rPr>
          <w:rFonts w:ascii="Times New Roman" w:hAnsi="Times New Roman" w:cs="Times New Roman"/>
          <w:color w:val="000000"/>
        </w:rPr>
      </w:pPr>
      <w:r>
        <w:rPr>
          <w:rFonts w:ascii="Times New Roman" w:hAnsi="Times New Roman" w:cs="Times New Roman"/>
          <w:color w:val="000000"/>
        </w:rPr>
        <w:t>A 272/2014. (XI. 5.) Korm. rendelet 11</w:t>
      </w:r>
      <w:ins w:id="44" w:author="dr. Rőhrig Lilla" w:date="2016-10-26T15:04:00Z">
        <w:r w:rsidR="00895F97">
          <w:rPr>
            <w:rFonts w:ascii="Times New Roman" w:hAnsi="Times New Roman" w:cs="Times New Roman"/>
            <w:color w:val="000000"/>
          </w:rPr>
          <w:t>8</w:t>
        </w:r>
      </w:ins>
      <w:del w:id="45" w:author="dr. Rőhrig Lilla" w:date="2016-10-26T15:04:00Z">
        <w:r w:rsidDel="00895F97">
          <w:rPr>
            <w:rFonts w:ascii="Times New Roman" w:hAnsi="Times New Roman" w:cs="Times New Roman"/>
            <w:color w:val="000000"/>
          </w:rPr>
          <w:delText>9</w:delText>
        </w:r>
      </w:del>
      <w:r>
        <w:rPr>
          <w:rFonts w:ascii="Times New Roman" w:hAnsi="Times New Roman" w:cs="Times New Roman"/>
          <w:color w:val="000000"/>
        </w:rPr>
        <w:t>. § (2</w:t>
      </w:r>
      <w:ins w:id="46" w:author="dr. Rőhrig Lilla" w:date="2016-10-26T15:04:00Z">
        <w:r w:rsidR="00895F97">
          <w:rPr>
            <w:rFonts w:ascii="Times New Roman" w:hAnsi="Times New Roman" w:cs="Times New Roman"/>
            <w:color w:val="000000"/>
          </w:rPr>
          <w:t>a</w:t>
        </w:r>
      </w:ins>
      <w:r>
        <w:rPr>
          <w:rFonts w:ascii="Times New Roman" w:hAnsi="Times New Roman" w:cs="Times New Roman"/>
          <w:color w:val="000000"/>
        </w:rPr>
        <w:t>) bekezdése alapján a jelen eljárás eredményeként megkötésre kerülő szerződés alapján a szállító (nyertes) választása szerint</w:t>
      </w:r>
    </w:p>
    <w:p w14:paraId="5AF35FDD" w14:textId="77777777" w:rsidR="00E050E7" w:rsidRDefault="00E050E7" w:rsidP="00E050E7">
      <w:pPr>
        <w:ind w:left="709" w:hanging="1"/>
        <w:jc w:val="both"/>
        <w:rPr>
          <w:rFonts w:ascii="Times New Roman" w:hAnsi="Times New Roman" w:cs="Times New Roman"/>
          <w:color w:val="000000"/>
        </w:rPr>
      </w:pPr>
      <w:r>
        <w:rPr>
          <w:rFonts w:ascii="Times New Roman" w:hAnsi="Times New Roman" w:cs="Times New Roman"/>
          <w:color w:val="000000"/>
        </w:rPr>
        <w:lastRenderedPageBreak/>
        <w:t>a) a jelen eljárás eredményeként kötött szerződés elszámolható összegének 10%-a és az igényelt szállítói előleg különbözetére jutó támogatás összegének megfelelő mértékű, az irányító hatóság javára szóló, a Kbt. 134. § (6) bekezdése szerinti, vagy a 272/2014. (XI. 5.) Korm. rendelet 83. § (1) bekezdése szerinti más biztosítékot nyújt, vagy</w:t>
      </w:r>
    </w:p>
    <w:p w14:paraId="45B17B34" w14:textId="77777777" w:rsidR="00E050E7" w:rsidRDefault="00E050E7" w:rsidP="00E050E7">
      <w:pPr>
        <w:ind w:left="709" w:hanging="1"/>
        <w:jc w:val="both"/>
        <w:rPr>
          <w:rFonts w:ascii="Times New Roman" w:hAnsi="Times New Roman" w:cs="Times New Roman"/>
          <w:color w:val="000000"/>
        </w:rPr>
      </w:pPr>
      <w:r>
        <w:rPr>
          <w:rFonts w:ascii="Times New Roman" w:hAnsi="Times New Roman" w:cs="Times New Roman"/>
          <w:color w:val="000000"/>
        </w:rPr>
        <w:t>b) a 272/2014. (XI. 5.) Korm. rendelet 1. melléklet 134.4. pontja alkalmazásának tudomásul vétele mellett nem nyújt biztosítékot.</w:t>
      </w:r>
    </w:p>
    <w:p w14:paraId="44D0432C" w14:textId="77777777" w:rsidR="00E050E7" w:rsidRDefault="00E050E7" w:rsidP="00E050E7">
      <w:pPr>
        <w:ind w:left="709" w:hanging="1"/>
        <w:jc w:val="both"/>
        <w:rPr>
          <w:rFonts w:ascii="Times New Roman" w:hAnsi="Times New Roman" w:cs="Times New Roman"/>
          <w:color w:val="000000"/>
        </w:rPr>
      </w:pPr>
    </w:p>
    <w:p w14:paraId="17F2EFDD" w14:textId="77777777" w:rsidR="00E050E7" w:rsidRDefault="00E050E7" w:rsidP="00E050E7">
      <w:pPr>
        <w:ind w:left="709" w:hanging="1"/>
        <w:jc w:val="both"/>
        <w:rPr>
          <w:rFonts w:ascii="Times New Roman" w:hAnsi="Times New Roman" w:cs="Times New Roman"/>
          <w:color w:val="000000"/>
        </w:rPr>
      </w:pPr>
      <w:r>
        <w:rPr>
          <w:rFonts w:ascii="Times New Roman" w:hAnsi="Times New Roman" w:cs="Times New Roman"/>
          <w:color w:val="000000"/>
        </w:rPr>
        <w:t>Ajánlatkérő felhívja a figyelmet a 272/2014. (XI. 5.) Korm. rendelet 1. melléklet alapján alkalmazandó különös finanszírozási szabályokra.</w:t>
      </w:r>
    </w:p>
    <w:p w14:paraId="5DE8B971" w14:textId="77777777" w:rsidR="00E050E7" w:rsidRDefault="00E050E7" w:rsidP="00E050E7">
      <w:pPr>
        <w:ind w:left="709" w:hanging="1"/>
        <w:jc w:val="both"/>
        <w:rPr>
          <w:rFonts w:ascii="Times New Roman" w:hAnsi="Times New Roman" w:cs="Times New Roman"/>
          <w:color w:val="000000"/>
        </w:rPr>
      </w:pPr>
    </w:p>
    <w:p w14:paraId="252A57C2" w14:textId="441EFAD1" w:rsidR="0075040D" w:rsidRDefault="00E050E7" w:rsidP="00E050E7">
      <w:pPr>
        <w:ind w:left="709" w:hanging="1"/>
        <w:jc w:val="both"/>
        <w:rPr>
          <w:rFonts w:ascii="Times New Roman" w:hAnsi="Times New Roman" w:cs="Times New Roman"/>
          <w:color w:val="000000"/>
        </w:rPr>
      </w:pPr>
      <w:r>
        <w:rPr>
          <w:rFonts w:ascii="Times New Roman" w:hAnsi="Times New Roman" w:cs="Times New Roman"/>
          <w:color w:val="000000"/>
        </w:rPr>
        <w:t>Az eljárás eredményeként megkötésre kerülő szerződés az európai uniós forrásból támogatott projekthez kapcsolódik, melyre vonatkozóan a 2014-2020 programozási időszakban az európai uniós támogatások felhasználásának rendjéről szóló jogszabály(ok) mindenkor hatályos, vonatkozó előírásainak alkalmazása is szükséges.</w:t>
      </w:r>
    </w:p>
    <w:p w14:paraId="64757CE6" w14:textId="77777777" w:rsidR="0075040D" w:rsidRDefault="0075040D" w:rsidP="0075040D">
      <w:pPr>
        <w:ind w:left="709" w:hanging="1"/>
        <w:jc w:val="both"/>
        <w:rPr>
          <w:rFonts w:ascii="Times New Roman" w:hAnsi="Times New Roman" w:cs="Times New Roman"/>
          <w:color w:val="000000"/>
        </w:rPr>
      </w:pPr>
    </w:p>
    <w:p w14:paraId="0A457214" w14:textId="77777777" w:rsidR="0075040D" w:rsidRDefault="0075040D" w:rsidP="0075040D">
      <w:pPr>
        <w:ind w:left="709" w:hanging="1"/>
        <w:jc w:val="both"/>
        <w:rPr>
          <w:rFonts w:ascii="Times New Roman" w:hAnsi="Times New Roman" w:cs="Times New Roman"/>
          <w:color w:val="000000"/>
        </w:rPr>
      </w:pPr>
      <w:r>
        <w:rPr>
          <w:rFonts w:ascii="Times New Roman" w:hAnsi="Times New Roman" w:cs="Times New Roman"/>
          <w:color w:val="000000"/>
        </w:rPr>
        <w:t>Fizetésre vonatkozó főbb jogszabályi rendelkezések:</w:t>
      </w:r>
    </w:p>
    <w:p w14:paraId="253619AC" w14:textId="77777777" w:rsidR="0075040D" w:rsidRDefault="0075040D" w:rsidP="0075040D">
      <w:pPr>
        <w:ind w:left="709" w:hanging="1"/>
        <w:jc w:val="both"/>
        <w:rPr>
          <w:rFonts w:ascii="Times New Roman" w:hAnsi="Times New Roman" w:cs="Times New Roman"/>
          <w:color w:val="000000"/>
        </w:rPr>
      </w:pPr>
      <w:r>
        <w:rPr>
          <w:rFonts w:ascii="Times New Roman" w:hAnsi="Times New Roman" w:cs="Times New Roman"/>
          <w:color w:val="000000"/>
        </w:rPr>
        <w:t>— 2015. évi CXLIII. törvény a közbeszerzésekről,</w:t>
      </w:r>
    </w:p>
    <w:p w14:paraId="27839C00" w14:textId="77777777" w:rsidR="0075040D" w:rsidRDefault="0075040D" w:rsidP="0075040D">
      <w:pPr>
        <w:ind w:left="709" w:hanging="1"/>
        <w:jc w:val="both"/>
        <w:rPr>
          <w:rFonts w:ascii="Times New Roman" w:hAnsi="Times New Roman" w:cs="Times New Roman"/>
          <w:color w:val="000000"/>
        </w:rPr>
      </w:pPr>
      <w:r>
        <w:rPr>
          <w:rFonts w:ascii="Times New Roman" w:hAnsi="Times New Roman" w:cs="Times New Roman"/>
          <w:color w:val="000000"/>
        </w:rPr>
        <w:t>— 272/2014. (XI. 5.) Korm. rendelet a 2014–2020 programozási időszakban az egyes európai uniós alapokból származó támogatások felhasználásának rendjéről,</w:t>
      </w:r>
    </w:p>
    <w:p w14:paraId="7F046E88" w14:textId="77777777" w:rsidR="0075040D" w:rsidRDefault="0075040D" w:rsidP="0075040D">
      <w:pPr>
        <w:ind w:left="709" w:hanging="1"/>
        <w:jc w:val="both"/>
        <w:rPr>
          <w:rFonts w:ascii="Times New Roman" w:hAnsi="Times New Roman" w:cs="Times New Roman"/>
          <w:color w:val="000000"/>
        </w:rPr>
      </w:pPr>
      <w:r>
        <w:rPr>
          <w:rFonts w:ascii="Times New Roman" w:hAnsi="Times New Roman" w:cs="Times New Roman"/>
          <w:color w:val="000000"/>
        </w:rPr>
        <w:t>— 2013. évi V. törvény a Polgári Törvénykönyvről,</w:t>
      </w:r>
    </w:p>
    <w:p w14:paraId="681162FF" w14:textId="77777777" w:rsidR="0075040D" w:rsidRDefault="0075040D" w:rsidP="0075040D">
      <w:pPr>
        <w:ind w:left="709" w:hanging="1"/>
        <w:jc w:val="both"/>
        <w:rPr>
          <w:rFonts w:ascii="Times New Roman" w:hAnsi="Times New Roman" w:cs="Times New Roman"/>
          <w:color w:val="000000"/>
        </w:rPr>
      </w:pPr>
      <w:r>
        <w:rPr>
          <w:rFonts w:ascii="Times New Roman" w:hAnsi="Times New Roman" w:cs="Times New Roman"/>
          <w:color w:val="000000"/>
        </w:rPr>
        <w:t>— az általános forgalmi adóról szóló 2007. évi CXXVII. törvény;</w:t>
      </w:r>
    </w:p>
    <w:p w14:paraId="7E0FB9C2" w14:textId="59233B96" w:rsidR="0075040D" w:rsidRDefault="0075040D" w:rsidP="00D9297F">
      <w:pPr>
        <w:ind w:left="709" w:hanging="1"/>
        <w:jc w:val="both"/>
        <w:rPr>
          <w:rFonts w:ascii="Times New Roman" w:hAnsi="Times New Roman" w:cs="Times New Roman"/>
          <w:color w:val="000000"/>
        </w:rPr>
      </w:pPr>
      <w:r>
        <w:rPr>
          <w:rFonts w:ascii="Times New Roman" w:hAnsi="Times New Roman" w:cs="Times New Roman"/>
          <w:color w:val="000000"/>
        </w:rPr>
        <w:t>—</w:t>
      </w:r>
      <w:r w:rsidRPr="00D9297F">
        <w:rPr>
          <w:rFonts w:ascii="Times New Roman" w:hAnsi="Times New Roman" w:cs="Times New Roman"/>
          <w:color w:val="000000"/>
        </w:rPr>
        <w:t xml:space="preserve"> </w:t>
      </w:r>
      <w:r>
        <w:rPr>
          <w:rFonts w:ascii="Times New Roman" w:hAnsi="Times New Roman" w:cs="Times New Roman"/>
          <w:color w:val="000000"/>
        </w:rPr>
        <w:t>az adózás rendjéről szóló 2</w:t>
      </w:r>
      <w:r w:rsidR="00D9297F">
        <w:rPr>
          <w:rFonts w:ascii="Times New Roman" w:hAnsi="Times New Roman" w:cs="Times New Roman"/>
          <w:color w:val="000000"/>
        </w:rPr>
        <w:t>003. évi XCII törvény 36/A §-a</w:t>
      </w:r>
    </w:p>
    <w:p w14:paraId="2F6F63E7" w14:textId="2CBA5E68" w:rsidR="00D9297F" w:rsidRPr="00D9297F" w:rsidRDefault="00D9297F" w:rsidP="00D9297F">
      <w:pPr>
        <w:ind w:left="709" w:hanging="1"/>
        <w:jc w:val="both"/>
        <w:rPr>
          <w:rFonts w:ascii="Times New Roman" w:hAnsi="Times New Roman" w:cs="Times New Roman"/>
          <w:color w:val="000000"/>
        </w:rPr>
      </w:pPr>
      <w:r>
        <w:rPr>
          <w:rFonts w:ascii="Times New Roman" w:hAnsi="Times New Roman" w:cs="Times New Roman"/>
          <w:color w:val="000000"/>
        </w:rPr>
        <w:t>—</w:t>
      </w:r>
      <w:r w:rsidRPr="00D9297F">
        <w:rPr>
          <w:rFonts w:ascii="Times New Roman" w:hAnsi="Times New Roman" w:cs="Times New Roman"/>
          <w:color w:val="000000"/>
        </w:rPr>
        <w:t xml:space="preserve"> 2011. évi CXCV. törvény az államháztartásról</w:t>
      </w:r>
    </w:p>
    <w:p w14:paraId="5F585B20" w14:textId="33E8E07C" w:rsidR="00D9297F" w:rsidRPr="00D9297F" w:rsidRDefault="00D9297F" w:rsidP="00D9297F">
      <w:pPr>
        <w:ind w:left="709" w:hanging="1"/>
        <w:jc w:val="both"/>
        <w:rPr>
          <w:rFonts w:ascii="Times New Roman" w:hAnsi="Times New Roman" w:cs="Times New Roman"/>
          <w:color w:val="000000"/>
        </w:rPr>
      </w:pPr>
      <w:r>
        <w:rPr>
          <w:rFonts w:ascii="Times New Roman" w:hAnsi="Times New Roman" w:cs="Times New Roman"/>
          <w:color w:val="000000"/>
        </w:rPr>
        <w:t xml:space="preserve">— </w:t>
      </w:r>
      <w:r w:rsidRPr="00D9297F">
        <w:rPr>
          <w:rFonts w:ascii="Times New Roman" w:hAnsi="Times New Roman" w:cs="Times New Roman"/>
          <w:color w:val="000000"/>
        </w:rPr>
        <w:t xml:space="preserve">368/2011. (XII. 31.) Korm. rendelet az államháztartásról szóló törvény végrehajtásáról; </w:t>
      </w:r>
    </w:p>
    <w:p w14:paraId="47A67D57" w14:textId="77777777" w:rsidR="00D9297F" w:rsidRDefault="00D9297F" w:rsidP="0075040D">
      <w:pPr>
        <w:spacing w:after="120"/>
        <w:ind w:left="709" w:hanging="1"/>
        <w:rPr>
          <w:rFonts w:ascii="Times New Roman" w:hAnsi="Times New Roman" w:cs="Times New Roman"/>
          <w:color w:val="000000"/>
        </w:rPr>
      </w:pPr>
    </w:p>
    <w:p w14:paraId="3C56419C" w14:textId="77777777" w:rsidR="0075040D" w:rsidRDefault="0075040D" w:rsidP="0075040D">
      <w:pPr>
        <w:spacing w:after="120"/>
        <w:ind w:left="709" w:hanging="1"/>
        <w:jc w:val="both"/>
        <w:rPr>
          <w:rFonts w:ascii="Times New Roman" w:hAnsi="Times New Roman" w:cs="Times New Roman"/>
          <w:color w:val="000000"/>
        </w:rPr>
      </w:pPr>
      <w:r>
        <w:rPr>
          <w:rFonts w:ascii="Times New Roman" w:hAnsi="Times New Roman" w:cs="Times New Roman"/>
          <w:color w:val="000000"/>
        </w:rPr>
        <w:t>A felsorolás nem teljes körű, a vonatkozó jogszabályi környezet maradéktalan ismerete és alkalmazása a nyertes ajánlattevő felelőssége.</w:t>
      </w:r>
    </w:p>
    <w:p w14:paraId="541FDA82" w14:textId="77777777" w:rsidR="0075040D" w:rsidRDefault="0075040D" w:rsidP="0075040D">
      <w:pPr>
        <w:ind w:left="709" w:hanging="1"/>
        <w:jc w:val="both"/>
        <w:rPr>
          <w:rFonts w:ascii="Times New Roman" w:hAnsi="Times New Roman" w:cs="Times New Roman"/>
          <w:color w:val="000000"/>
        </w:rPr>
      </w:pPr>
      <w:r>
        <w:rPr>
          <w:rFonts w:ascii="Times New Roman" w:hAnsi="Times New Roman" w:cs="Times New Roman"/>
          <w:color w:val="000000"/>
        </w:rPr>
        <w:t>Ajánlatkérő felhívja a figyelmet arra, hogy a számla benyújtása és kiegyenlítése során az adózás rendjéről szóló 2003. évi XCII. törvény (Art.) 36/A. § rendelkezéseit mind a nyertes ajánlattevőként szerződő fél, mind az alvállalkozó esetében alkalmazni kell.</w:t>
      </w:r>
    </w:p>
    <w:p w14:paraId="650E8916" w14:textId="77777777" w:rsidR="0075040D" w:rsidRDefault="0075040D" w:rsidP="0075040D">
      <w:pPr>
        <w:ind w:left="709" w:hanging="1"/>
        <w:jc w:val="both"/>
        <w:rPr>
          <w:rFonts w:ascii="Times New Roman" w:hAnsi="Times New Roman" w:cs="Times New Roman"/>
          <w:bCs/>
          <w:color w:val="000000"/>
        </w:rPr>
      </w:pPr>
    </w:p>
    <w:p w14:paraId="79AE055A" w14:textId="77777777" w:rsidR="0075040D" w:rsidRDefault="0075040D" w:rsidP="0075040D">
      <w:pPr>
        <w:ind w:left="709" w:hanging="1"/>
        <w:jc w:val="both"/>
        <w:rPr>
          <w:rFonts w:ascii="Times New Roman" w:hAnsi="Times New Roman" w:cs="Times New Roman"/>
          <w:bCs/>
          <w:color w:val="000000"/>
        </w:rPr>
      </w:pPr>
      <w:r>
        <w:rPr>
          <w:rFonts w:ascii="Times New Roman" w:hAnsi="Times New Roman" w:cs="Times New Roman"/>
          <w:bCs/>
          <w:color w:val="000000"/>
        </w:rPr>
        <w:t>Ajánlatkérő felhívja a figyelmet a Kbt. 136. § (1)-(2) bekezdéseiben és a Kbt. 143. § (2)-(3) bekezdéseiben foglaltakra.</w:t>
      </w:r>
    </w:p>
    <w:p w14:paraId="5A60501A" w14:textId="3BEDE77D" w:rsidR="00C90B6C" w:rsidRDefault="00C90B6C" w:rsidP="00C90B6C">
      <w:pPr>
        <w:keepNext/>
        <w:numPr>
          <w:ilvl w:val="0"/>
          <w:numId w:val="1"/>
        </w:numPr>
        <w:spacing w:before="360" w:after="240"/>
        <w:ind w:left="703" w:hanging="703"/>
        <w:jc w:val="both"/>
        <w:outlineLvl w:val="2"/>
        <w:rPr>
          <w:rFonts w:ascii="Times New Roman" w:hAnsi="Times New Roman" w:cs="Times New Roman"/>
          <w:b/>
          <w:bCs/>
          <w:smallCaps/>
        </w:rPr>
      </w:pPr>
      <w:bookmarkStart w:id="47" w:name="_Toc453849351"/>
      <w:r w:rsidRPr="00C90B6C">
        <w:rPr>
          <w:rFonts w:ascii="Times New Roman" w:hAnsi="Times New Roman" w:cs="Times New Roman"/>
          <w:b/>
          <w:bCs/>
          <w:smallCaps/>
        </w:rPr>
        <w:t>FELELŐSSÉGBIZTOSÍTÁS</w:t>
      </w:r>
      <w:bookmarkEnd w:id="47"/>
    </w:p>
    <w:p w14:paraId="529DC1EF" w14:textId="0360D44B" w:rsidR="0058345A" w:rsidRDefault="0058345A" w:rsidP="000F6762">
      <w:pPr>
        <w:pStyle w:val="Listaszerbekezds"/>
        <w:numPr>
          <w:ilvl w:val="1"/>
          <w:numId w:val="1"/>
        </w:numPr>
        <w:spacing w:after="120"/>
        <w:jc w:val="both"/>
        <w:rPr>
          <w:rFonts w:cs="Times New Roman"/>
        </w:rPr>
      </w:pPr>
      <w:r w:rsidRPr="0058345A">
        <w:rPr>
          <w:rFonts w:ascii="Times New Roman" w:hAnsi="Times New Roman" w:cs="Times New Roman"/>
          <w:color w:val="000000"/>
        </w:rPr>
        <w:t xml:space="preserve">A nyertes </w:t>
      </w:r>
      <w:r>
        <w:rPr>
          <w:rFonts w:ascii="Times New Roman" w:hAnsi="Times New Roman" w:cs="Times New Roman"/>
          <w:color w:val="000000"/>
        </w:rPr>
        <w:t>a</w:t>
      </w:r>
      <w:r w:rsidRPr="0058345A">
        <w:rPr>
          <w:rFonts w:ascii="Times New Roman" w:hAnsi="Times New Roman" w:cs="Times New Roman"/>
          <w:color w:val="000000"/>
        </w:rPr>
        <w:t>jánlattevő</w:t>
      </w:r>
      <w:r>
        <w:rPr>
          <w:rFonts w:ascii="Times New Roman" w:hAnsi="Times New Roman" w:cs="Times New Roman"/>
          <w:color w:val="000000"/>
        </w:rPr>
        <w:t>ként szerződő félnek a 322</w:t>
      </w:r>
      <w:r w:rsidRPr="0058345A">
        <w:rPr>
          <w:rFonts w:ascii="Times New Roman" w:hAnsi="Times New Roman" w:cs="Times New Roman"/>
          <w:color w:val="000000"/>
        </w:rPr>
        <w:t>/201</w:t>
      </w:r>
      <w:r>
        <w:rPr>
          <w:rFonts w:ascii="Times New Roman" w:hAnsi="Times New Roman" w:cs="Times New Roman"/>
          <w:color w:val="000000"/>
        </w:rPr>
        <w:t>5</w:t>
      </w:r>
      <w:r w:rsidRPr="0058345A">
        <w:rPr>
          <w:rFonts w:ascii="Times New Roman" w:hAnsi="Times New Roman" w:cs="Times New Roman"/>
          <w:color w:val="000000"/>
        </w:rPr>
        <w:t>. (X.</w:t>
      </w:r>
      <w:r>
        <w:rPr>
          <w:rFonts w:ascii="Times New Roman" w:hAnsi="Times New Roman" w:cs="Times New Roman"/>
          <w:color w:val="000000"/>
        </w:rPr>
        <w:t xml:space="preserve"> 30</w:t>
      </w:r>
      <w:r w:rsidRPr="0058345A">
        <w:rPr>
          <w:rFonts w:ascii="Times New Roman" w:hAnsi="Times New Roman" w:cs="Times New Roman"/>
          <w:color w:val="000000"/>
        </w:rPr>
        <w:t>.) Korm</w:t>
      </w:r>
      <w:r>
        <w:rPr>
          <w:rFonts w:ascii="Times New Roman" w:hAnsi="Times New Roman" w:cs="Times New Roman"/>
          <w:color w:val="000000"/>
        </w:rPr>
        <w:t xml:space="preserve">. </w:t>
      </w:r>
      <w:r w:rsidRPr="0058345A">
        <w:rPr>
          <w:rFonts w:ascii="Times New Roman" w:hAnsi="Times New Roman" w:cs="Times New Roman"/>
          <w:color w:val="000000"/>
        </w:rPr>
        <w:t>rend</w:t>
      </w:r>
      <w:r>
        <w:rPr>
          <w:rFonts w:ascii="Times New Roman" w:hAnsi="Times New Roman" w:cs="Times New Roman"/>
          <w:color w:val="000000"/>
        </w:rPr>
        <w:t>.</w:t>
      </w:r>
      <w:r w:rsidRPr="0058345A">
        <w:rPr>
          <w:rFonts w:ascii="Times New Roman" w:hAnsi="Times New Roman" w:cs="Times New Roman"/>
          <w:color w:val="000000"/>
        </w:rPr>
        <w:t xml:space="preserve"> </w:t>
      </w:r>
      <w:r>
        <w:rPr>
          <w:rFonts w:ascii="Times New Roman" w:hAnsi="Times New Roman" w:cs="Times New Roman"/>
          <w:color w:val="000000"/>
        </w:rPr>
        <w:t>26</w:t>
      </w:r>
      <w:r w:rsidRPr="0058345A">
        <w:rPr>
          <w:rFonts w:ascii="Times New Roman" w:hAnsi="Times New Roman" w:cs="Times New Roman"/>
          <w:color w:val="000000"/>
        </w:rPr>
        <w:t>. §-a</w:t>
      </w:r>
      <w:r>
        <w:rPr>
          <w:rFonts w:ascii="Times New Roman" w:hAnsi="Times New Roman" w:cs="Times New Roman"/>
          <w:color w:val="000000"/>
        </w:rPr>
        <w:t xml:space="preserve"> alapján</w:t>
      </w:r>
      <w:r w:rsidRPr="0058345A">
        <w:rPr>
          <w:rFonts w:ascii="Times New Roman" w:hAnsi="Times New Roman" w:cs="Times New Roman"/>
          <w:color w:val="000000"/>
        </w:rPr>
        <w:t xml:space="preserve"> </w:t>
      </w:r>
      <w:r w:rsidR="005F3C8C">
        <w:rPr>
          <w:rFonts w:ascii="Times New Roman" w:hAnsi="Times New Roman" w:cs="Times New Roman"/>
          <w:color w:val="000000"/>
        </w:rPr>
        <w:t>legkésőbb a</w:t>
      </w:r>
      <w:r w:rsidRPr="0058345A">
        <w:rPr>
          <w:rFonts w:ascii="Times New Roman" w:hAnsi="Times New Roman" w:cs="Times New Roman"/>
          <w:color w:val="000000"/>
        </w:rPr>
        <w:t xml:space="preserve"> szerződéskötés időpontjára rendelkeznie kell a konkrét projektre vonatkozóan</w:t>
      </w:r>
      <w:r>
        <w:rPr>
          <w:rFonts w:ascii="Times New Roman" w:hAnsi="Times New Roman" w:cs="Times New Roman"/>
          <w:color w:val="000000"/>
        </w:rPr>
        <w:t xml:space="preserve"> </w:t>
      </w:r>
      <w:r w:rsidRPr="0058345A">
        <w:rPr>
          <w:rFonts w:ascii="Times New Roman" w:hAnsi="Times New Roman" w:cs="Times New Roman"/>
          <w:color w:val="000000"/>
        </w:rPr>
        <w:t>megkötött, vagy a konkrét projektre</w:t>
      </w:r>
      <w:r>
        <w:rPr>
          <w:rFonts w:ascii="Times New Roman" w:hAnsi="Times New Roman" w:cs="Times New Roman"/>
          <w:color w:val="000000"/>
        </w:rPr>
        <w:t xml:space="preserve"> vonatkozóan kiterjesztett, </w:t>
      </w:r>
      <w:r w:rsidRPr="0058345A">
        <w:rPr>
          <w:rFonts w:ascii="Times New Roman" w:hAnsi="Times New Roman" w:cs="Times New Roman"/>
          <w:color w:val="000000"/>
        </w:rPr>
        <w:t xml:space="preserve">a </w:t>
      </w:r>
      <w:r w:rsidR="0077163E">
        <w:rPr>
          <w:rFonts w:ascii="Times New Roman" w:hAnsi="Times New Roman" w:cs="Times New Roman"/>
          <w:color w:val="000000"/>
        </w:rPr>
        <w:t xml:space="preserve">sikeres </w:t>
      </w:r>
      <w:r w:rsidRPr="0058345A">
        <w:rPr>
          <w:rFonts w:ascii="Times New Roman" w:hAnsi="Times New Roman" w:cs="Times New Roman"/>
          <w:color w:val="000000"/>
        </w:rPr>
        <w:t xml:space="preserve">műszaki-átadás átvétel időpontjáig terjedő időtartamra szóló, </w:t>
      </w:r>
      <w:r w:rsidRPr="005F3C8C">
        <w:rPr>
          <w:rFonts w:cs="Times New Roman"/>
          <w:b/>
        </w:rPr>
        <w:t>teljes körű építés-szerelési biztosítással (CAR)</w:t>
      </w:r>
      <w:r>
        <w:rPr>
          <w:rFonts w:cs="Times New Roman"/>
        </w:rPr>
        <w:t xml:space="preserve"> a szerződés alapján elvégzendő kivitelezési munkákra </w:t>
      </w:r>
      <w:r w:rsidR="005F3C8C">
        <w:rPr>
          <w:rFonts w:cs="Times New Roman"/>
        </w:rPr>
        <w:t>(</w:t>
      </w:r>
      <w:r w:rsidR="005F3C8C" w:rsidRPr="0058345A">
        <w:rPr>
          <w:rFonts w:ascii="Times New Roman" w:hAnsi="Times New Roman" w:cs="Times New Roman"/>
          <w:color w:val="000000"/>
        </w:rPr>
        <w:t>mélyépítési munkák, a gépészeti,</w:t>
      </w:r>
      <w:r w:rsidR="005F3C8C">
        <w:rPr>
          <w:rFonts w:ascii="Times New Roman" w:hAnsi="Times New Roman" w:cs="Times New Roman"/>
          <w:color w:val="000000"/>
        </w:rPr>
        <w:t xml:space="preserve"> </w:t>
      </w:r>
      <w:r w:rsidR="005F3C8C" w:rsidRPr="0058345A">
        <w:rPr>
          <w:rFonts w:ascii="Times New Roman" w:hAnsi="Times New Roman" w:cs="Times New Roman"/>
          <w:color w:val="000000"/>
        </w:rPr>
        <w:t>a villamossági és valamennyi szerkezet-szerelési</w:t>
      </w:r>
      <w:r w:rsidR="005F3C8C">
        <w:rPr>
          <w:rFonts w:ascii="Times New Roman" w:hAnsi="Times New Roman" w:cs="Times New Roman"/>
          <w:color w:val="000000"/>
        </w:rPr>
        <w:t>, összeállítási munka)</w:t>
      </w:r>
      <w:r w:rsidR="005F3C8C" w:rsidRPr="0058345A">
        <w:rPr>
          <w:rFonts w:ascii="Times New Roman" w:hAnsi="Times New Roman" w:cs="Times New Roman"/>
          <w:color w:val="000000"/>
        </w:rPr>
        <w:t xml:space="preserve"> </w:t>
      </w:r>
      <w:r>
        <w:rPr>
          <w:rFonts w:cs="Times New Roman"/>
        </w:rPr>
        <w:t>és minden, a szerződésben meghatározott cél elérése érdekében az építési munkaterületen található felvonulási berendezésre és segédanyagra, építőanyagra, berendezésre.</w:t>
      </w:r>
    </w:p>
    <w:p w14:paraId="495CF937" w14:textId="77777777" w:rsidR="005F3C8C" w:rsidRDefault="0058345A" w:rsidP="0058345A">
      <w:pPr>
        <w:pStyle w:val="Listaszerbekezds"/>
        <w:spacing w:after="120"/>
        <w:ind w:left="705"/>
        <w:jc w:val="both"/>
        <w:rPr>
          <w:rFonts w:cs="Times New Roman"/>
        </w:rPr>
      </w:pPr>
      <w:r>
        <w:rPr>
          <w:rFonts w:ascii="Times New Roman" w:hAnsi="Times New Roman" w:cs="Times New Roman"/>
          <w:color w:val="000000"/>
        </w:rPr>
        <w:t xml:space="preserve">A </w:t>
      </w:r>
      <w:r>
        <w:rPr>
          <w:rFonts w:cs="Times New Roman"/>
        </w:rPr>
        <w:t>felelősségbiztosításnak továbbá ki kell terjednie harmadik személyeknek, különösen a környező épületekben, utakban, járdákban, közterületekben okozott kárra</w:t>
      </w:r>
      <w:r w:rsidR="005F3C8C">
        <w:rPr>
          <w:rFonts w:cs="Times New Roman"/>
        </w:rPr>
        <w:t xml:space="preserve"> is.</w:t>
      </w:r>
    </w:p>
    <w:p w14:paraId="0F05549D" w14:textId="7BA19C56" w:rsidR="0058345A" w:rsidRPr="0058345A" w:rsidRDefault="005F3C8C" w:rsidP="0058345A">
      <w:pPr>
        <w:pStyle w:val="Listaszerbekezds"/>
        <w:spacing w:after="120"/>
        <w:ind w:left="705"/>
        <w:jc w:val="both"/>
        <w:rPr>
          <w:rFonts w:ascii="Times New Roman" w:hAnsi="Times New Roman" w:cs="Times New Roman"/>
          <w:color w:val="000000"/>
        </w:rPr>
      </w:pPr>
      <w:r>
        <w:rPr>
          <w:rFonts w:ascii="Times New Roman" w:hAnsi="Times New Roman" w:cs="Times New Roman"/>
          <w:color w:val="000000"/>
        </w:rPr>
        <w:lastRenderedPageBreak/>
        <w:t>A biztosítás mértéke</w:t>
      </w:r>
      <w:r w:rsidR="0058345A">
        <w:rPr>
          <w:rFonts w:cs="Times New Roman"/>
        </w:rPr>
        <w:t xml:space="preserve"> </w:t>
      </w:r>
      <w:r w:rsidR="0058345A" w:rsidRPr="007748A3">
        <w:rPr>
          <w:rFonts w:cs="Times New Roman"/>
        </w:rPr>
        <w:t xml:space="preserve">minimum </w:t>
      </w:r>
      <w:r w:rsidR="0065171E" w:rsidRPr="007748A3">
        <w:rPr>
          <w:rFonts w:cs="Times New Roman"/>
        </w:rPr>
        <w:t>500.000.000</w:t>
      </w:r>
      <w:r w:rsidR="0058345A" w:rsidRPr="007748A3">
        <w:rPr>
          <w:rFonts w:cs="Times New Roman"/>
        </w:rPr>
        <w:t>,- Ft</w:t>
      </w:r>
      <w:r w:rsidRPr="007748A3">
        <w:rPr>
          <w:rFonts w:cs="Times New Roman"/>
        </w:rPr>
        <w:t>/év</w:t>
      </w:r>
      <w:r w:rsidR="0058345A" w:rsidRPr="007748A3">
        <w:rPr>
          <w:rFonts w:cs="Times New Roman"/>
        </w:rPr>
        <w:t xml:space="preserve"> és minimum </w:t>
      </w:r>
      <w:r w:rsidR="0065171E" w:rsidRPr="007748A3">
        <w:rPr>
          <w:rFonts w:cs="Times New Roman"/>
        </w:rPr>
        <w:t>100.000.000</w:t>
      </w:r>
      <w:r w:rsidR="0058345A" w:rsidRPr="007748A3">
        <w:rPr>
          <w:rFonts w:cs="Times New Roman"/>
        </w:rPr>
        <w:t>,- Ft</w:t>
      </w:r>
      <w:r w:rsidRPr="007748A3">
        <w:rPr>
          <w:rFonts w:cs="Times New Roman"/>
        </w:rPr>
        <w:t>/káresemény</w:t>
      </w:r>
      <w:r>
        <w:rPr>
          <w:rFonts w:cs="Times New Roman"/>
        </w:rPr>
        <w:t xml:space="preserve"> biztosítási összeg</w:t>
      </w:r>
      <w:r w:rsidR="0058345A">
        <w:rPr>
          <w:rFonts w:cs="Times New Roman"/>
        </w:rPr>
        <w:t>.</w:t>
      </w:r>
    </w:p>
    <w:p w14:paraId="2AEEB4A1" w14:textId="76987C65" w:rsidR="005F3C8C" w:rsidRDefault="0058345A" w:rsidP="005F3C8C">
      <w:pPr>
        <w:pStyle w:val="Listaszerbekezds"/>
        <w:spacing w:after="120"/>
        <w:ind w:left="705"/>
        <w:jc w:val="both"/>
        <w:rPr>
          <w:rFonts w:ascii="Times New Roman" w:hAnsi="Times New Roman" w:cs="Times New Roman"/>
          <w:color w:val="000000"/>
        </w:rPr>
      </w:pPr>
      <w:r w:rsidRPr="0058345A">
        <w:rPr>
          <w:rFonts w:ascii="Times New Roman" w:hAnsi="Times New Roman" w:cs="Times New Roman"/>
          <w:color w:val="000000"/>
        </w:rPr>
        <w:t xml:space="preserve">A felelősségbiztosításnak ki kell terjednie a </w:t>
      </w:r>
      <w:r w:rsidR="005F3C8C">
        <w:rPr>
          <w:rFonts w:ascii="Times New Roman" w:hAnsi="Times New Roman" w:cs="Times New Roman"/>
          <w:color w:val="000000"/>
        </w:rPr>
        <w:t>teljesítés s</w:t>
      </w:r>
      <w:r w:rsidRPr="0058345A">
        <w:rPr>
          <w:rFonts w:ascii="Times New Roman" w:hAnsi="Times New Roman" w:cs="Times New Roman"/>
          <w:color w:val="000000"/>
        </w:rPr>
        <w:t xml:space="preserve">orán az </w:t>
      </w:r>
      <w:r w:rsidR="005F3C8C">
        <w:rPr>
          <w:rFonts w:ascii="Times New Roman" w:hAnsi="Times New Roman" w:cs="Times New Roman"/>
          <w:color w:val="000000"/>
        </w:rPr>
        <w:t>a</w:t>
      </w:r>
      <w:r w:rsidRPr="0058345A">
        <w:rPr>
          <w:rFonts w:ascii="Times New Roman" w:hAnsi="Times New Roman" w:cs="Times New Roman"/>
          <w:color w:val="000000"/>
        </w:rPr>
        <w:t>jánlattevő, valamint a Kbt.</w:t>
      </w:r>
      <w:r>
        <w:rPr>
          <w:rFonts w:ascii="Times New Roman" w:hAnsi="Times New Roman" w:cs="Times New Roman"/>
          <w:color w:val="000000"/>
        </w:rPr>
        <w:t xml:space="preserve"> </w:t>
      </w:r>
      <w:r w:rsidRPr="0058345A">
        <w:rPr>
          <w:rFonts w:ascii="Times New Roman" w:hAnsi="Times New Roman" w:cs="Times New Roman"/>
          <w:color w:val="000000"/>
        </w:rPr>
        <w:t>szerinti alvállalkozók és a Ptk. szerinti valamennyi teljesítési segéd által okozott kárért való felelősségre is.</w:t>
      </w:r>
    </w:p>
    <w:p w14:paraId="5DE57879" w14:textId="4046C17D" w:rsidR="005F3C8C" w:rsidRDefault="0058345A" w:rsidP="005F3C8C">
      <w:pPr>
        <w:pStyle w:val="Listaszerbekezds"/>
        <w:spacing w:after="120"/>
        <w:ind w:left="705"/>
        <w:jc w:val="both"/>
        <w:rPr>
          <w:rFonts w:ascii="Times New Roman" w:hAnsi="Times New Roman" w:cs="Times New Roman"/>
          <w:color w:val="000000"/>
        </w:rPr>
      </w:pPr>
      <w:r w:rsidRPr="0058345A">
        <w:rPr>
          <w:rFonts w:ascii="Times New Roman" w:hAnsi="Times New Roman" w:cs="Times New Roman"/>
          <w:color w:val="000000"/>
        </w:rPr>
        <w:t>A</w:t>
      </w:r>
      <w:r>
        <w:rPr>
          <w:rFonts w:ascii="Times New Roman" w:hAnsi="Times New Roman" w:cs="Times New Roman"/>
          <w:color w:val="000000"/>
        </w:rPr>
        <w:t xml:space="preserve"> </w:t>
      </w:r>
      <w:r w:rsidRPr="0058345A">
        <w:rPr>
          <w:rFonts w:ascii="Times New Roman" w:hAnsi="Times New Roman" w:cs="Times New Roman"/>
          <w:color w:val="000000"/>
        </w:rPr>
        <w:t>biztosítás meglétét igazoló kötvényt</w:t>
      </w:r>
      <w:r w:rsidR="005F3C8C">
        <w:rPr>
          <w:rFonts w:ascii="Times New Roman" w:hAnsi="Times New Roman" w:cs="Times New Roman"/>
          <w:color w:val="000000"/>
        </w:rPr>
        <w:t xml:space="preserve"> </w:t>
      </w:r>
      <w:r w:rsidR="0077163E">
        <w:rPr>
          <w:rFonts w:ascii="Times New Roman" w:hAnsi="Times New Roman" w:cs="Times New Roman"/>
          <w:color w:val="000000"/>
        </w:rPr>
        <w:t xml:space="preserve">és az utolsó díjfizetés igazolását </w:t>
      </w:r>
      <w:r w:rsidR="005F3C8C">
        <w:rPr>
          <w:rFonts w:ascii="Times New Roman" w:hAnsi="Times New Roman" w:cs="Times New Roman"/>
          <w:color w:val="000000"/>
        </w:rPr>
        <w:t xml:space="preserve">legkésőbb a szerződéskötés időpontjában </w:t>
      </w:r>
      <w:r w:rsidRPr="0058345A">
        <w:rPr>
          <w:rFonts w:ascii="Times New Roman" w:hAnsi="Times New Roman" w:cs="Times New Roman"/>
          <w:color w:val="000000"/>
        </w:rPr>
        <w:t>be kell mutatni</w:t>
      </w:r>
      <w:r w:rsidR="005F3C8C">
        <w:rPr>
          <w:rFonts w:ascii="Times New Roman" w:hAnsi="Times New Roman" w:cs="Times New Roman"/>
          <w:color w:val="000000"/>
        </w:rPr>
        <w:t xml:space="preserve"> Ajánlatkérőként szerződő félnek</w:t>
      </w:r>
      <w:r w:rsidRPr="0058345A">
        <w:rPr>
          <w:rFonts w:ascii="Times New Roman" w:hAnsi="Times New Roman" w:cs="Times New Roman"/>
          <w:color w:val="000000"/>
        </w:rPr>
        <w:t xml:space="preserve">. </w:t>
      </w:r>
    </w:p>
    <w:p w14:paraId="7E33242F" w14:textId="5A8131D7" w:rsidR="0044116F" w:rsidRPr="008C1824" w:rsidRDefault="008C1824" w:rsidP="008C1824">
      <w:pPr>
        <w:pStyle w:val="Listaszerbekezds"/>
        <w:numPr>
          <w:ilvl w:val="1"/>
          <w:numId w:val="1"/>
        </w:numPr>
        <w:spacing w:after="120"/>
        <w:jc w:val="both"/>
        <w:rPr>
          <w:rFonts w:ascii="Times New Roman" w:hAnsi="Times New Roman" w:cs="Times New Roman"/>
          <w:color w:val="000000"/>
        </w:rPr>
      </w:pPr>
      <w:r>
        <w:rPr>
          <w:rFonts w:ascii="Times New Roman" w:hAnsi="Times New Roman" w:cs="Times New Roman"/>
          <w:color w:val="000000"/>
        </w:rPr>
        <w:t xml:space="preserve">A fenti </w:t>
      </w:r>
      <w:r w:rsidR="0058345A" w:rsidRPr="0058345A">
        <w:rPr>
          <w:rFonts w:ascii="Times New Roman" w:hAnsi="Times New Roman" w:cs="Times New Roman"/>
          <w:color w:val="000000"/>
        </w:rPr>
        <w:t>feltétel</w:t>
      </w:r>
      <w:r>
        <w:rPr>
          <w:rFonts w:ascii="Times New Roman" w:hAnsi="Times New Roman" w:cs="Times New Roman"/>
          <w:color w:val="000000"/>
        </w:rPr>
        <w:t>ek</w:t>
      </w:r>
      <w:r w:rsidR="0058345A" w:rsidRPr="0058345A">
        <w:rPr>
          <w:rFonts w:ascii="Times New Roman" w:hAnsi="Times New Roman" w:cs="Times New Roman"/>
          <w:color w:val="000000"/>
        </w:rPr>
        <w:t xml:space="preserve"> nem teljesítése </w:t>
      </w:r>
      <w:r w:rsidR="005F3C8C" w:rsidRPr="008C1824">
        <w:rPr>
          <w:rFonts w:ascii="Times New Roman" w:hAnsi="Times New Roman" w:cs="Times New Roman"/>
          <w:color w:val="000000"/>
        </w:rPr>
        <w:t>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A81D407" w14:textId="1CA61099" w:rsidR="00C90B6C" w:rsidRDefault="0044116F" w:rsidP="005F3C8C">
      <w:pPr>
        <w:pStyle w:val="Listaszerbekezds"/>
        <w:spacing w:after="120"/>
        <w:ind w:left="705"/>
        <w:jc w:val="both"/>
        <w:rPr>
          <w:rFonts w:ascii="Times New Roman" w:hAnsi="Times New Roman" w:cs="Times New Roman"/>
          <w:color w:val="000000"/>
        </w:rPr>
      </w:pPr>
      <w:r>
        <w:rPr>
          <w:rFonts w:ascii="Times New Roman" w:hAnsi="Times New Roman" w:cs="Times New Roman"/>
        </w:rPr>
        <w:t xml:space="preserve">A biztosításnak a szerződés hatálya alatt a fenti feltételeknek megfelelő terjedelemben fenn kell állnia, ennek nem teljesítése a </w:t>
      </w:r>
      <w:r w:rsidR="0058345A" w:rsidRPr="0058345A">
        <w:rPr>
          <w:rFonts w:ascii="Times New Roman" w:hAnsi="Times New Roman" w:cs="Times New Roman"/>
          <w:color w:val="000000"/>
        </w:rPr>
        <w:t>szerződés rendkívüli és azonnali hatállyal történő</w:t>
      </w:r>
      <w:r w:rsidR="0058345A">
        <w:rPr>
          <w:rFonts w:ascii="Times New Roman" w:hAnsi="Times New Roman" w:cs="Times New Roman"/>
          <w:color w:val="000000"/>
        </w:rPr>
        <w:t xml:space="preserve"> </w:t>
      </w:r>
      <w:r w:rsidR="0058345A" w:rsidRPr="0058345A">
        <w:rPr>
          <w:rFonts w:ascii="Times New Roman" w:hAnsi="Times New Roman" w:cs="Times New Roman"/>
          <w:color w:val="000000"/>
        </w:rPr>
        <w:t>felmondását teszi lehetővé Ajánlatkérő számára.</w:t>
      </w:r>
    </w:p>
    <w:p w14:paraId="23CE0D1E" w14:textId="3BEDE77D" w:rsidR="00166167" w:rsidRPr="005F03C1" w:rsidRDefault="00C0512E"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48" w:name="_Toc453849352"/>
      <w:r w:rsidRPr="005F03C1">
        <w:rPr>
          <w:rFonts w:ascii="Times New Roman" w:hAnsi="Times New Roman" w:cs="Times New Roman"/>
          <w:b/>
          <w:bCs/>
          <w:smallCaps/>
        </w:rPr>
        <w:t>AJÁNLATTEVŐ JOGAI ÉS KÖTELEZETTSÉGEI</w:t>
      </w:r>
      <w:bookmarkEnd w:id="48"/>
    </w:p>
    <w:p w14:paraId="7F604D56" w14:textId="77777777" w:rsidR="001A1DF8" w:rsidRDefault="001A1DF8" w:rsidP="001A1DF8">
      <w:pPr>
        <w:numPr>
          <w:ilvl w:val="1"/>
          <w:numId w:val="1"/>
        </w:numPr>
        <w:suppressAutoHyphens/>
        <w:jc w:val="both"/>
        <w:rPr>
          <w:rFonts w:ascii="Times New Roman" w:hAnsi="Times New Roman" w:cs="Times New Roman"/>
        </w:rPr>
      </w:pPr>
      <w:r>
        <w:rPr>
          <w:rFonts w:ascii="Times New Roman" w:hAnsi="Times New Roman" w:cs="Times New Roman"/>
        </w:rPr>
        <w:t>Ajánlatkérő a közbeszerzési eljárás iránti érdeklődésüket jelző gazdasági szereplőknek azon gazdasági szereplőket tekinti, amelyek ezen tényt az ajánlattételi határidő lejártáig, az eljárást megindító felhívás I.3) pontjában meghatározott, az Ajánlatkérő kapcsolattartójának elektronikus levélcímére előzetesen megküldött tájékoztatásban nevük és székhelyük megadásával jelezték. Azon gazdasági szereplőket, amelyek a közbeszerzési dokumentumokat átvették vagy kiegészítő tájékoztatást kértek és a Kbt. által előírt tájékoztatások megküldéséhez megadták a fax és/vagy e-mail címüket, Ajánlatkérő további külön jelzés nélkül is az eljárás iránt érdeklődőnek tekinti.</w:t>
      </w:r>
    </w:p>
    <w:p w14:paraId="2C83D75A" w14:textId="77777777" w:rsidR="001A1DF8" w:rsidRDefault="001A1DF8" w:rsidP="001A1DF8">
      <w:pPr>
        <w:suppressAutoHyphens/>
        <w:ind w:left="705"/>
        <w:jc w:val="both"/>
        <w:rPr>
          <w:rFonts w:ascii="Times New Roman" w:hAnsi="Times New Roman" w:cs="Times New Roman"/>
        </w:rPr>
      </w:pPr>
    </w:p>
    <w:p w14:paraId="58E95BF4" w14:textId="3EFB2020" w:rsidR="001A1DF8" w:rsidRDefault="001A1DF8" w:rsidP="001A1DF8">
      <w:pPr>
        <w:numPr>
          <w:ilvl w:val="1"/>
          <w:numId w:val="1"/>
        </w:numPr>
        <w:suppressAutoHyphens/>
        <w:jc w:val="both"/>
        <w:rPr>
          <w:rFonts w:ascii="Times New Roman" w:hAnsi="Times New Roman" w:cs="Times New Roman"/>
        </w:rPr>
      </w:pPr>
      <w:r>
        <w:rPr>
          <w:rFonts w:ascii="Times New Roman" w:hAnsi="Times New Roman" w:cs="Times New Roman"/>
        </w:rPr>
        <w:t xml:space="preserve">A közbeszerzési dokumentumok Kbt. 57. § (2) bekezdése szerinti elérése az eljárásban való részvétel feltétele. </w:t>
      </w:r>
      <w:r w:rsidRPr="00535268">
        <w:rPr>
          <w:rFonts w:ascii="Times New Roman" w:hAnsi="Times New Roman" w:cs="Times New Roman"/>
          <w:b/>
        </w:rPr>
        <w:t>A közbeszerzési dokumentumokat ajánlatonként legalább egy ajánlattevőnek vagy az ajánlatban megnevezett alvállalkozónak el kell érnie és a regisztrálási adatokat meg kell adnia.</w:t>
      </w:r>
      <w:r>
        <w:rPr>
          <w:rFonts w:ascii="Times New Roman" w:hAnsi="Times New Roman" w:cs="Times New Roman"/>
        </w:rPr>
        <w:t xml:space="preserve"> Ajánlatkérő csak abban az esetben tud </w:t>
      </w:r>
      <w:r w:rsidR="00E050E7">
        <w:rPr>
          <w:rFonts w:ascii="Times New Roman" w:hAnsi="Times New Roman" w:cs="Times New Roman"/>
        </w:rPr>
        <w:t xml:space="preserve">a Kbt-ben foglalt, </w:t>
      </w:r>
      <w:r>
        <w:rPr>
          <w:rFonts w:ascii="Times New Roman" w:hAnsi="Times New Roman" w:cs="Times New Roman"/>
        </w:rPr>
        <w:t xml:space="preserve">például a Kbt. 56. § </w:t>
      </w:r>
      <w:r w:rsidR="00E050E7">
        <w:rPr>
          <w:rFonts w:ascii="Times New Roman" w:hAnsi="Times New Roman" w:cs="Times New Roman"/>
        </w:rPr>
        <w:t xml:space="preserve">szerinti </w:t>
      </w:r>
      <w:r>
        <w:rPr>
          <w:rFonts w:ascii="Times New Roman" w:hAnsi="Times New Roman" w:cs="Times New Roman"/>
        </w:rPr>
        <w:t>kötelezettségeknek maradéktalanul eleget tenni, amennyiben ajánlattevő a közbeszerzési dokumentumok átvételéről szóló tájékoztatását elektronikus úton vagy fax útján megküldi az Ajánlatkérő nevében eljáró</w:t>
      </w:r>
      <w:r w:rsidR="006B3AD8">
        <w:rPr>
          <w:rFonts w:ascii="Times New Roman" w:hAnsi="Times New Roman" w:cs="Times New Roman"/>
        </w:rPr>
        <w:t>,</w:t>
      </w:r>
      <w:r w:rsidR="00E050E7" w:rsidRPr="00E050E7">
        <w:rPr>
          <w:rFonts w:ascii="Times New Roman" w:hAnsi="Times New Roman" w:cs="Times New Roman"/>
        </w:rPr>
        <w:t xml:space="preserve"> a felhívás I.3) pontjában megadott</w:t>
      </w:r>
      <w:r>
        <w:rPr>
          <w:rFonts w:ascii="Times New Roman" w:hAnsi="Times New Roman" w:cs="Times New Roman"/>
        </w:rPr>
        <w:t xml:space="preserve"> kapcsolattartó részére.</w:t>
      </w:r>
    </w:p>
    <w:p w14:paraId="0B798BB1" w14:textId="77777777" w:rsidR="001A1DF8" w:rsidRDefault="001A1DF8" w:rsidP="001A1DF8">
      <w:pPr>
        <w:pStyle w:val="Listaszerbekezds"/>
        <w:rPr>
          <w:rFonts w:ascii="Times New Roman" w:hAnsi="Times New Roman" w:cs="Times New Roman"/>
        </w:rPr>
      </w:pPr>
    </w:p>
    <w:p w14:paraId="34EB8772" w14:textId="50F0B5EE" w:rsidR="001A1DF8" w:rsidRDefault="001A1DF8" w:rsidP="001A1DF8">
      <w:pPr>
        <w:numPr>
          <w:ilvl w:val="1"/>
          <w:numId w:val="1"/>
        </w:numPr>
        <w:suppressAutoHyphens/>
        <w:jc w:val="both"/>
        <w:rPr>
          <w:rFonts w:ascii="Times New Roman" w:hAnsi="Times New Roman" w:cs="Times New Roman"/>
        </w:rPr>
      </w:pPr>
      <w:r w:rsidRPr="00535268">
        <w:rPr>
          <w:rFonts w:ascii="Times New Roman" w:hAnsi="Times New Roman" w:cs="Times New Roman"/>
          <w:b/>
        </w:rPr>
        <w:t>Ajánlattevő kizárólagos felelőssége, hogy a közbeszerzési dokumentumok letöltéséről (átvételéről) a közbeszerzési dokumentumok átvételi igazolásának megküldésével tájékoztassa Ajánlatkérőt.</w:t>
      </w:r>
      <w:r>
        <w:rPr>
          <w:rFonts w:ascii="Times New Roman" w:hAnsi="Times New Roman" w:cs="Times New Roman"/>
        </w:rPr>
        <w:t xml:space="preserve"> Ajánlatkérő nem vállal felelősséget a közbeszerzési dokumentumok átvételi igazolásának meg nem küldéséből és ezáltal például a kiegészítő tájékoztatás(ok) átvételének elmulasztásából fakadó, az ajánlatokban esetlegesen előforduló hibákért/hiányosságokért. A közbeszerzési dokumentumok másra át nem ruházhatóak.</w:t>
      </w:r>
    </w:p>
    <w:p w14:paraId="7F52BECC" w14:textId="77777777" w:rsidR="007628C6" w:rsidRDefault="007628C6" w:rsidP="00535268">
      <w:pPr>
        <w:suppressAutoHyphens/>
        <w:ind w:left="705"/>
        <w:jc w:val="both"/>
        <w:rPr>
          <w:rFonts w:ascii="Times New Roman" w:hAnsi="Times New Roman" w:cs="Times New Roman"/>
        </w:rPr>
      </w:pPr>
    </w:p>
    <w:p w14:paraId="6817D96C" w14:textId="4858FD55"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 elkészítésével és benyújtásával, így az ajánlati biztosítékkal kapcsolatos összes költséget az ajánlattevőnek kell viselnie. Az ajánlattevőnek nincs joga semmilyen, a dokumentációban kifejezetten megadott jogcímen kívül, egyéb - így különösen anyagi - igény érvényesítésére. A közbeszerzési eljárás eredményes, vagy eredménytelen befejezésétől függetlenül az </w:t>
      </w:r>
      <w:r w:rsidR="007628C6">
        <w:rPr>
          <w:rFonts w:ascii="Times New Roman" w:hAnsi="Times New Roman" w:cs="Times New Roman"/>
        </w:rPr>
        <w:t>A</w:t>
      </w:r>
      <w:r w:rsidR="006B3AD8">
        <w:rPr>
          <w:rFonts w:ascii="Times New Roman" w:hAnsi="Times New Roman" w:cs="Times New Roman"/>
        </w:rPr>
        <w:t>jánlatkérővel és a képviseletében</w:t>
      </w:r>
      <w:r w:rsidRPr="005F03C1">
        <w:rPr>
          <w:rFonts w:ascii="Times New Roman" w:hAnsi="Times New Roman" w:cs="Times New Roman"/>
        </w:rPr>
        <w:t xml:space="preserve"> </w:t>
      </w:r>
      <w:r w:rsidRPr="005F03C1">
        <w:rPr>
          <w:rFonts w:ascii="Times New Roman" w:hAnsi="Times New Roman" w:cs="Times New Roman"/>
        </w:rPr>
        <w:lastRenderedPageBreak/>
        <w:t>eljáróval szemben ezen költségekkel kapcsolatban semmilyen követelésnek nincs helye.</w:t>
      </w:r>
    </w:p>
    <w:p w14:paraId="75FCF1C7" w14:textId="77777777" w:rsidR="004D7DF5" w:rsidRPr="005F03C1" w:rsidRDefault="004D7DF5" w:rsidP="004D7DF5">
      <w:pPr>
        <w:suppressAutoHyphens/>
        <w:ind w:left="705"/>
        <w:jc w:val="both"/>
        <w:rPr>
          <w:rFonts w:ascii="Times New Roman" w:hAnsi="Times New Roman" w:cs="Times New Roman"/>
        </w:rPr>
      </w:pPr>
    </w:p>
    <w:p w14:paraId="03D44E91" w14:textId="62BE9AA2" w:rsidR="004D7DF5"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7628C6">
        <w:rPr>
          <w:rFonts w:ascii="Times New Roman" w:hAnsi="Times New Roman" w:cs="Times New Roman"/>
        </w:rPr>
        <w:t>A</w:t>
      </w:r>
      <w:r w:rsidRPr="005F03C1">
        <w:rPr>
          <w:rFonts w:ascii="Times New Roman" w:hAnsi="Times New Roman" w:cs="Times New Roman"/>
        </w:rPr>
        <w:t>jánlatkérő kifejezetten nyilatkozik, hogy az ajánlatok elkészítésével kapcsolatosan sem a nyertes ajánlattevőnek, sem más ajánlattevőknek semmiféle – esetleges jövőbeni - térítésre nem kötelezhető.</w:t>
      </w:r>
    </w:p>
    <w:p w14:paraId="4D8A4A90" w14:textId="77777777" w:rsidR="007628C6" w:rsidRDefault="007628C6" w:rsidP="00AC136E">
      <w:pPr>
        <w:pStyle w:val="Listaszerbekezds"/>
        <w:rPr>
          <w:rFonts w:ascii="Times New Roman" w:hAnsi="Times New Roman" w:cs="Times New Roman"/>
        </w:rPr>
      </w:pPr>
    </w:p>
    <w:p w14:paraId="06AACF01" w14:textId="77777777" w:rsidR="007628C6" w:rsidRDefault="007628C6" w:rsidP="007628C6">
      <w:pPr>
        <w:numPr>
          <w:ilvl w:val="1"/>
          <w:numId w:val="1"/>
        </w:numPr>
        <w:suppressAutoHyphens/>
        <w:jc w:val="both"/>
        <w:rPr>
          <w:rFonts w:ascii="Times New Roman" w:hAnsi="Times New Roman" w:cs="Times New Roman"/>
        </w:rPr>
      </w:pPr>
      <w:r>
        <w:rPr>
          <w:rFonts w:ascii="Times New Roman" w:hAnsi="Times New Roman" w:cs="Times New Roman"/>
        </w:rPr>
        <w:t>Ajánlatkérő felhívja az ajánlattevők figyelmét a Kbt. 36. § (1) bekezdésében foglaltakra, mely szerint:</w:t>
      </w:r>
    </w:p>
    <w:p w14:paraId="61D40319" w14:textId="77777777" w:rsidR="007628C6" w:rsidRDefault="007628C6" w:rsidP="007628C6">
      <w:pPr>
        <w:pStyle w:val="Listaszerbekezds"/>
        <w:spacing w:after="20"/>
        <w:ind w:left="705"/>
        <w:jc w:val="both"/>
        <w:rPr>
          <w:rFonts w:ascii="Times New Roman" w:hAnsi="Times New Roman" w:cs="Times New Roman"/>
        </w:rPr>
      </w:pPr>
      <w:r>
        <w:rPr>
          <w:rFonts w:ascii="Times New Roman" w:hAnsi="Times New Roman" w:cs="Times New Roman"/>
        </w:rPr>
        <w:t>Az ajánlattevő ugyanabban a közbeszerzési eljárásban – részajánlat-tételi lehetőség biztosítása esetén ugyanazon rész tekintetében –</w:t>
      </w:r>
    </w:p>
    <w:p w14:paraId="1D87B698" w14:textId="77777777" w:rsidR="007628C6" w:rsidRDefault="007628C6" w:rsidP="007628C6">
      <w:pPr>
        <w:pStyle w:val="Listaszerbekezds"/>
        <w:spacing w:after="20"/>
        <w:ind w:left="705"/>
        <w:jc w:val="both"/>
        <w:rPr>
          <w:rFonts w:ascii="Times New Roman" w:hAnsi="Times New Roman" w:cs="Times New Roman"/>
        </w:rPr>
      </w:pPr>
      <w:r>
        <w:rPr>
          <w:rFonts w:ascii="Times New Roman" w:hAnsi="Times New Roman" w:cs="Times New Roman"/>
          <w:i/>
          <w:iCs/>
        </w:rPr>
        <w:t>a)</w:t>
      </w:r>
      <w:r>
        <w:rPr>
          <w:rFonts w:ascii="Times New Roman" w:hAnsi="Times New Roman" w:cs="Times New Roman"/>
        </w:rPr>
        <w:t xml:space="preserve"> nem tehet másik ajánlatot más ajánlattevővel közösen,</w:t>
      </w:r>
    </w:p>
    <w:p w14:paraId="7A7496E5" w14:textId="77777777" w:rsidR="007628C6" w:rsidRDefault="007628C6" w:rsidP="007628C6">
      <w:pPr>
        <w:pStyle w:val="Listaszerbekezds"/>
        <w:spacing w:after="20"/>
        <w:ind w:left="705"/>
        <w:jc w:val="both"/>
        <w:rPr>
          <w:rFonts w:ascii="Times New Roman" w:hAnsi="Times New Roman" w:cs="Times New Roman"/>
        </w:rPr>
      </w:pPr>
      <w:r>
        <w:rPr>
          <w:rFonts w:ascii="Times New Roman" w:hAnsi="Times New Roman" w:cs="Times New Roman"/>
          <w:i/>
          <w:iCs/>
        </w:rPr>
        <w:t>b)</w:t>
      </w:r>
      <w:r>
        <w:rPr>
          <w:rFonts w:ascii="Times New Roman" w:hAnsi="Times New Roman" w:cs="Times New Roman"/>
        </w:rPr>
        <w:t xml:space="preserve"> más ajánlattevő alvállalkozójaként nem vehet részt,</w:t>
      </w:r>
    </w:p>
    <w:p w14:paraId="74892CD8" w14:textId="65CDB970" w:rsidR="007628C6" w:rsidRPr="005F03C1" w:rsidRDefault="007628C6" w:rsidP="00AC136E">
      <w:pPr>
        <w:suppressAutoHyphens/>
        <w:ind w:left="705"/>
        <w:jc w:val="both"/>
        <w:rPr>
          <w:rFonts w:ascii="Times New Roman" w:hAnsi="Times New Roman" w:cs="Times New Roman"/>
        </w:rPr>
      </w:pPr>
      <w:r>
        <w:rPr>
          <w:rFonts w:ascii="Times New Roman" w:hAnsi="Times New Roman" w:cs="Times New Roman"/>
          <w:i/>
          <w:iCs/>
        </w:rPr>
        <w:t>c)</w:t>
      </w:r>
      <w:r>
        <w:rPr>
          <w:rFonts w:ascii="Times New Roman" w:hAnsi="Times New Roman" w:cs="Times New Roman"/>
        </w:rPr>
        <w:t xml:space="preserve"> más ajánlattevő szerződés teljesítésére való alkalmasságát nem igazolhatja [65. § (7) bekezdés].</w:t>
      </w:r>
    </w:p>
    <w:p w14:paraId="2637B267" w14:textId="77777777" w:rsidR="004D7DF5" w:rsidRPr="005F03C1" w:rsidRDefault="004D7DF5" w:rsidP="004D7DF5">
      <w:pPr>
        <w:pStyle w:val="Listaszerbekezds"/>
        <w:rPr>
          <w:rFonts w:ascii="Times New Roman" w:hAnsi="Times New Roman" w:cs="Times New Roman"/>
        </w:rPr>
      </w:pPr>
    </w:p>
    <w:p w14:paraId="08480733" w14:textId="11C4D64E"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7628C6">
        <w:rPr>
          <w:rFonts w:ascii="Times New Roman" w:hAnsi="Times New Roman" w:cs="Times New Roman"/>
        </w:rPr>
        <w:t>A</w:t>
      </w:r>
      <w:r w:rsidRPr="005F03C1">
        <w:rPr>
          <w:rFonts w:ascii="Times New Roman" w:hAnsi="Times New Roman" w:cs="Times New Roman"/>
        </w:rPr>
        <w:t>jánlatkérő a benyújtott ajánlatokat nem szolgáltatja vissza sem egészben, sem részeiben, azokat nem bontja meg, az iratokat a Kbt. 46. § (2) bekezdése szerint kezeli.</w:t>
      </w:r>
    </w:p>
    <w:p w14:paraId="6F217CC8" w14:textId="77777777" w:rsidR="00166167" w:rsidRPr="005F03C1" w:rsidRDefault="00166167" w:rsidP="004D7DF5">
      <w:pPr>
        <w:suppressAutoHyphens/>
        <w:ind w:left="705"/>
        <w:jc w:val="both"/>
        <w:rPr>
          <w:rFonts w:ascii="Times New Roman" w:hAnsi="Times New Roman" w:cs="Times New Roman"/>
        </w:rPr>
      </w:pPr>
    </w:p>
    <w:p w14:paraId="72BD0801" w14:textId="07B8F7A1" w:rsidR="00166167" w:rsidRDefault="00166167"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 részéről tilos a </w:t>
      </w:r>
      <w:r w:rsidR="004D7DF5" w:rsidRPr="005F03C1">
        <w:rPr>
          <w:rFonts w:ascii="Times New Roman" w:hAnsi="Times New Roman" w:cs="Times New Roman"/>
        </w:rPr>
        <w:t xml:space="preserve">dokumentáció </w:t>
      </w:r>
      <w:r w:rsidRPr="005F03C1">
        <w:rPr>
          <w:rFonts w:ascii="Times New Roman" w:hAnsi="Times New Roman" w:cs="Times New Roman"/>
        </w:rPr>
        <w:t xml:space="preserve">harmadik félnek történő továbbadása, kivéve a teljesítésbe bevont gazdasági szereplő részére szükséges információk biztosítását, továbbá tilos a </w:t>
      </w:r>
      <w:r w:rsidR="004D7DF5" w:rsidRPr="005F03C1">
        <w:rPr>
          <w:rFonts w:ascii="Times New Roman" w:hAnsi="Times New Roman" w:cs="Times New Roman"/>
        </w:rPr>
        <w:t xml:space="preserve">dokumentáció </w:t>
      </w:r>
      <w:r w:rsidRPr="005F03C1">
        <w:rPr>
          <w:rFonts w:ascii="Times New Roman" w:hAnsi="Times New Roman" w:cs="Times New Roman"/>
        </w:rPr>
        <w:t>közzététele és a jelen eljáráson kívüli egyéb felhasználása.</w:t>
      </w:r>
    </w:p>
    <w:p w14:paraId="039D529D" w14:textId="77777777" w:rsidR="00AC136E" w:rsidRDefault="00AC136E" w:rsidP="00AC136E">
      <w:pPr>
        <w:pStyle w:val="Listaszerbekezds"/>
        <w:rPr>
          <w:rFonts w:ascii="Times New Roman" w:hAnsi="Times New Roman" w:cs="Times New Roman"/>
        </w:rPr>
      </w:pPr>
    </w:p>
    <w:p w14:paraId="00BCD965" w14:textId="77777777" w:rsidR="00F03059" w:rsidRDefault="00AC136E" w:rsidP="00AC136E">
      <w:pPr>
        <w:numPr>
          <w:ilvl w:val="1"/>
          <w:numId w:val="1"/>
        </w:numPr>
        <w:suppressAutoHyphens/>
        <w:jc w:val="both"/>
        <w:rPr>
          <w:rFonts w:ascii="Times New Roman" w:hAnsi="Times New Roman" w:cs="Times New Roman"/>
        </w:rPr>
      </w:pPr>
      <w:r>
        <w:rPr>
          <w:rFonts w:ascii="Times New Roman" w:hAnsi="Times New Roman" w:cs="Times New Roman"/>
        </w:rPr>
        <w:t xml:space="preserve">Az ajánlattevő a Kbt. 44. § (1) bekezdésében foglaltak értelmében az ajánlatban, hiánypótlásban, valamint a 72. § szerinti indokolásban elkülönített módon elhelyezett, </w:t>
      </w:r>
      <w:r w:rsidRPr="00317EB0">
        <w:rPr>
          <w:rFonts w:ascii="Times New Roman" w:hAnsi="Times New Roman" w:cs="Times New Roman"/>
          <w:b/>
        </w:rPr>
        <w:t>üzleti titkot</w:t>
      </w:r>
      <w:r>
        <w:rPr>
          <w:rFonts w:ascii="Times New Roman" w:hAnsi="Times New Roman" w:cs="Times New Roman"/>
        </w:rPr>
        <w:t xml:space="preserve">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7E04DB91" w14:textId="77777777" w:rsidR="00F03059" w:rsidRDefault="00F03059" w:rsidP="00535268">
      <w:pPr>
        <w:pStyle w:val="Listaszerbekezds"/>
        <w:rPr>
          <w:rFonts w:ascii="Times New Roman" w:hAnsi="Times New Roman" w:cs="Times New Roman"/>
        </w:rPr>
      </w:pPr>
    </w:p>
    <w:p w14:paraId="37042C34" w14:textId="72EE026A" w:rsidR="008000AC" w:rsidRDefault="00CA7550" w:rsidP="00AC136E">
      <w:pPr>
        <w:numPr>
          <w:ilvl w:val="1"/>
          <w:numId w:val="1"/>
        </w:numPr>
        <w:suppressAutoHyphens/>
        <w:jc w:val="both"/>
        <w:rPr>
          <w:rFonts w:ascii="Times New Roman" w:hAnsi="Times New Roman" w:cs="Times New Roman"/>
        </w:rPr>
      </w:pPr>
      <w:r w:rsidRPr="00CA7550">
        <w:rPr>
          <w:rFonts w:ascii="Times New Roman" w:hAnsi="Times New Roman" w:cs="Times New Roman"/>
        </w:rPr>
        <w:t>Ajánlatkérő kiköti, hogy a</w:t>
      </w:r>
      <w:r w:rsidR="00317EB0">
        <w:rPr>
          <w:rFonts w:ascii="Times New Roman" w:hAnsi="Times New Roman" w:cs="Times New Roman"/>
        </w:rPr>
        <w:t>z eljárás</w:t>
      </w:r>
      <w:r w:rsidRPr="00CA7550">
        <w:rPr>
          <w:rFonts w:ascii="Times New Roman" w:hAnsi="Times New Roman" w:cs="Times New Roman"/>
        </w:rPr>
        <w:t xml:space="preserve"> eredményeként megkötésre szerződés teljesítése során keletkező, a szerzői jogi védelem alá eső alkotáso</w:t>
      </w:r>
      <w:r w:rsidR="00317EB0">
        <w:rPr>
          <w:rFonts w:ascii="Times New Roman" w:hAnsi="Times New Roman" w:cs="Times New Roman"/>
        </w:rPr>
        <w:t>ko</w:t>
      </w:r>
      <w:r w:rsidRPr="00CA7550">
        <w:rPr>
          <w:rFonts w:ascii="Times New Roman" w:hAnsi="Times New Roman" w:cs="Times New Roman"/>
        </w:rPr>
        <w:t>n az Ajánlatkérő területi és időbeni korlátozás nélküli, kizárólagos és harmadik személynek átadható felhasználási jogot szerez, amely kiterjed az alkotás</w:t>
      </w:r>
      <w:r w:rsidR="00317EB0">
        <w:rPr>
          <w:rFonts w:ascii="Times New Roman" w:hAnsi="Times New Roman" w:cs="Times New Roman"/>
        </w:rPr>
        <w:t>ok</w:t>
      </w:r>
      <w:r w:rsidRPr="00CA7550">
        <w:rPr>
          <w:rFonts w:ascii="Times New Roman" w:hAnsi="Times New Roman" w:cs="Times New Roman"/>
        </w:rPr>
        <w:t xml:space="preserve"> (terv</w:t>
      </w:r>
      <w:r w:rsidR="00317EB0">
        <w:rPr>
          <w:rFonts w:ascii="Times New Roman" w:hAnsi="Times New Roman" w:cs="Times New Roman"/>
        </w:rPr>
        <w:t>ek</w:t>
      </w:r>
      <w:r w:rsidRPr="00CA7550">
        <w:rPr>
          <w:rFonts w:ascii="Times New Roman" w:hAnsi="Times New Roman" w:cs="Times New Roman"/>
        </w:rPr>
        <w:t>) átdolgozására is.</w:t>
      </w:r>
    </w:p>
    <w:p w14:paraId="03FBD4BA" w14:textId="7D2E7D76" w:rsidR="008000AC" w:rsidRDefault="008000AC" w:rsidP="00FD01C9">
      <w:pPr>
        <w:suppressAutoHyphens/>
        <w:ind w:left="705"/>
        <w:jc w:val="both"/>
        <w:rPr>
          <w:rFonts w:ascii="Times New Roman" w:hAnsi="Times New Roman" w:cs="Times New Roman"/>
        </w:rPr>
      </w:pPr>
    </w:p>
    <w:p w14:paraId="753918D5" w14:textId="77777777" w:rsidR="008000AC" w:rsidRPr="00FD01C9" w:rsidRDefault="008000AC" w:rsidP="00FD01C9">
      <w:pPr>
        <w:numPr>
          <w:ilvl w:val="1"/>
          <w:numId w:val="1"/>
        </w:numPr>
        <w:suppressAutoHyphens/>
        <w:jc w:val="both"/>
        <w:rPr>
          <w:rFonts w:ascii="Times New Roman" w:hAnsi="Times New Roman" w:cs="Times New Roman"/>
        </w:rPr>
      </w:pPr>
      <w:r w:rsidRPr="00317EB0">
        <w:rPr>
          <w:rFonts w:ascii="Times New Roman" w:hAnsi="Times New Roman" w:cs="Times New Roman"/>
          <w:b/>
        </w:rPr>
        <w:t>Árfolyamok átváltása:</w:t>
      </w:r>
      <w:r w:rsidRPr="00FD01C9">
        <w:rPr>
          <w:rFonts w:ascii="Times New Roman" w:hAnsi="Times New Roman" w:cs="Times New Roman"/>
        </w:rPr>
        <w:t xml:space="preserve"> Ajánlatkérő felhívja az ajánlattevők figyelmét, hogy a különböző devizák forintra történő átszámításával összefüggésben a felhívás feladásának napján érvényes Magyar Nemzeti Bank által meghatározott devizaárfolyamokat kell alkalmazni. Az ajánlatban szereplő, nem magyar forintban (HUF) megadott összegek tekintetében az átszámítást tartalmazó iratot az ajánlatba kell csatolni. Árbevétel tekintetében az érintett év, beszámolói évek tekintetében az üzleti év utolsó napján, referenciák tekintetében a teljesítés időpontjában érvényes devizaárfolyam az irányadó. Amennyiben a referencia teljesítésének napján, vagy a tárgyi üzleti év utolsó napján nem történt jegyzés, a teljesítés napját vagy az üzleti év utolsó napját megelőző utolsó jegyzési nap árfolyama az irányadó.</w:t>
      </w:r>
    </w:p>
    <w:p w14:paraId="77817427" w14:textId="77777777" w:rsidR="00FD01C9" w:rsidRDefault="008000AC" w:rsidP="00FD01C9">
      <w:pPr>
        <w:suppressAutoHyphens/>
        <w:ind w:left="705"/>
        <w:jc w:val="both"/>
        <w:rPr>
          <w:rFonts w:ascii="Times New Roman" w:hAnsi="Times New Roman" w:cs="Times New Roman"/>
        </w:rPr>
      </w:pPr>
      <w:r w:rsidRPr="00FD01C9">
        <w:rPr>
          <w:rFonts w:ascii="Times New Roman" w:hAnsi="Times New Roman" w:cs="Times New Roman"/>
        </w:rPr>
        <w:lastRenderedPageBreak/>
        <w:t>Az átszámítást az ajánlattevőnek kell elvégeznie és cégszerű nyilatkozat formájában az ajánlathoz csatolnia, megadva benne az átszámítandó deviza összegét, az átszámítás alapjául vett árfolyamot (árfolyamokat) és a számított HUF összeget is. Bármely okirat, igazolás, nyilatkozat, stb. vonatkozásában csak az alkalmasság megállapításához szükséges sorok (adatok, információk) vonatkozásában szükséges az átszámítást tartalmazó iratot becsatolni.</w:t>
      </w:r>
    </w:p>
    <w:p w14:paraId="1CF61E5C" w14:textId="77777777" w:rsidR="00FD01C9" w:rsidRDefault="00FD01C9" w:rsidP="00FD01C9">
      <w:pPr>
        <w:suppressAutoHyphens/>
        <w:ind w:left="705"/>
        <w:jc w:val="both"/>
        <w:rPr>
          <w:rFonts w:ascii="Times New Roman" w:hAnsi="Times New Roman" w:cs="Times New Roman"/>
        </w:rPr>
      </w:pPr>
    </w:p>
    <w:p w14:paraId="2D9A0EB4" w14:textId="5F439274" w:rsidR="004D7DF5" w:rsidRPr="005F03C1" w:rsidRDefault="00FD01C9" w:rsidP="00FD01C9">
      <w:pPr>
        <w:numPr>
          <w:ilvl w:val="1"/>
          <w:numId w:val="1"/>
        </w:numPr>
        <w:suppressAutoHyphens/>
        <w:jc w:val="both"/>
        <w:rPr>
          <w:rFonts w:ascii="Times New Roman" w:hAnsi="Times New Roman" w:cs="Times New Roman"/>
        </w:rPr>
      </w:pPr>
      <w:r w:rsidRPr="00FD01C9">
        <w:rPr>
          <w:rFonts w:ascii="Times New Roman" w:hAnsi="Times New Roman" w:cs="Times New Roman"/>
        </w:rPr>
        <w:t>Az ajánlattevő köteles nyilatkozni arról, hogy az államháztartásról szóló 2011. CXCV. törvény 41. § (6) bekezdésében foglalt feltételnek megfelel (átláthatósági nyilatkozat).</w:t>
      </w:r>
    </w:p>
    <w:p w14:paraId="627EED56" w14:textId="7C3C37BC" w:rsidR="00166167" w:rsidRPr="005F03C1" w:rsidRDefault="00C0512E" w:rsidP="00C0512E">
      <w:pPr>
        <w:keepNext/>
        <w:numPr>
          <w:ilvl w:val="0"/>
          <w:numId w:val="1"/>
        </w:numPr>
        <w:spacing w:before="360" w:after="240"/>
        <w:ind w:left="703" w:hanging="703"/>
        <w:jc w:val="both"/>
        <w:outlineLvl w:val="2"/>
        <w:rPr>
          <w:rFonts w:ascii="Times New Roman" w:hAnsi="Times New Roman" w:cs="Times New Roman"/>
          <w:b/>
          <w:bCs/>
          <w:smallCaps/>
        </w:rPr>
      </w:pPr>
      <w:bookmarkStart w:id="49" w:name="pr598"/>
      <w:bookmarkStart w:id="50" w:name="81"/>
      <w:bookmarkStart w:id="51" w:name="pr599"/>
      <w:bookmarkStart w:id="52" w:name="_Toc72115226"/>
      <w:bookmarkStart w:id="53" w:name="_Toc453849353"/>
      <w:bookmarkStart w:id="54" w:name="_Toc299160845"/>
      <w:bookmarkStart w:id="55" w:name="_Toc300379422"/>
      <w:bookmarkStart w:id="56" w:name="_Toc300385261"/>
      <w:bookmarkStart w:id="57" w:name="_Toc329588144"/>
      <w:bookmarkStart w:id="58" w:name="_Toc330183469"/>
      <w:bookmarkStart w:id="59" w:name="_Toc347822064"/>
      <w:bookmarkStart w:id="60" w:name="_Toc495364370"/>
      <w:bookmarkStart w:id="61" w:name="_Toc57171334"/>
      <w:bookmarkStart w:id="62" w:name="_Toc57705216"/>
      <w:bookmarkStart w:id="63" w:name="_Toc299160851"/>
      <w:bookmarkStart w:id="64" w:name="_Toc300379428"/>
      <w:bookmarkStart w:id="65" w:name="_Toc300385267"/>
      <w:bookmarkStart w:id="66" w:name="_Toc329588150"/>
      <w:bookmarkStart w:id="67" w:name="_Toc330183475"/>
      <w:bookmarkStart w:id="68" w:name="_Toc347822070"/>
      <w:bookmarkStart w:id="69" w:name="_Toc495364373"/>
      <w:bookmarkStart w:id="70" w:name="_Toc57171337"/>
      <w:bookmarkStart w:id="71" w:name="_Toc57171480"/>
      <w:bookmarkStart w:id="72" w:name="_Toc57705219"/>
      <w:bookmarkStart w:id="73" w:name="_Toc57785070"/>
      <w:bookmarkStart w:id="74" w:name="_Toc72115229"/>
      <w:bookmarkEnd w:id="49"/>
      <w:bookmarkEnd w:id="50"/>
      <w:bookmarkEnd w:id="51"/>
      <w:r w:rsidRPr="005F03C1">
        <w:rPr>
          <w:rFonts w:ascii="Times New Roman" w:hAnsi="Times New Roman" w:cs="Times New Roman"/>
          <w:b/>
          <w:bCs/>
          <w:smallCaps/>
        </w:rPr>
        <w:t>A DOKUMENTÁCIÓ TARTALMA</w:t>
      </w:r>
      <w:bookmarkEnd w:id="52"/>
      <w:bookmarkEnd w:id="53"/>
    </w:p>
    <w:p w14:paraId="3A63EA8A" w14:textId="1C21B545" w:rsidR="00166167" w:rsidRPr="005F03C1" w:rsidRDefault="00166167" w:rsidP="00C0512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 köt</w:t>
      </w:r>
      <w:r w:rsidR="00C0512E" w:rsidRPr="005F03C1">
        <w:rPr>
          <w:rFonts w:ascii="Times New Roman" w:hAnsi="Times New Roman" w:cs="Times New Roman"/>
        </w:rPr>
        <w:t>elessége, hogy tanulmányozza a felhívást, a d</w:t>
      </w:r>
      <w:r w:rsidRPr="005F03C1">
        <w:rPr>
          <w:rFonts w:ascii="Times New Roman" w:hAnsi="Times New Roman" w:cs="Times New Roman"/>
        </w:rPr>
        <w:t>okumentáció valamennyi rendelkezését és utasítását.</w:t>
      </w:r>
    </w:p>
    <w:p w14:paraId="161EFFF8" w14:textId="77777777" w:rsidR="00BD7CAA" w:rsidRPr="005F03C1" w:rsidRDefault="00BD7CAA" w:rsidP="00BD7CAA">
      <w:pPr>
        <w:suppressAutoHyphens/>
        <w:ind w:left="705"/>
        <w:jc w:val="both"/>
        <w:rPr>
          <w:rFonts w:ascii="Times New Roman" w:hAnsi="Times New Roman" w:cs="Times New Roman"/>
          <w:highlight w:val="yellow"/>
        </w:rPr>
      </w:pPr>
    </w:p>
    <w:p w14:paraId="6F0D5028" w14:textId="0E7518BB" w:rsidR="00BD7CAA" w:rsidRPr="005F03C1" w:rsidRDefault="00BD7CAA" w:rsidP="00BD7CAA">
      <w:pPr>
        <w:numPr>
          <w:ilvl w:val="1"/>
          <w:numId w:val="1"/>
        </w:numPr>
        <w:suppressAutoHyphens/>
        <w:jc w:val="both"/>
        <w:rPr>
          <w:rFonts w:ascii="Times New Roman" w:hAnsi="Times New Roman" w:cs="Times New Roman"/>
          <w:b/>
        </w:rPr>
      </w:pPr>
      <w:r w:rsidRPr="005F03C1">
        <w:rPr>
          <w:rFonts w:ascii="Times New Roman" w:hAnsi="Times New Roman" w:cs="Times New Roman"/>
          <w:b/>
        </w:rPr>
        <w:t>Egységes európai közbeszerzési dokumentum:</w:t>
      </w:r>
    </w:p>
    <w:p w14:paraId="6CC8FE3F" w14:textId="574E3466" w:rsidR="00BD7CAA" w:rsidRPr="005F03C1" w:rsidRDefault="00BD7CAA" w:rsidP="00BD7CAA">
      <w:pPr>
        <w:suppressAutoHyphens/>
        <w:ind w:left="705"/>
        <w:jc w:val="both"/>
        <w:rPr>
          <w:rFonts w:ascii="Times New Roman" w:hAnsi="Times New Roman" w:cs="Times New Roman"/>
        </w:rPr>
      </w:pPr>
      <w:r w:rsidRPr="005F03C1">
        <w:rPr>
          <w:rFonts w:ascii="Times New Roman" w:hAnsi="Times New Roman" w:cs="Times New Roman"/>
        </w:rPr>
        <w:t>Az egységes európai közbeszerzési dokumentum használatára vonatkozó részletes szabályokat a 321/2015. (X. 30.) Korm. rendelet II. fejezete tartalmazza</w:t>
      </w:r>
      <w:r w:rsidR="00BF0C54">
        <w:rPr>
          <w:rFonts w:ascii="Times New Roman" w:hAnsi="Times New Roman" w:cs="Times New Roman"/>
        </w:rPr>
        <w:t xml:space="preserve">, illetve </w:t>
      </w:r>
      <w:r w:rsidR="00E72241">
        <w:rPr>
          <w:rFonts w:ascii="Times New Roman" w:hAnsi="Times New Roman" w:cs="Times New Roman"/>
        </w:rPr>
        <w:t xml:space="preserve">a jogszabály rendelkezéseinek figyelembevétele mellett </w:t>
      </w:r>
      <w:r w:rsidR="00BF0C54">
        <w:rPr>
          <w:rFonts w:ascii="Times New Roman" w:hAnsi="Times New Roman" w:cs="Times New Roman"/>
        </w:rPr>
        <w:t xml:space="preserve">a dokumentum mintájában található szürke háttérben szereplő, kitöltésre vonatkozó </w:t>
      </w:r>
      <w:r w:rsidR="00E72241">
        <w:rPr>
          <w:rFonts w:ascii="Times New Roman" w:hAnsi="Times New Roman" w:cs="Times New Roman"/>
        </w:rPr>
        <w:t>irány</w:t>
      </w:r>
      <w:r w:rsidR="00BF0C54">
        <w:rPr>
          <w:rFonts w:ascii="Times New Roman" w:hAnsi="Times New Roman" w:cs="Times New Roman"/>
        </w:rPr>
        <w:t>mutatások alapos áttanulmányozása is javasolt.</w:t>
      </w:r>
    </w:p>
    <w:p w14:paraId="75CEB07E" w14:textId="549A4FAB" w:rsidR="00BD7CAA" w:rsidRPr="005F03C1" w:rsidRDefault="00BD7CAA" w:rsidP="00BD7CAA">
      <w:pPr>
        <w:suppressAutoHyphens/>
        <w:ind w:left="705"/>
        <w:jc w:val="both"/>
        <w:rPr>
          <w:rFonts w:ascii="Times New Roman" w:hAnsi="Times New Roman" w:cs="Times New Roman"/>
        </w:rPr>
      </w:pPr>
      <w:r w:rsidRPr="005F03C1">
        <w:rPr>
          <w:rFonts w:ascii="Times New Roman" w:hAnsi="Times New Roman" w:cs="Times New Roman"/>
        </w:rPr>
        <w:t>Ha az ajánlattevő az előírt alkalmassági követelményeknek más szervezet vagy személy kapacitásaira támaszkodva kíván megfelelni, az érintett szervezetek vagy személyek mindegyike által kitöltött és aláírt külön formanyomtatványokat is be</w:t>
      </w:r>
      <w:r w:rsidR="00CF6AE5" w:rsidRPr="005F03C1">
        <w:rPr>
          <w:rFonts w:ascii="Times New Roman" w:hAnsi="Times New Roman" w:cs="Times New Roman"/>
        </w:rPr>
        <w:t xml:space="preserve"> kell nyújtani</w:t>
      </w:r>
      <w:r w:rsidRPr="005F03C1">
        <w:rPr>
          <w:rFonts w:ascii="Times New Roman" w:hAnsi="Times New Roman" w:cs="Times New Roman"/>
        </w:rPr>
        <w:t>a. Ilyen esetben a kapacitásaikat rendelkezésre bocsátó szervezetek vagy személyek az alkalmassági feltételek vonatkozásában csak azokról nyilatkoznak, amelyek</w:t>
      </w:r>
      <w:r w:rsidR="00CF6AE5" w:rsidRPr="005F03C1">
        <w:rPr>
          <w:rFonts w:ascii="Times New Roman" w:hAnsi="Times New Roman" w:cs="Times New Roman"/>
        </w:rPr>
        <w:t>re nézve</w:t>
      </w:r>
      <w:r w:rsidRPr="005F03C1">
        <w:rPr>
          <w:rFonts w:ascii="Times New Roman" w:hAnsi="Times New Roman" w:cs="Times New Roman"/>
        </w:rPr>
        <w:t xml:space="preserve"> a</w:t>
      </w:r>
      <w:r w:rsidR="00CF6AE5" w:rsidRPr="005F03C1">
        <w:rPr>
          <w:rFonts w:ascii="Times New Roman" w:hAnsi="Times New Roman" w:cs="Times New Roman"/>
        </w:rPr>
        <w:t>z</w:t>
      </w:r>
      <w:r w:rsidRPr="005F03C1">
        <w:rPr>
          <w:rFonts w:ascii="Times New Roman" w:hAnsi="Times New Roman" w:cs="Times New Roman"/>
        </w:rPr>
        <w:t xml:space="preserve"> </w:t>
      </w:r>
      <w:r w:rsidR="00CF6AE5" w:rsidRPr="005F03C1">
        <w:rPr>
          <w:rFonts w:ascii="Times New Roman" w:hAnsi="Times New Roman" w:cs="Times New Roman"/>
        </w:rPr>
        <w:t xml:space="preserve">ajánlattevő </w:t>
      </w:r>
      <w:r w:rsidRPr="005F03C1">
        <w:rPr>
          <w:rFonts w:ascii="Times New Roman" w:hAnsi="Times New Roman" w:cs="Times New Roman"/>
        </w:rPr>
        <w:t>igénybe kíván</w:t>
      </w:r>
      <w:r w:rsidR="00CF6AE5" w:rsidRPr="005F03C1">
        <w:rPr>
          <w:rFonts w:ascii="Times New Roman" w:hAnsi="Times New Roman" w:cs="Times New Roman"/>
        </w:rPr>
        <w:t>ja</w:t>
      </w:r>
      <w:r w:rsidRPr="005F03C1">
        <w:rPr>
          <w:rFonts w:ascii="Times New Roman" w:hAnsi="Times New Roman" w:cs="Times New Roman"/>
        </w:rPr>
        <w:t xml:space="preserve"> venni alkalmasságának igazolásához.</w:t>
      </w:r>
    </w:p>
    <w:p w14:paraId="1555CA7C" w14:textId="497061BA" w:rsidR="00BD7CAA" w:rsidRPr="005F03C1" w:rsidRDefault="00BD7CAA" w:rsidP="00BD7CAA">
      <w:pPr>
        <w:suppressAutoHyphens/>
        <w:ind w:left="705"/>
        <w:jc w:val="both"/>
        <w:rPr>
          <w:rFonts w:ascii="Times New Roman" w:hAnsi="Times New Roman" w:cs="Times New Roman"/>
        </w:rPr>
      </w:pPr>
      <w:r w:rsidRPr="005F03C1">
        <w:rPr>
          <w:rFonts w:ascii="Times New Roman" w:hAnsi="Times New Roman" w:cs="Times New Roman"/>
        </w:rPr>
        <w:t>Közös ajánlattétel esetén a közös ajánlattevők mindegyike külön formanyomtatványt nyújt be.</w:t>
      </w:r>
    </w:p>
    <w:p w14:paraId="3EEF31E8" w14:textId="77777777" w:rsidR="00CF6AE5" w:rsidRPr="005F03C1" w:rsidRDefault="00CF6AE5" w:rsidP="00BD7CAA">
      <w:pPr>
        <w:suppressAutoHyphens/>
        <w:ind w:left="705"/>
        <w:jc w:val="both"/>
        <w:rPr>
          <w:rFonts w:ascii="Times New Roman" w:hAnsi="Times New Roman" w:cs="Times New Roman"/>
        </w:rPr>
      </w:pPr>
    </w:p>
    <w:p w14:paraId="52A24B29" w14:textId="31AA6748" w:rsidR="00BD7CAA" w:rsidRPr="005F03C1" w:rsidRDefault="00BD7CAA" w:rsidP="00BD7CAA">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a 321/2015. (X. 30.) Korm. rendelet 2. § (5) bekezdése alapján az alkalmassági követelmények előzetes igazolására </w:t>
      </w:r>
      <w:r w:rsidR="00AE09E1">
        <w:rPr>
          <w:rFonts w:ascii="Times New Roman" w:hAnsi="Times New Roman" w:cs="Times New Roman"/>
          <w:b/>
        </w:rPr>
        <w:t>elfogadja</w:t>
      </w:r>
      <w:r w:rsidR="00A35C1B">
        <w:rPr>
          <w:rFonts w:ascii="Times New Roman" w:hAnsi="Times New Roman" w:cs="Times New Roman"/>
        </w:rPr>
        <w:t xml:space="preserve"> ajánlattevő</w:t>
      </w:r>
      <w:r w:rsidRPr="005F03C1">
        <w:rPr>
          <w:rFonts w:ascii="Times New Roman" w:hAnsi="Times New Roman" w:cs="Times New Roman"/>
        </w:rPr>
        <w:t xml:space="preserve"> egyszerű nyilatkozatát az egységes európai közbeszerzési dokumen</w:t>
      </w:r>
      <w:r w:rsidR="00937C08">
        <w:rPr>
          <w:rFonts w:ascii="Times New Roman" w:hAnsi="Times New Roman" w:cs="Times New Roman"/>
        </w:rPr>
        <w:t>tumban.</w:t>
      </w:r>
      <w:r w:rsidR="00A35C1B">
        <w:rPr>
          <w:rFonts w:ascii="Times New Roman" w:hAnsi="Times New Roman" w:cs="Times New Roman"/>
        </w:rPr>
        <w:t xml:space="preserve"> </w:t>
      </w:r>
    </w:p>
    <w:p w14:paraId="5C67F9DC" w14:textId="5F030D58" w:rsidR="00CF6AE5" w:rsidRPr="005F03C1" w:rsidRDefault="00CF6AE5" w:rsidP="00CF6AE5">
      <w:pPr>
        <w:suppressAutoHyphens/>
        <w:ind w:left="705"/>
        <w:jc w:val="both"/>
        <w:rPr>
          <w:rFonts w:ascii="Times New Roman" w:hAnsi="Times New Roman" w:cs="Times New Roman"/>
        </w:rPr>
      </w:pPr>
    </w:p>
    <w:bookmarkEnd w:id="54"/>
    <w:bookmarkEnd w:id="55"/>
    <w:bookmarkEnd w:id="56"/>
    <w:bookmarkEnd w:id="57"/>
    <w:bookmarkEnd w:id="58"/>
    <w:bookmarkEnd w:id="59"/>
    <w:bookmarkEnd w:id="60"/>
    <w:bookmarkEnd w:id="61"/>
    <w:bookmarkEnd w:id="62"/>
    <w:p w14:paraId="6D11595D" w14:textId="18FF669A" w:rsidR="00166167" w:rsidRPr="005F03C1" w:rsidRDefault="00166167" w:rsidP="00CF6AE5">
      <w:pPr>
        <w:numPr>
          <w:ilvl w:val="1"/>
          <w:numId w:val="1"/>
        </w:numPr>
        <w:suppressAutoHyphens/>
        <w:jc w:val="both"/>
        <w:rPr>
          <w:rFonts w:ascii="Times New Roman" w:hAnsi="Times New Roman" w:cs="Times New Roman"/>
          <w:b/>
        </w:rPr>
      </w:pPr>
      <w:r w:rsidRPr="005F03C1">
        <w:rPr>
          <w:rFonts w:ascii="Times New Roman" w:hAnsi="Times New Roman" w:cs="Times New Roman"/>
          <w:b/>
        </w:rPr>
        <w:t xml:space="preserve">Kiegészítő tájékoztatás (Kbt. </w:t>
      </w:r>
      <w:r w:rsidR="00C570D4">
        <w:rPr>
          <w:rFonts w:ascii="Times New Roman" w:hAnsi="Times New Roman" w:cs="Times New Roman"/>
          <w:b/>
        </w:rPr>
        <w:t>56</w:t>
      </w:r>
      <w:r w:rsidRPr="005F03C1">
        <w:rPr>
          <w:rFonts w:ascii="Times New Roman" w:hAnsi="Times New Roman" w:cs="Times New Roman"/>
          <w:b/>
        </w:rPr>
        <w:t>. §)</w:t>
      </w:r>
    </w:p>
    <w:p w14:paraId="07EEF797" w14:textId="4860C412" w:rsidR="006A26C6" w:rsidRPr="005F03C1" w:rsidRDefault="006A26C6" w:rsidP="006A26C6">
      <w:pPr>
        <w:suppressAutoHyphens/>
        <w:ind w:left="705"/>
        <w:jc w:val="both"/>
        <w:rPr>
          <w:rFonts w:ascii="Times New Roman" w:hAnsi="Times New Roman" w:cs="Times New Roman"/>
        </w:rPr>
      </w:pPr>
      <w:r w:rsidRPr="005F03C1">
        <w:rPr>
          <w:rFonts w:ascii="Times New Roman" w:hAnsi="Times New Roman" w:cs="Times New Roman"/>
        </w:rPr>
        <w:t xml:space="preserve">Az ajánlattevő a felhívásban és a dokumentációban meghatározottakkal kapcsolatban az ajánlattételi határidő lejártát megelőzően – a Kbt. 56. § (3) bekezdésében meghatározott határidő figyelembevételével – írásban kiegészítő információkért fordulhat az Ajánlatkérő nevében eljáróhoz, aki a kért információt az ajánlattételi határidő lejárta előtt legkésőbb hat nappal megadja. </w:t>
      </w:r>
    </w:p>
    <w:p w14:paraId="6F22E42D" w14:textId="03C7FDB2" w:rsidR="006A26C6"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Az írásbeli tájékoztatás oly módon kérhető, hogy a kérdéseknek fent hivatkozott határidők figyelembevételével meg kell érkezniük Ajánlatkérő nevében eljáróhoz, akinek releváns adatai a felhívás „A” mellékletének I. pontjában kerültek feltüntetésre.</w:t>
      </w:r>
    </w:p>
    <w:p w14:paraId="5C4CFB00" w14:textId="6BCCCADB" w:rsidR="00166167"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Ajánlattevő a kiegészítő tájékoztatás iránti kérelemben foglalt kérdéseit a kiegészítő tájékoztatás iránti kérelem előterjesztésével egyidejűleg, a kiegészítő tájékoztatás rugalmas nyújtása érdekében szíveskedjen szerkeszthető formában, elektronikus úton is eljuttatni a megjelölt email címre.</w:t>
      </w:r>
    </w:p>
    <w:p w14:paraId="63F697E6" w14:textId="7FB9B44E" w:rsidR="004A04BD" w:rsidRPr="005F03C1" w:rsidRDefault="004A04BD" w:rsidP="00E51FD4">
      <w:pPr>
        <w:spacing w:before="120"/>
        <w:ind w:left="703" w:right="150"/>
        <w:jc w:val="both"/>
        <w:rPr>
          <w:rFonts w:ascii="Times New Roman" w:hAnsi="Times New Roman" w:cs="Times New Roman"/>
        </w:rPr>
      </w:pPr>
      <w:r w:rsidRPr="005F03C1">
        <w:rPr>
          <w:rFonts w:ascii="Times New Roman" w:hAnsi="Times New Roman" w:cs="Times New Roman"/>
        </w:rPr>
        <w:lastRenderedPageBreak/>
        <w:t xml:space="preserve">Ajánlatkérő a beérkező kérdések gyorsabb megválaszolása érdekében kéri, hogy azok minden esetben szerkeszthető </w:t>
      </w:r>
      <w:r w:rsidR="00317EB0">
        <w:rPr>
          <w:rFonts w:ascii="Times New Roman" w:hAnsi="Times New Roman" w:cs="Times New Roman"/>
        </w:rPr>
        <w:t xml:space="preserve">MS </w:t>
      </w:r>
      <w:r w:rsidRPr="005F03C1">
        <w:rPr>
          <w:rFonts w:ascii="Times New Roman" w:hAnsi="Times New Roman" w:cs="Times New Roman"/>
        </w:rPr>
        <w:t>word formátumban is kerüljenek megküldésre.</w:t>
      </w:r>
    </w:p>
    <w:p w14:paraId="3667441A" w14:textId="5AC90CC5"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 xml:space="preserve">Ajánlatkérő a Kbt. 56. § rendelkezései szerint adja meg a kért tájékoztatást. A kérésre adott tájékoztatás tartalmát valamennyi </w:t>
      </w:r>
      <w:r w:rsidR="00E51FD4" w:rsidRPr="005F03C1">
        <w:rPr>
          <w:rFonts w:ascii="Times New Roman" w:hAnsi="Times New Roman" w:cs="Times New Roman"/>
        </w:rPr>
        <w:t>ajánlattevő</w:t>
      </w:r>
      <w:r w:rsidRPr="005F03C1">
        <w:rPr>
          <w:rFonts w:ascii="Times New Roman" w:hAnsi="Times New Roman" w:cs="Times New Roman"/>
        </w:rPr>
        <w:t xml:space="preserve">vel ismerteti az </w:t>
      </w:r>
      <w:r w:rsidR="00E51FD4" w:rsidRPr="005F03C1">
        <w:rPr>
          <w:rFonts w:ascii="Times New Roman" w:hAnsi="Times New Roman" w:cs="Times New Roman"/>
        </w:rPr>
        <w:t>A</w:t>
      </w:r>
      <w:r w:rsidRPr="005F03C1">
        <w:rPr>
          <w:rFonts w:ascii="Times New Roman" w:hAnsi="Times New Roman" w:cs="Times New Roman"/>
        </w:rPr>
        <w:t xml:space="preserve">jánlatkérő. E kötelezettségének az </w:t>
      </w:r>
      <w:r w:rsidR="00E51FD4" w:rsidRPr="005F03C1">
        <w:rPr>
          <w:rFonts w:ascii="Times New Roman" w:hAnsi="Times New Roman" w:cs="Times New Roman"/>
        </w:rPr>
        <w:t>A</w:t>
      </w:r>
      <w:r w:rsidRPr="005F03C1">
        <w:rPr>
          <w:rFonts w:ascii="Times New Roman" w:hAnsi="Times New Roman" w:cs="Times New Roman"/>
        </w:rPr>
        <w:t xml:space="preserve">jánlatkérő oly módon tesz eleget, hogy a dokumentáció letöltése révén, vagy a dokumentációba betekintést kérés révén, illetve kiegészítő tájékoztatás iránti kérdésfeltevés révén már ismertté vált </w:t>
      </w:r>
      <w:r w:rsidR="00E51FD4" w:rsidRPr="005F03C1">
        <w:rPr>
          <w:rFonts w:ascii="Times New Roman" w:hAnsi="Times New Roman" w:cs="Times New Roman"/>
        </w:rPr>
        <w:t xml:space="preserve">ajánlattevők </w:t>
      </w:r>
      <w:r w:rsidRPr="005F03C1">
        <w:rPr>
          <w:rFonts w:ascii="Times New Roman" w:hAnsi="Times New Roman" w:cs="Times New Roman"/>
        </w:rPr>
        <w:t xml:space="preserve">címére írásban megküldi a kiegészítő tájékoztatást. </w:t>
      </w:r>
    </w:p>
    <w:p w14:paraId="32AC60EE" w14:textId="017E3F9F"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A később letöltött dokumentációval együtt a kiegészítő tájékoztatás is átadásra kerül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érdeklődő gazdasági szereplők </w:t>
      </w:r>
      <w:r w:rsidRPr="005F03C1">
        <w:rPr>
          <w:rFonts w:ascii="Times New Roman" w:hAnsi="Times New Roman" w:cs="Times New Roman"/>
        </w:rPr>
        <w:t>részére.</w:t>
      </w:r>
    </w:p>
    <w:p w14:paraId="1A0F48E1" w14:textId="77777777" w:rsidR="006A26C6" w:rsidRPr="005F03C1" w:rsidRDefault="006A26C6" w:rsidP="006A26C6">
      <w:pPr>
        <w:ind w:left="705" w:right="150"/>
        <w:jc w:val="both"/>
        <w:rPr>
          <w:rFonts w:ascii="Times New Roman" w:hAnsi="Times New Roman" w:cs="Times New Roman"/>
        </w:rPr>
      </w:pPr>
    </w:p>
    <w:p w14:paraId="576B9EFA" w14:textId="00DEE563" w:rsidR="006A26C6" w:rsidRPr="005F03C1" w:rsidRDefault="006A26C6" w:rsidP="006A26C6">
      <w:pPr>
        <w:ind w:left="705" w:right="150"/>
        <w:jc w:val="both"/>
        <w:rPr>
          <w:rFonts w:ascii="Times New Roman" w:hAnsi="Times New Roman" w:cs="Times New Roman"/>
        </w:rPr>
      </w:pPr>
      <w:r w:rsidRPr="005F03C1">
        <w:rPr>
          <w:rFonts w:ascii="Times New Roman" w:hAnsi="Times New Roman" w:cs="Times New Roman"/>
        </w:rPr>
        <w:t>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ajánlattételi </w:t>
      </w:r>
      <w:r w:rsidRPr="005F03C1">
        <w:rPr>
          <w:rFonts w:ascii="Times New Roman" w:hAnsi="Times New Roman" w:cs="Times New Roman"/>
        </w:rPr>
        <w:t>határidőt meghosszabbítja, ha a kiegészítő tájékoztatást nem tudja a Kbt-ben meghatározott határidőben megadni (Kbt. 52. § (4) bekezdés a) pontja). 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meghosszabbításáról valamennyi </w:t>
      </w:r>
      <w:r w:rsidR="00E51FD4" w:rsidRPr="005F03C1">
        <w:rPr>
          <w:rFonts w:ascii="Times New Roman" w:hAnsi="Times New Roman" w:cs="Times New Roman"/>
        </w:rPr>
        <w:t>ajánlattevő</w:t>
      </w:r>
      <w:r w:rsidRPr="005F03C1">
        <w:rPr>
          <w:rFonts w:ascii="Times New Roman" w:hAnsi="Times New Roman" w:cs="Times New Roman"/>
        </w:rPr>
        <w:t>t haladéktalanul, írásban és egyidejűleg értesít. Azokat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ajánlattevő</w:t>
      </w:r>
      <w:r w:rsidRPr="005F03C1">
        <w:rPr>
          <w:rFonts w:ascii="Times New Roman" w:hAnsi="Times New Roman" w:cs="Times New Roman"/>
        </w:rPr>
        <w:t>ket, akik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meghosszabbításakor még nem töltötték le a dokumentációt és ezt </w:t>
      </w:r>
      <w:r w:rsidR="00E51FD4" w:rsidRPr="005F03C1">
        <w:rPr>
          <w:rFonts w:ascii="Times New Roman" w:hAnsi="Times New Roman" w:cs="Times New Roman"/>
        </w:rPr>
        <w:t>nem igazolták vissza, A</w:t>
      </w:r>
      <w:r w:rsidRPr="005F03C1">
        <w:rPr>
          <w:rFonts w:ascii="Times New Roman" w:hAnsi="Times New Roman" w:cs="Times New Roman"/>
        </w:rPr>
        <w:t>jánlatkérő a dokumentáció letöltésével és visszaigazolásával egyidejűleg írásban tájékoztatja erről a körülményről.</w:t>
      </w:r>
    </w:p>
    <w:p w14:paraId="56BEC259" w14:textId="77777777" w:rsidR="006A26C6" w:rsidRPr="005F03C1" w:rsidRDefault="006A26C6" w:rsidP="006A26C6">
      <w:pPr>
        <w:ind w:left="705" w:right="150"/>
        <w:jc w:val="both"/>
        <w:rPr>
          <w:rFonts w:ascii="Times New Roman" w:hAnsi="Times New Roman" w:cs="Times New Roman"/>
        </w:rPr>
      </w:pPr>
    </w:p>
    <w:p w14:paraId="1211ACEA" w14:textId="3AA46BB0" w:rsidR="006A26C6" w:rsidRPr="005F03C1" w:rsidRDefault="00E51FD4" w:rsidP="006A26C6">
      <w:pPr>
        <w:ind w:left="705" w:right="150"/>
        <w:jc w:val="both"/>
        <w:rPr>
          <w:rFonts w:ascii="Times New Roman" w:hAnsi="Times New Roman" w:cs="Times New Roman"/>
        </w:rPr>
      </w:pPr>
      <w:r w:rsidRPr="005F03C1">
        <w:rPr>
          <w:rFonts w:ascii="Times New Roman" w:hAnsi="Times New Roman" w:cs="Times New Roman"/>
        </w:rPr>
        <w:t xml:space="preserve">Ajánlattevő </w:t>
      </w:r>
      <w:r w:rsidR="006A26C6" w:rsidRPr="005F03C1">
        <w:rPr>
          <w:rFonts w:ascii="Times New Roman" w:hAnsi="Times New Roman" w:cs="Times New Roman"/>
        </w:rPr>
        <w:t xml:space="preserve">köteles </w:t>
      </w:r>
      <w:r w:rsidRPr="005F03C1">
        <w:rPr>
          <w:rFonts w:ascii="Times New Roman" w:hAnsi="Times New Roman" w:cs="Times New Roman"/>
        </w:rPr>
        <w:t>ajánlatá</w:t>
      </w:r>
      <w:r w:rsidR="006A26C6" w:rsidRPr="005F03C1">
        <w:rPr>
          <w:rFonts w:ascii="Times New Roman" w:hAnsi="Times New Roman" w:cs="Times New Roman"/>
        </w:rPr>
        <w:t>t a kiegészítő (értelmező) tájékoztatás figyelembevételével elkészíteni és benyújtani.</w:t>
      </w:r>
    </w:p>
    <w:p w14:paraId="69F35B8F" w14:textId="77777777" w:rsidR="00166167" w:rsidRPr="005F03C1" w:rsidRDefault="00166167" w:rsidP="00E64945">
      <w:pPr>
        <w:suppressAutoHyphens/>
        <w:ind w:left="705"/>
        <w:jc w:val="both"/>
        <w:rPr>
          <w:rFonts w:ascii="Times New Roman" w:hAnsi="Times New Roman" w:cs="Times New Roman"/>
          <w:highlight w:val="yellow"/>
        </w:rPr>
      </w:pPr>
      <w:bookmarkStart w:id="75" w:name="pr340"/>
      <w:bookmarkEnd w:id="75"/>
    </w:p>
    <w:p w14:paraId="0447FDCB" w14:textId="1FA2B033" w:rsidR="00E51FD4" w:rsidRPr="005F03C1" w:rsidRDefault="00E51FD4" w:rsidP="00E51FD4">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jelen dokumentációban található nyilatkozatmintákat az Ajánlatkérő az ajánlat elkészítésének könnyítése céljából bocsátja az ajánlattevők rendelkezésére. A nyilatkozatminták tekintetében a </w:t>
      </w:r>
      <w:r w:rsidRPr="005F03C1">
        <w:rPr>
          <w:rFonts w:ascii="Times New Roman" w:hAnsi="Times New Roman" w:cs="Times New Roman"/>
          <w:i/>
        </w:rPr>
        <w:t>lábjegyzet</w:t>
      </w:r>
      <w:r w:rsidRPr="005F03C1">
        <w:rPr>
          <w:rFonts w:ascii="Times New Roman" w:hAnsi="Times New Roman" w:cs="Times New Roman"/>
        </w:rPr>
        <w:t xml:space="preserve"> és a magyarázatként feltüntetett rész elhagyható.</w:t>
      </w:r>
    </w:p>
    <w:p w14:paraId="0B07CF68" w14:textId="56EA9055" w:rsidR="00166167" w:rsidRPr="005F03C1" w:rsidRDefault="00E96DDC" w:rsidP="00E51FD4">
      <w:pPr>
        <w:keepNext/>
        <w:numPr>
          <w:ilvl w:val="0"/>
          <w:numId w:val="1"/>
        </w:numPr>
        <w:spacing w:before="360" w:after="240"/>
        <w:ind w:left="703" w:hanging="703"/>
        <w:jc w:val="both"/>
        <w:outlineLvl w:val="2"/>
        <w:rPr>
          <w:rFonts w:ascii="Times New Roman" w:hAnsi="Times New Roman" w:cs="Times New Roman"/>
          <w:b/>
          <w:bCs/>
          <w:smallCaps/>
        </w:rPr>
      </w:pPr>
      <w:bookmarkStart w:id="76" w:name="_Toc299160841"/>
      <w:bookmarkStart w:id="77" w:name="_Toc300379418"/>
      <w:bookmarkStart w:id="78" w:name="_Toc300385257"/>
      <w:bookmarkStart w:id="79" w:name="_Toc329588140"/>
      <w:bookmarkStart w:id="80" w:name="_Toc330183465"/>
      <w:bookmarkStart w:id="81" w:name="_Toc347822061"/>
      <w:bookmarkStart w:id="82" w:name="_Toc495364367"/>
      <w:bookmarkStart w:id="83" w:name="_Toc57171331"/>
      <w:bookmarkStart w:id="84" w:name="_Toc57705213"/>
      <w:bookmarkStart w:id="85" w:name="_Toc72115230"/>
      <w:bookmarkStart w:id="86" w:name="_Toc453849354"/>
      <w:bookmarkStart w:id="87" w:name="_Toc299160859"/>
      <w:bookmarkStart w:id="88" w:name="_Toc300379436"/>
      <w:bookmarkStart w:id="89" w:name="_Toc300385275"/>
      <w:bookmarkStart w:id="90" w:name="_Toc329588158"/>
      <w:bookmarkStart w:id="91" w:name="_Toc330183483"/>
      <w:bookmarkStart w:id="92" w:name="_Toc347822078"/>
      <w:bookmarkStart w:id="93" w:name="_Toc495364383"/>
      <w:bookmarkStart w:id="94" w:name="_Toc57171347"/>
      <w:bookmarkStart w:id="95" w:name="_Toc57171481"/>
      <w:bookmarkStart w:id="96" w:name="_Toc57705229"/>
      <w:bookmarkStart w:id="97" w:name="_Toc57785071"/>
      <w:bookmarkStart w:id="98" w:name="_Toc72115239"/>
      <w:bookmarkStart w:id="99" w:name="_Toc352380625"/>
      <w:bookmarkStart w:id="100" w:name="_Toc352382166"/>
      <w:bookmarkStart w:id="101" w:name="_Toc383930277"/>
      <w:bookmarkStart w:id="102" w:name="_Toc495364376"/>
      <w:bookmarkStart w:id="103" w:name="_Toc57171340"/>
      <w:bookmarkStart w:id="104" w:name="_Toc57705222"/>
      <w:bookmarkEnd w:id="63"/>
      <w:bookmarkEnd w:id="64"/>
      <w:bookmarkEnd w:id="65"/>
      <w:bookmarkEnd w:id="66"/>
      <w:bookmarkEnd w:id="67"/>
      <w:bookmarkEnd w:id="68"/>
      <w:bookmarkEnd w:id="69"/>
      <w:bookmarkEnd w:id="70"/>
      <w:bookmarkEnd w:id="71"/>
      <w:bookmarkEnd w:id="72"/>
      <w:bookmarkEnd w:id="73"/>
      <w:bookmarkEnd w:id="74"/>
      <w:r w:rsidRPr="005F03C1">
        <w:rPr>
          <w:rFonts w:ascii="Times New Roman" w:hAnsi="Times New Roman" w:cs="Times New Roman"/>
          <w:b/>
          <w:bCs/>
          <w:smallCaps/>
        </w:rPr>
        <w:t xml:space="preserve">AZ </w:t>
      </w:r>
      <w:r w:rsidR="00E51FD4" w:rsidRPr="005F03C1">
        <w:rPr>
          <w:rFonts w:ascii="Times New Roman" w:hAnsi="Times New Roman" w:cs="Times New Roman"/>
          <w:b/>
          <w:bCs/>
          <w:smallCaps/>
        </w:rPr>
        <w:t xml:space="preserve">AJÁNLAT </w:t>
      </w:r>
      <w:bookmarkEnd w:id="76"/>
      <w:bookmarkEnd w:id="77"/>
      <w:bookmarkEnd w:id="78"/>
      <w:bookmarkEnd w:id="79"/>
      <w:bookmarkEnd w:id="80"/>
      <w:bookmarkEnd w:id="81"/>
      <w:bookmarkEnd w:id="82"/>
      <w:bookmarkEnd w:id="83"/>
      <w:bookmarkEnd w:id="84"/>
      <w:r w:rsidR="00E51FD4" w:rsidRPr="005F03C1">
        <w:rPr>
          <w:rFonts w:ascii="Times New Roman" w:hAnsi="Times New Roman" w:cs="Times New Roman"/>
          <w:b/>
          <w:bCs/>
          <w:smallCaps/>
        </w:rPr>
        <w:t>TARTALMA</w:t>
      </w:r>
      <w:bookmarkEnd w:id="85"/>
      <w:bookmarkEnd w:id="86"/>
    </w:p>
    <w:p w14:paraId="391900F1" w14:textId="47D59C78" w:rsidR="00E51FD4" w:rsidRPr="005F03C1"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ajánlattevőknek az eljárás során egy írásos ajánlatot kell elkészíteniük a közbeszerzésekről szóló 2015. évi CXLIII. törvénynek a nyílt eljárásra vonatkozó előírásaival összhangban.</w:t>
      </w:r>
    </w:p>
    <w:p w14:paraId="68E07DD6" w14:textId="77777777" w:rsidR="00E51FD4" w:rsidRPr="005F03C1" w:rsidRDefault="00E51FD4" w:rsidP="00E51FD4">
      <w:pPr>
        <w:suppressAutoHyphens/>
        <w:ind w:left="705"/>
        <w:jc w:val="both"/>
        <w:rPr>
          <w:rFonts w:ascii="Times New Roman" w:hAnsi="Times New Roman" w:cs="Times New Roman"/>
          <w:highlight w:val="yellow"/>
        </w:rPr>
      </w:pPr>
    </w:p>
    <w:p w14:paraId="3608B6DD" w14:textId="440E95BC" w:rsidR="00E51FD4" w:rsidRPr="005F03C1" w:rsidRDefault="00E622A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ajánlattevőnek ajánlatát a Kbt. 66. § (1) bekezdése alapján az ajánlati felhívásban és a közbeszerzési dokumentumokban meghatározott tartalmi és formai követelményeknek megfelelően kell elkészítenie és benyújtania </w:t>
      </w:r>
      <w:r w:rsidR="00166167" w:rsidRPr="005F03C1">
        <w:rPr>
          <w:rFonts w:ascii="Times New Roman" w:hAnsi="Times New Roman" w:cs="Times New Roman"/>
        </w:rPr>
        <w:t xml:space="preserve">lehetőség szerint (de nem kötelező jelleggel) a jelen </w:t>
      </w:r>
      <w:r w:rsidR="00CC2AC6" w:rsidRPr="005F03C1">
        <w:rPr>
          <w:rFonts w:ascii="Times New Roman" w:hAnsi="Times New Roman" w:cs="Times New Roman"/>
        </w:rPr>
        <w:t>d</w:t>
      </w:r>
      <w:r w:rsidR="00166167" w:rsidRPr="005F03C1">
        <w:rPr>
          <w:rFonts w:ascii="Times New Roman" w:hAnsi="Times New Roman" w:cs="Times New Roman"/>
        </w:rPr>
        <w:t>okumentációban megadott tartalomjegyzék szerinti sorrendben.</w:t>
      </w:r>
    </w:p>
    <w:p w14:paraId="714B4C7F" w14:textId="77777777" w:rsidR="00E51FD4" w:rsidRPr="005F03C1" w:rsidRDefault="00E51FD4" w:rsidP="00CC2AC6">
      <w:pPr>
        <w:suppressAutoHyphens/>
        <w:ind w:left="705"/>
        <w:jc w:val="both"/>
        <w:rPr>
          <w:rFonts w:ascii="Times New Roman" w:hAnsi="Times New Roman" w:cs="Times New Roman"/>
        </w:rPr>
      </w:pPr>
    </w:p>
    <w:p w14:paraId="45AC80AE" w14:textId="075C0C2A" w:rsidR="00166167" w:rsidRPr="005F03C1"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ajánlatnak tartalmaznia kell ajánlattevő </w:t>
      </w:r>
      <w:r w:rsidRPr="00CC257E">
        <w:rPr>
          <w:rFonts w:ascii="Times New Roman" w:hAnsi="Times New Roman" w:cs="Times New Roman"/>
          <w:b/>
        </w:rPr>
        <w:t>Kbt. 66. § (2) bekezdésében foglaltaknak megfelelő kifejezett nyilatkozatának eredeti aláírt példányát</w:t>
      </w:r>
      <w:r w:rsidRPr="005F03C1">
        <w:rPr>
          <w:rFonts w:ascii="Times New Roman" w:hAnsi="Times New Roman" w:cs="Times New Roman"/>
        </w:rPr>
        <w:t>, az ajánlati felhívás feltételeire, a szerződés megkötésére és teljesítésére, valamint a kért ellenszolgáltatásra vonatkozóan.</w:t>
      </w:r>
    </w:p>
    <w:p w14:paraId="120D549B" w14:textId="3155708A" w:rsidR="00143E7E" w:rsidRDefault="00971FB0" w:rsidP="00CC257E">
      <w:pPr>
        <w:pStyle w:val="Listaszerbekezds"/>
        <w:jc w:val="both"/>
        <w:rPr>
          <w:rFonts w:ascii="Times New Roman" w:hAnsi="Times New Roman" w:cs="Times New Roman"/>
        </w:rPr>
      </w:pPr>
      <w:r>
        <w:rPr>
          <w:rFonts w:ascii="Times New Roman" w:hAnsi="Times New Roman" w:cs="Times New Roman"/>
        </w:rPr>
        <w:t>A Kbt. 47. § (2) bekezdése alapján nem elektronikus úton történő ajánlattétel esetén az ajánlat 68. § (2) bekezdése szerint benyújtott egy eredeti példányának a 66. § (2) bekezdése szerinti nyilatkozat eredeti aláírt példányát kell tartalmaznia.</w:t>
      </w:r>
    </w:p>
    <w:p w14:paraId="0B8FBE59" w14:textId="77777777" w:rsidR="00971FB0" w:rsidRPr="005F03C1" w:rsidRDefault="00971FB0" w:rsidP="00143E7E">
      <w:pPr>
        <w:pStyle w:val="Listaszerbekezds"/>
        <w:rPr>
          <w:rFonts w:ascii="Times New Roman" w:hAnsi="Times New Roman" w:cs="Times New Roman"/>
        </w:rPr>
      </w:pPr>
    </w:p>
    <w:p w14:paraId="523D3B00" w14:textId="54EADD2C" w:rsidR="00143E7E" w:rsidRPr="005F03C1" w:rsidRDefault="00143E7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ajánlatban </w:t>
      </w:r>
      <w:r w:rsidRPr="00CC257E">
        <w:rPr>
          <w:rFonts w:ascii="Times New Roman" w:hAnsi="Times New Roman" w:cs="Times New Roman"/>
          <w:b/>
        </w:rPr>
        <w:t>felolvasólapot</w:t>
      </w:r>
      <w:r w:rsidRPr="005F03C1">
        <w:rPr>
          <w:rFonts w:ascii="Times New Roman" w:hAnsi="Times New Roman" w:cs="Times New Roman"/>
        </w:rPr>
        <w:t xml:space="preserve"> kell elhelyezni, ami tartalmazza a Kbt. 68. § (4) bekezdése szerinti összes adatot.</w:t>
      </w:r>
    </w:p>
    <w:p w14:paraId="3BFA15A9" w14:textId="77777777" w:rsidR="00476B3E" w:rsidRPr="005F03C1" w:rsidRDefault="00476B3E" w:rsidP="00476B3E">
      <w:pPr>
        <w:pStyle w:val="Listaszerbekezds"/>
        <w:rPr>
          <w:rFonts w:ascii="Times New Roman" w:hAnsi="Times New Roman" w:cs="Times New Roman"/>
        </w:rPr>
      </w:pPr>
    </w:p>
    <w:p w14:paraId="14F539FE" w14:textId="77777777" w:rsidR="00476B3E" w:rsidRPr="00CC257E" w:rsidRDefault="00476B3E" w:rsidP="00476B3E">
      <w:pPr>
        <w:numPr>
          <w:ilvl w:val="1"/>
          <w:numId w:val="1"/>
        </w:numPr>
        <w:suppressAutoHyphens/>
        <w:jc w:val="both"/>
        <w:rPr>
          <w:rFonts w:ascii="Times New Roman" w:hAnsi="Times New Roman" w:cs="Times New Roman"/>
          <w:b/>
        </w:rPr>
      </w:pPr>
      <w:r w:rsidRPr="00CC257E">
        <w:rPr>
          <w:rFonts w:ascii="Times New Roman" w:hAnsi="Times New Roman" w:cs="Times New Roman"/>
          <w:b/>
        </w:rPr>
        <w:t>Ajánlattevőnek a Kbt. 66. § (6) bekezdése alapján az ajánlatban meg kell jelölnie</w:t>
      </w:r>
    </w:p>
    <w:p w14:paraId="1EBE93A7" w14:textId="77777777" w:rsidR="00476B3E" w:rsidRPr="005F03C1" w:rsidRDefault="00476B3E" w:rsidP="00476B3E">
      <w:pPr>
        <w:ind w:left="705"/>
        <w:jc w:val="both"/>
        <w:rPr>
          <w:rFonts w:ascii="Times New Roman" w:hAnsi="Times New Roman" w:cs="Times New Roman"/>
        </w:rPr>
      </w:pPr>
      <w:r w:rsidRPr="005F03C1">
        <w:rPr>
          <w:rFonts w:ascii="Times New Roman" w:hAnsi="Times New Roman" w:cs="Times New Roman"/>
        </w:rPr>
        <w:t>a) a közbeszerzésnek azt a részét (részeit), amelynek teljesítéséhez az ajánlattevő alvállalkozót kíván igénybe venni,</w:t>
      </w:r>
    </w:p>
    <w:p w14:paraId="1FF828EB" w14:textId="5C443FB6" w:rsidR="00476B3E" w:rsidRPr="005F03C1" w:rsidRDefault="00476B3E" w:rsidP="00476B3E">
      <w:pPr>
        <w:suppressAutoHyphens/>
        <w:ind w:left="705"/>
        <w:jc w:val="both"/>
        <w:rPr>
          <w:rFonts w:ascii="Times New Roman" w:hAnsi="Times New Roman" w:cs="Times New Roman"/>
        </w:rPr>
      </w:pPr>
      <w:r w:rsidRPr="005F03C1">
        <w:rPr>
          <w:rFonts w:ascii="Times New Roman" w:hAnsi="Times New Roman" w:cs="Times New Roman"/>
        </w:rPr>
        <w:t xml:space="preserve">b)  az ezen részek tekintetében igénybe venni kívánt és az ajánlat benyújtásakor már ismert alvállalkozókat </w:t>
      </w:r>
    </w:p>
    <w:p w14:paraId="0FF8128B" w14:textId="115B4819" w:rsidR="00476B3E" w:rsidRPr="00535268" w:rsidRDefault="00476B3E" w:rsidP="00476B3E">
      <w:pPr>
        <w:suppressAutoHyphens/>
        <w:ind w:left="705"/>
        <w:jc w:val="both"/>
        <w:rPr>
          <w:rFonts w:ascii="Times New Roman" w:hAnsi="Times New Roman" w:cs="Times New Roman"/>
          <w:b/>
        </w:rPr>
      </w:pPr>
      <w:r w:rsidRPr="00535268">
        <w:rPr>
          <w:rFonts w:ascii="Times New Roman" w:hAnsi="Times New Roman" w:cs="Times New Roman"/>
          <w:b/>
        </w:rPr>
        <w:t>A nyilatkozatot nemleges tartalom eseté</w:t>
      </w:r>
      <w:r w:rsidR="00317EB0">
        <w:rPr>
          <w:rFonts w:ascii="Times New Roman" w:hAnsi="Times New Roman" w:cs="Times New Roman"/>
          <w:b/>
        </w:rPr>
        <w:t>n is csatolni kell az ajánlatba!</w:t>
      </w:r>
    </w:p>
    <w:p w14:paraId="05D15A06" w14:textId="77777777" w:rsidR="00166167" w:rsidRPr="005F03C1" w:rsidRDefault="00166167" w:rsidP="00E64945">
      <w:pPr>
        <w:suppressAutoHyphens/>
        <w:ind w:left="705"/>
        <w:jc w:val="both"/>
        <w:rPr>
          <w:rFonts w:ascii="Times New Roman" w:hAnsi="Times New Roman" w:cs="Times New Roman"/>
          <w:highlight w:val="yellow"/>
        </w:rPr>
      </w:pPr>
    </w:p>
    <w:p w14:paraId="4B773E3E" w14:textId="5EF0FB60" w:rsidR="00166167" w:rsidRDefault="00CC2AC6"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ajánlatban az ajánlattevőnek a Kbt. 66. § (4) bekezdése alapján nyilatkoznia kell arról, hogy a kis- és középvállalkozásokról, fejlődésük támogatásáról szóló törvény szerint mikro-, kis- vagy középvállalkozásnak minősül-e.</w:t>
      </w:r>
    </w:p>
    <w:p w14:paraId="7AADE7F0" w14:textId="77777777" w:rsidR="00CC257E" w:rsidRDefault="00CC257E" w:rsidP="00535268">
      <w:pPr>
        <w:suppressAutoHyphens/>
        <w:ind w:left="705"/>
        <w:jc w:val="both"/>
        <w:rPr>
          <w:rFonts w:ascii="Times New Roman" w:hAnsi="Times New Roman" w:cs="Times New Roman"/>
        </w:rPr>
      </w:pPr>
    </w:p>
    <w:p w14:paraId="7AE9FA26" w14:textId="77372FA9" w:rsidR="00CC257E" w:rsidRDefault="00CC257E" w:rsidP="00CC2AC6">
      <w:pPr>
        <w:numPr>
          <w:ilvl w:val="1"/>
          <w:numId w:val="1"/>
        </w:numPr>
        <w:suppressAutoHyphens/>
        <w:jc w:val="both"/>
        <w:rPr>
          <w:rFonts w:ascii="Times New Roman" w:hAnsi="Times New Roman" w:cs="Times New Roman"/>
        </w:rPr>
      </w:pPr>
      <w:r>
        <w:rPr>
          <w:rFonts w:ascii="Times New Roman" w:hAnsi="Times New Roman" w:cs="Times New Roman"/>
        </w:rPr>
        <w:t>A 67. § (4) bekezdése alapján ajánlattevőnek az ajánlatban be kell nyújtani az ajánlattevő arra vonatkozó nyilatkozatát, hogy nem vesz igénybe a szerződés teljesítéséhez a 62. § szerinti kizáró okok hatálya alá eső alvállalkozót.</w:t>
      </w:r>
    </w:p>
    <w:p w14:paraId="0F38A86E" w14:textId="77777777" w:rsidR="00C0095D" w:rsidRDefault="00C0095D" w:rsidP="00535268">
      <w:pPr>
        <w:pStyle w:val="Listaszerbekezds"/>
        <w:rPr>
          <w:rFonts w:ascii="Times New Roman" w:hAnsi="Times New Roman" w:cs="Times New Roman"/>
        </w:rPr>
      </w:pPr>
    </w:p>
    <w:p w14:paraId="1ECDCAA3" w14:textId="77777777" w:rsidR="00C0095D" w:rsidRDefault="00C0095D" w:rsidP="00535268">
      <w:pPr>
        <w:numPr>
          <w:ilvl w:val="1"/>
          <w:numId w:val="1"/>
        </w:numPr>
        <w:suppressAutoHyphens/>
        <w:jc w:val="both"/>
        <w:rPr>
          <w:rFonts w:ascii="Times New Roman" w:hAnsi="Times New Roman" w:cs="Times New Roman"/>
        </w:rPr>
      </w:pPr>
      <w:r>
        <w:rPr>
          <w:rFonts w:ascii="Times New Roman" w:hAnsi="Times New Roman" w:cs="Times New Roman"/>
        </w:rPr>
        <w:t>Ajánlattevőnek, alvállalkozójának, adott esetben az alkalmasság igazolásában részt vevő más szervezetnek az alábbi cégokmányokat kell az ajánlathoz csatolnia.</w:t>
      </w:r>
    </w:p>
    <w:p w14:paraId="57E38157" w14:textId="77777777" w:rsidR="00C0095D" w:rsidRDefault="00C0095D" w:rsidP="001153F1">
      <w:pPr>
        <w:pStyle w:val="Listaszerbekezds"/>
        <w:numPr>
          <w:ilvl w:val="0"/>
          <w:numId w:val="61"/>
        </w:numPr>
        <w:ind w:hanging="11"/>
        <w:contextualSpacing/>
        <w:jc w:val="both"/>
        <w:rPr>
          <w:rFonts w:ascii="Times New Roman" w:hAnsi="Times New Roman" w:cs="Times New Roman"/>
        </w:rPr>
      </w:pPr>
      <w:r>
        <w:rPr>
          <w:rFonts w:ascii="Times New Roman" w:hAnsi="Times New Roman" w:cs="Times New Roman"/>
        </w:rPr>
        <w:t>az ajánlatot aláíró(k), az ajánlatban nyilatkozatot tevők aláírási címpéldányát (közjegyzői aláírás-hitelesítéssel ellátott címpéldány), vagy a 2006. évi V. törvény 9. § (1) bekezdés szerinti, ügyvéd által ellenjegyzett aláírásmintáját. (Amennyiben az ajánlatban szereplő valamely nyilatkozatot nem gazdasági társaság formájában működő gazdasági szereplő teszi, a természetes személy gazdasági szereplő vonatkozásában az ajánlathoz a közjegyző által hitelesített aláírásmintát szükséges csatolni.)</w:t>
      </w:r>
    </w:p>
    <w:p w14:paraId="4DE5D44D" w14:textId="77777777" w:rsidR="00C0095D" w:rsidRDefault="00C0095D" w:rsidP="001153F1">
      <w:pPr>
        <w:pStyle w:val="Listaszerbekezds"/>
        <w:numPr>
          <w:ilvl w:val="0"/>
          <w:numId w:val="61"/>
        </w:numPr>
        <w:ind w:hanging="11"/>
        <w:contextualSpacing/>
        <w:jc w:val="both"/>
        <w:rPr>
          <w:rFonts w:ascii="Times New Roman" w:hAnsi="Times New Roman" w:cs="Times New Roman"/>
        </w:rPr>
      </w:pPr>
      <w:r>
        <w:rPr>
          <w:rFonts w:ascii="Times New Roman" w:hAnsi="Times New Roman" w:cs="Times New Roman"/>
        </w:rPr>
        <w:t>a cégkivonatban nem szereplő, cégjegyzésre nem jogosult kötelezettségvállaló(k), aláírók esetében a cégjegyzésre jogosult személy(ek)től származó, az ajánlat aláírásra és/vagy nyilatkozattételre vonatkozó - a meghatalmazó és a meghatalmazott aláírását is tartalmazó - írásos meghatalmazást. (A meghatalmazás mellé csatolni kell a cégjegyzésre jogosult meghatalmazó vagy meghatalmazók aláírási címpéldányát vagy ügyvéd által ellenjegyzett aláírásmintáját is.)</w:t>
      </w:r>
    </w:p>
    <w:p w14:paraId="6E09F63E" w14:textId="050E64D2" w:rsidR="00C0095D" w:rsidRDefault="00C0095D" w:rsidP="00535268">
      <w:pPr>
        <w:suppressAutoHyphens/>
        <w:ind w:left="705"/>
        <w:jc w:val="both"/>
        <w:rPr>
          <w:rFonts w:ascii="Times New Roman" w:hAnsi="Times New Roman" w:cs="Times New Roman"/>
        </w:rPr>
      </w:pPr>
      <w:r>
        <w:rPr>
          <w:rFonts w:ascii="Times New Roman" w:hAnsi="Times New Roman" w:cs="Times New Roman"/>
        </w:rPr>
        <w:t>Ajánlatkérő felhívja a figyelmet, hogy az együttes képviseleti jogosultsággal rendelkező kötelezettségvállalásra jogosultak a meghatalmazást önállóan joghatályosan nem írhatják alá.</w:t>
      </w:r>
    </w:p>
    <w:p w14:paraId="21FB4670" w14:textId="77777777" w:rsidR="00535268" w:rsidRDefault="00535268" w:rsidP="00535268">
      <w:pPr>
        <w:suppressAutoHyphens/>
        <w:ind w:left="705"/>
        <w:jc w:val="both"/>
        <w:rPr>
          <w:rFonts w:ascii="Times New Roman" w:hAnsi="Times New Roman" w:cs="Times New Roman"/>
        </w:rPr>
      </w:pPr>
    </w:p>
    <w:p w14:paraId="3F26C1CB" w14:textId="77777777" w:rsidR="00535268" w:rsidRDefault="00535268" w:rsidP="001153F1">
      <w:pPr>
        <w:numPr>
          <w:ilvl w:val="1"/>
          <w:numId w:val="60"/>
        </w:numPr>
        <w:suppressAutoHyphens/>
        <w:jc w:val="both"/>
        <w:rPr>
          <w:rFonts w:ascii="Times New Roman" w:hAnsi="Times New Roman" w:cs="Times New Roman"/>
        </w:rPr>
      </w:pPr>
      <w:r>
        <w:rPr>
          <w:rFonts w:ascii="Times New Roman" w:hAnsi="Times New Roman" w:cs="Times New Roman"/>
        </w:rPr>
        <w:t xml:space="preserve">Ajánlattevőnek (az ajánlatban megjelölt alvállalkozónak, kapacitást biztosító szervezetnek) nyilatkoznia kell, hogy a cégadatokkal kapcsolatban </w:t>
      </w:r>
      <w:r w:rsidRPr="00535268">
        <w:rPr>
          <w:rFonts w:ascii="Times New Roman" w:hAnsi="Times New Roman" w:cs="Times New Roman"/>
          <w:b/>
        </w:rPr>
        <w:t>változásbejegyzési eljárás</w:t>
      </w:r>
      <w:r>
        <w:rPr>
          <w:rFonts w:ascii="Times New Roman" w:hAnsi="Times New Roman" w:cs="Times New Roman"/>
        </w:rPr>
        <w:t xml:space="preserve"> van-e folyamatban (a nyilatkozatot nemleges válasz esetében is be kell nyújtani). Folyamatban lévő változásbejegyzési eljárás esetében az ajánlattevőnek (az ajánlatban megjelölt alvállalkozónak, kapacitást biztosító szervezetnek) az ajánlathoz csatolnia kell a cégbírósához benyújtott változásbejegyzési kérelmet (elektronikus kérelmének kinyomtatott változatát) és az annak érkezéséről a cégbíróság által megküldött igazolást (a kérelemről kiállított elektronikus tanúsítvány, igazolás kinyomtatott változatát). </w:t>
      </w:r>
    </w:p>
    <w:p w14:paraId="4CE56296" w14:textId="0DD99667" w:rsidR="00535268" w:rsidRPr="006847B1" w:rsidRDefault="00535268" w:rsidP="00535268">
      <w:pPr>
        <w:suppressAutoHyphens/>
        <w:ind w:left="705"/>
        <w:jc w:val="both"/>
        <w:rPr>
          <w:rFonts w:ascii="Times New Roman" w:hAnsi="Times New Roman" w:cs="Times New Roman"/>
          <w:b/>
        </w:rPr>
      </w:pPr>
      <w:r w:rsidRPr="006847B1">
        <w:rPr>
          <w:rFonts w:ascii="Times New Roman" w:hAnsi="Times New Roman" w:cs="Times New Roman"/>
          <w:b/>
        </w:rPr>
        <w:t>Az ajánlattevőnek a nemleges nyilatkozatot is</w:t>
      </w:r>
      <w:r w:rsidR="00317EB0">
        <w:rPr>
          <w:rFonts w:ascii="Times New Roman" w:hAnsi="Times New Roman" w:cs="Times New Roman"/>
          <w:b/>
        </w:rPr>
        <w:t xml:space="preserve"> be kell az ajánlatban nyújtani!</w:t>
      </w:r>
    </w:p>
    <w:p w14:paraId="1703E62B" w14:textId="77777777" w:rsidR="00535268" w:rsidRDefault="00535268" w:rsidP="00535268">
      <w:pPr>
        <w:suppressAutoHyphens/>
        <w:ind w:left="705"/>
        <w:jc w:val="both"/>
        <w:rPr>
          <w:rFonts w:ascii="Times New Roman" w:hAnsi="Times New Roman" w:cs="Times New Roman"/>
        </w:rPr>
      </w:pPr>
    </w:p>
    <w:p w14:paraId="06E5A42E" w14:textId="77777777" w:rsidR="00DE3E20" w:rsidRDefault="00DE3E20" w:rsidP="006D435A">
      <w:pPr>
        <w:pStyle w:val="Listaszerbekezds"/>
        <w:rPr>
          <w:rFonts w:ascii="Times New Roman" w:hAnsi="Times New Roman" w:cs="Times New Roman"/>
        </w:rPr>
      </w:pPr>
    </w:p>
    <w:p w14:paraId="64496D54" w14:textId="79719CDB" w:rsidR="00DE3E20" w:rsidRDefault="00DE3E20" w:rsidP="001153F1">
      <w:pPr>
        <w:numPr>
          <w:ilvl w:val="1"/>
          <w:numId w:val="60"/>
        </w:numPr>
        <w:suppressAutoHyphens/>
        <w:jc w:val="both"/>
        <w:rPr>
          <w:rFonts w:ascii="Times New Roman" w:hAnsi="Times New Roman" w:cs="Times New Roman"/>
        </w:rPr>
      </w:pPr>
      <w:r w:rsidRPr="006D435A">
        <w:rPr>
          <w:rFonts w:ascii="Times New Roman" w:hAnsi="Times New Roman" w:cs="Times New Roman"/>
        </w:rPr>
        <w:t xml:space="preserve">Az ajánlatnak tartalmaznia kell jelen felhívásban vagy a közbeszerzési dokumentumokban külön ki nem emelt egyéb nyilatkozatokat, igazolásokat és más </w:t>
      </w:r>
      <w:ins w:id="105" w:author="dr. Schmalz Péter" w:date="2016-10-28T15:29:00Z">
        <w:r w:rsidR="00557197">
          <w:rPr>
            <w:rFonts w:ascii="Times New Roman" w:hAnsi="Times New Roman" w:cs="Times New Roman"/>
          </w:rPr>
          <w:t>j</w:t>
        </w:r>
      </w:ins>
      <w:r w:rsidRPr="006D435A">
        <w:rPr>
          <w:rFonts w:ascii="Times New Roman" w:hAnsi="Times New Roman" w:cs="Times New Roman"/>
        </w:rPr>
        <w:t>dokumentumokat is, amelyeket a Kbt. kötelezően előír.</w:t>
      </w:r>
    </w:p>
    <w:p w14:paraId="6AF11101" w14:textId="498BDC7C" w:rsidR="007E4725" w:rsidRDefault="007E4725" w:rsidP="007E4725">
      <w:pPr>
        <w:suppressAutoHyphens/>
        <w:ind w:left="705"/>
        <w:jc w:val="both"/>
        <w:rPr>
          <w:rFonts w:ascii="Times New Roman" w:hAnsi="Times New Roman" w:cs="Times New Roman"/>
        </w:rPr>
      </w:pPr>
    </w:p>
    <w:p w14:paraId="3D263C57" w14:textId="18E41FF5" w:rsidR="007E4725" w:rsidRPr="006D435A" w:rsidRDefault="007E4725" w:rsidP="008F471B">
      <w:pPr>
        <w:numPr>
          <w:ilvl w:val="1"/>
          <w:numId w:val="60"/>
        </w:numPr>
        <w:suppressAutoHyphens/>
        <w:jc w:val="both"/>
        <w:rPr>
          <w:rFonts w:ascii="Times New Roman" w:hAnsi="Times New Roman" w:cs="Times New Roman"/>
        </w:rPr>
      </w:pPr>
      <w:ins w:id="106" w:author="dr. Rőhrig Lilla" w:date="2016-10-28T14:40:00Z">
        <w:r>
          <w:rPr>
            <w:rFonts w:ascii="Times New Roman" w:hAnsi="Times New Roman" w:cs="Times New Roman"/>
          </w:rPr>
          <w:t xml:space="preserve">Ajánlattevőnek a 2.1.-2.5. értékelési részszempontok vonatkozásában az ajánlata részeként </w:t>
        </w:r>
      </w:ins>
      <w:ins w:id="107" w:author="dr. Schmalz Péter" w:date="2016-10-28T15:33:00Z">
        <w:r w:rsidR="00557197" w:rsidRPr="00557197">
          <w:rPr>
            <w:rFonts w:ascii="Times New Roman" w:hAnsi="Times New Roman" w:cs="Times New Roman"/>
          </w:rPr>
          <w:t xml:space="preserve">a 19. pont szerinti </w:t>
        </w:r>
      </w:ins>
      <w:ins w:id="108" w:author="dr. Rőhrig Lilla" w:date="2016-10-28T14:40:00Z">
        <w:r>
          <w:rPr>
            <w:rFonts w:ascii="Times New Roman" w:hAnsi="Times New Roman" w:cs="Times New Roman"/>
          </w:rPr>
          <w:t>szakmai ajánlatot kell benyújtania. A szakmai ajánlat</w:t>
        </w:r>
      </w:ins>
      <w:ins w:id="109" w:author="dr. Rőhrig Lilla" w:date="2016-10-28T14:41:00Z">
        <w:r>
          <w:rPr>
            <w:rFonts w:ascii="Times New Roman" w:hAnsi="Times New Roman" w:cs="Times New Roman"/>
          </w:rPr>
          <w:t>ban</w:t>
        </w:r>
      </w:ins>
      <w:ins w:id="110" w:author="dr. Rőhrig Lilla" w:date="2016-10-28T14:40:00Z">
        <w:r>
          <w:rPr>
            <w:rFonts w:ascii="Times New Roman" w:hAnsi="Times New Roman" w:cs="Times New Roman"/>
          </w:rPr>
          <w:t xml:space="preserve"> </w:t>
        </w:r>
      </w:ins>
      <w:ins w:id="111" w:author="dr. Rőhrig Lilla" w:date="2016-10-28T14:41:00Z">
        <w:r>
          <w:rPr>
            <w:rFonts w:ascii="Times New Roman" w:hAnsi="Times New Roman" w:cs="Times New Roman"/>
          </w:rPr>
          <w:t xml:space="preserve">- </w:t>
        </w:r>
      </w:ins>
      <w:ins w:id="112" w:author="dr. Rőhrig Lilla" w:date="2016-10-28T14:40:00Z">
        <w:r>
          <w:rPr>
            <w:rFonts w:ascii="Times New Roman" w:hAnsi="Times New Roman" w:cs="Times New Roman"/>
          </w:rPr>
          <w:t>ezen túlmenően</w:t>
        </w:r>
      </w:ins>
      <w:ins w:id="113" w:author="dr. Rőhrig Lilla" w:date="2016-10-28T14:41:00Z">
        <w:r>
          <w:rPr>
            <w:rFonts w:ascii="Times New Roman" w:hAnsi="Times New Roman" w:cs="Times New Roman"/>
          </w:rPr>
          <w:t xml:space="preserve"> - ajánlattevőnek nyilatkoznia kell, hogy az indikatív tervdokumentációban foglaltakat elfogadja</w:t>
        </w:r>
      </w:ins>
      <w:ins w:id="114" w:author="dr. Schmalz Péter" w:date="2016-10-28T15:33:00Z">
        <w:r w:rsidR="008F471B">
          <w:rPr>
            <w:rFonts w:ascii="Times New Roman" w:hAnsi="Times New Roman" w:cs="Times New Roman"/>
          </w:rPr>
          <w:t>,</w:t>
        </w:r>
      </w:ins>
      <w:ins w:id="115" w:author="dr. Rőhrig Lilla" w:date="2016-10-28T14:41:00Z">
        <w:r>
          <w:rPr>
            <w:rFonts w:ascii="Times New Roman" w:hAnsi="Times New Roman" w:cs="Times New Roman"/>
          </w:rPr>
          <w:t xml:space="preserve"> vagy </w:t>
        </w:r>
      </w:ins>
      <w:ins w:id="116" w:author="dr. Rőhrig Lilla" w:date="2016-10-28T14:43:00Z">
        <w:r>
          <w:rPr>
            <w:rFonts w:ascii="Times New Roman" w:hAnsi="Times New Roman" w:cs="Times New Roman"/>
          </w:rPr>
          <w:t xml:space="preserve">az indikatív tervdokumentációban foglaltaktól </w:t>
        </w:r>
      </w:ins>
      <w:ins w:id="117" w:author="dr. Rőhrig Lilla" w:date="2016-10-28T14:41:00Z">
        <w:r>
          <w:rPr>
            <w:rFonts w:ascii="Times New Roman" w:hAnsi="Times New Roman" w:cs="Times New Roman"/>
          </w:rPr>
          <w:t>el kíván térni</w:t>
        </w:r>
      </w:ins>
      <w:ins w:id="118" w:author="dr. Rőhrig Lilla" w:date="2016-10-28T14:43:00Z">
        <w:r>
          <w:rPr>
            <w:rFonts w:ascii="Times New Roman" w:hAnsi="Times New Roman" w:cs="Times New Roman"/>
          </w:rPr>
          <w:t>.</w:t>
        </w:r>
      </w:ins>
      <w:ins w:id="119" w:author="dr. Rőhrig Lilla" w:date="2016-10-28T14:41:00Z">
        <w:r>
          <w:rPr>
            <w:rFonts w:ascii="Times New Roman" w:hAnsi="Times New Roman" w:cs="Times New Roman"/>
          </w:rPr>
          <w:t xml:space="preserve"> </w:t>
        </w:r>
      </w:ins>
      <w:ins w:id="120" w:author="dr. Schmalz Péter" w:date="2016-10-28T15:35:00Z">
        <w:r w:rsidR="008F471B" w:rsidRPr="008F471B">
          <w:t xml:space="preserve"> </w:t>
        </w:r>
        <w:r w:rsidR="008F471B" w:rsidRPr="008F471B">
          <w:rPr>
            <w:rFonts w:ascii="Times New Roman" w:hAnsi="Times New Roman" w:cs="Times New Roman"/>
          </w:rPr>
          <w:t>Ajánlattevők nyilatkozat</w:t>
        </w:r>
        <w:r w:rsidR="008F471B">
          <w:rPr>
            <w:rFonts w:ascii="Times New Roman" w:hAnsi="Times New Roman" w:cs="Times New Roman"/>
          </w:rPr>
          <w:t>uk</w:t>
        </w:r>
        <w:r w:rsidR="008F471B" w:rsidRPr="008F471B">
          <w:rPr>
            <w:rFonts w:ascii="Times New Roman" w:hAnsi="Times New Roman" w:cs="Times New Roman"/>
          </w:rPr>
          <w:t xml:space="preserve">ban </w:t>
        </w:r>
        <w:r w:rsidR="008F471B">
          <w:rPr>
            <w:rFonts w:ascii="Times New Roman" w:hAnsi="Times New Roman" w:cs="Times New Roman"/>
          </w:rPr>
          <w:t xml:space="preserve">- amennyiben releváns - </w:t>
        </w:r>
        <w:r w:rsidR="008F471B" w:rsidRPr="008F471B">
          <w:rPr>
            <w:rFonts w:ascii="Times New Roman" w:hAnsi="Times New Roman" w:cs="Times New Roman"/>
          </w:rPr>
          <w:t>adják meg, hogy a Vállalkozói javaslatukban mennyiben/miben kívánnak eltérni az indikatív tervdokumentációtól.</w:t>
        </w:r>
      </w:ins>
    </w:p>
    <w:p w14:paraId="1BAEC872" w14:textId="275A37CA" w:rsidR="00166167" w:rsidRPr="005F03C1" w:rsidRDefault="00E96DDC" w:rsidP="00CC2AC6">
      <w:pPr>
        <w:keepNext/>
        <w:numPr>
          <w:ilvl w:val="0"/>
          <w:numId w:val="1"/>
        </w:numPr>
        <w:spacing w:before="360" w:after="240"/>
        <w:ind w:left="703" w:hanging="703"/>
        <w:jc w:val="both"/>
        <w:outlineLvl w:val="2"/>
        <w:rPr>
          <w:rFonts w:ascii="Times New Roman" w:hAnsi="Times New Roman" w:cs="Times New Roman"/>
          <w:b/>
          <w:bCs/>
          <w:smallCaps/>
        </w:rPr>
      </w:pPr>
      <w:bookmarkStart w:id="121" w:name="_Toc352380623"/>
      <w:bookmarkStart w:id="122" w:name="_Toc352382164"/>
      <w:bookmarkStart w:id="123" w:name="_Toc383930275"/>
      <w:bookmarkStart w:id="124" w:name="_Toc495364374"/>
      <w:bookmarkStart w:id="125" w:name="_Toc57171338"/>
      <w:bookmarkStart w:id="126" w:name="_Toc57705220"/>
      <w:bookmarkStart w:id="127" w:name="_Toc72115234"/>
      <w:bookmarkStart w:id="128" w:name="_Toc453849355"/>
      <w:r w:rsidRPr="005F03C1">
        <w:rPr>
          <w:rFonts w:ascii="Times New Roman" w:hAnsi="Times New Roman" w:cs="Times New Roman"/>
          <w:b/>
          <w:bCs/>
          <w:smallCaps/>
        </w:rPr>
        <w:t xml:space="preserve">AZ </w:t>
      </w:r>
      <w:r w:rsidR="000A3D84" w:rsidRPr="005F03C1">
        <w:rPr>
          <w:rFonts w:ascii="Times New Roman" w:hAnsi="Times New Roman" w:cs="Times New Roman"/>
          <w:b/>
          <w:bCs/>
          <w:smallCaps/>
        </w:rPr>
        <w:t>AJÁNLAT NYELVE</w:t>
      </w:r>
      <w:bookmarkEnd w:id="121"/>
      <w:bookmarkEnd w:id="122"/>
      <w:bookmarkEnd w:id="123"/>
      <w:bookmarkEnd w:id="124"/>
      <w:bookmarkEnd w:id="125"/>
      <w:bookmarkEnd w:id="126"/>
      <w:bookmarkEnd w:id="127"/>
      <w:bookmarkEnd w:id="128"/>
      <w:r w:rsidR="000A3D84" w:rsidRPr="005F03C1">
        <w:rPr>
          <w:rFonts w:ascii="Times New Roman" w:hAnsi="Times New Roman" w:cs="Times New Roman"/>
          <w:b/>
          <w:bCs/>
          <w:smallCaps/>
        </w:rPr>
        <w:t xml:space="preserve"> </w:t>
      </w:r>
      <w:ins w:id="129" w:author="dr. Schmalz Péter" w:date="2016-10-28T15:33:00Z">
        <w:r w:rsidR="008F471B">
          <w:rPr>
            <w:rFonts w:ascii="Times New Roman" w:hAnsi="Times New Roman" w:cs="Times New Roman"/>
            <w:b/>
            <w:bCs/>
            <w:smallCaps/>
          </w:rPr>
          <w:t xml:space="preserve"> </w:t>
        </w:r>
      </w:ins>
    </w:p>
    <w:p w14:paraId="1B4C7D1B" w14:textId="69C5E97D" w:rsidR="00166167" w:rsidRPr="005F03C1" w:rsidRDefault="00A420E3"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eljárás és az ajánlattétel nyelve a magyar, Ajánlatkérő a közbeszerzési eljárásban nem teszi lehetővé a magyar nyelv helyett más nyelv használatát. Az eljárás során mindennemű kapcsolattartás kizárólag ezen a nyelven történhet.</w:t>
      </w:r>
    </w:p>
    <w:p w14:paraId="6068376B" w14:textId="77777777" w:rsidR="00166167" w:rsidRPr="005F03C1" w:rsidRDefault="00166167" w:rsidP="00E64945">
      <w:pPr>
        <w:suppressAutoHyphens/>
        <w:ind w:left="703"/>
        <w:jc w:val="both"/>
        <w:rPr>
          <w:rFonts w:ascii="Times New Roman" w:hAnsi="Times New Roman" w:cs="Times New Roman"/>
          <w:highlight w:val="yellow"/>
        </w:rPr>
      </w:pPr>
    </w:p>
    <w:p w14:paraId="6C60A11A" w14:textId="3A27EB7D" w:rsidR="00166167" w:rsidRPr="005F03C1" w:rsidRDefault="00A420E3" w:rsidP="00A420E3">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Amennyiben az ajánlatban nem magyar nyelvű dokumentumok is becsatolásra kerülnek, ajánlattevőnek a nem magyar nyelven benyújtott dokumentumok magyar nyelvű fordítását is csatolnia szükséges. Ajánlatkérő a nem magyar nyelven benyújtott dokumentumok ajánlattevő általi </w:t>
      </w:r>
      <w:r w:rsidRPr="00317EB0">
        <w:rPr>
          <w:rFonts w:ascii="Times New Roman" w:hAnsi="Times New Roman" w:cs="Times New Roman"/>
          <w:b/>
        </w:rPr>
        <w:t>felelős fordítását</w:t>
      </w:r>
      <w:r w:rsidRPr="005F03C1">
        <w:rPr>
          <w:rFonts w:ascii="Times New Roman" w:hAnsi="Times New Roman" w:cs="Times New Roman"/>
        </w:rPr>
        <w:t xml:space="preserve"> is elfogadja. Ajánlatkérő a</w:t>
      </w:r>
      <w:r w:rsidR="00317EB0">
        <w:rPr>
          <w:rFonts w:ascii="Times New Roman" w:hAnsi="Times New Roman" w:cs="Times New Roman"/>
        </w:rPr>
        <w:t>z</w:t>
      </w:r>
      <w:r w:rsidRPr="005F03C1">
        <w:rPr>
          <w:rFonts w:ascii="Times New Roman" w:hAnsi="Times New Roman" w:cs="Times New Roman"/>
        </w:rPr>
        <w:t xml:space="preserve"> ajánlattevő általi felelős fordításnak az ajánlattevő cégszerű aláírásával és tartalmi egyezőségi záradékával ellátott fordítást tekinti. A tartalmi egyezőségi záradék Ajánlatkérő által elfogadott szövege a következő: </w:t>
      </w:r>
      <w:r w:rsidRPr="005F03C1">
        <w:rPr>
          <w:rFonts w:ascii="Times New Roman" w:hAnsi="Times New Roman" w:cs="Times New Roman"/>
          <w:i/>
        </w:rPr>
        <w:t>“Felelősségem tudatában kijelentem, hogy az irat magyar fordítása az eredeti szöveg tartalmával mindenben megegyezik.”</w:t>
      </w:r>
      <w:r w:rsidRPr="005F03C1">
        <w:rPr>
          <w:rFonts w:ascii="Times New Roman" w:hAnsi="Times New Roman" w:cs="Times New Roman"/>
        </w:rPr>
        <w:t xml:space="preserve"> A fordítás helyességért és megfelelőségéért az ajánlattevő felel.</w:t>
      </w:r>
    </w:p>
    <w:p w14:paraId="1BCD546A" w14:textId="714563BE" w:rsidR="00166167" w:rsidRPr="005F03C1" w:rsidRDefault="00E622A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130" w:name="_Toc453849356"/>
      <w:r w:rsidRPr="005F03C1">
        <w:rPr>
          <w:rFonts w:ascii="Times New Roman" w:hAnsi="Times New Roman" w:cs="Times New Roman"/>
          <w:b/>
          <w:bCs/>
          <w:smallCaps/>
        </w:rPr>
        <w:t>AZ ELJÁRÁSBAN VALÓ RÉSZVÉTEL FELTÉTELE</w:t>
      </w:r>
      <w:bookmarkEnd w:id="130"/>
      <w:r w:rsidRPr="005F03C1">
        <w:rPr>
          <w:rFonts w:ascii="Times New Roman" w:hAnsi="Times New Roman" w:cs="Times New Roman"/>
          <w:b/>
          <w:bCs/>
          <w:smallCaps/>
        </w:rPr>
        <w:t xml:space="preserve"> </w:t>
      </w:r>
    </w:p>
    <w:p w14:paraId="48AC1B52" w14:textId="2B006822" w:rsidR="00E622AE" w:rsidRPr="005F03C1"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Ajánlatkérő a közbeszerzési dokumentumokat a gazdasági szereplők számára elektronikus úton, – a regisztrálási adatok megkérésének kivételével – korlátlanul és teljeskörűen, térítésmentesen hozzáférhetővé teszi. A közbeszerzési dokumentumok az ajánlattételi határidő lejártáig korlátlanul, teljes körűen, közvetlenül és díjmentesen hozzáférhetőek a felhívás </w:t>
      </w:r>
      <w:r w:rsidR="00317EB0">
        <w:rPr>
          <w:rFonts w:ascii="Times New Roman" w:hAnsi="Times New Roman" w:cs="Times New Roman"/>
        </w:rPr>
        <w:t xml:space="preserve">I.3) és </w:t>
      </w:r>
      <w:r w:rsidRPr="005F03C1">
        <w:rPr>
          <w:rFonts w:ascii="Times New Roman" w:hAnsi="Times New Roman" w:cs="Times New Roman"/>
        </w:rPr>
        <w:t>VI.3) pontj</w:t>
      </w:r>
      <w:r w:rsidR="00317EB0">
        <w:rPr>
          <w:rFonts w:ascii="Times New Roman" w:hAnsi="Times New Roman" w:cs="Times New Roman"/>
        </w:rPr>
        <w:t>ai</w:t>
      </w:r>
      <w:r w:rsidRPr="005F03C1">
        <w:rPr>
          <w:rFonts w:ascii="Times New Roman" w:hAnsi="Times New Roman" w:cs="Times New Roman"/>
        </w:rPr>
        <w:t>ban megadott elektronikus elérhetőségen</w:t>
      </w:r>
      <w:r w:rsidR="00AB451A" w:rsidRPr="005F03C1">
        <w:rPr>
          <w:rFonts w:ascii="Times New Roman" w:hAnsi="Times New Roman" w:cs="Times New Roman"/>
        </w:rPr>
        <w:t>.</w:t>
      </w:r>
    </w:p>
    <w:p w14:paraId="09EE2719" w14:textId="77777777" w:rsidR="00AB451A" w:rsidRPr="005F03C1" w:rsidRDefault="00AB451A" w:rsidP="00AB451A">
      <w:pPr>
        <w:suppressAutoHyphens/>
        <w:ind w:left="705"/>
        <w:jc w:val="both"/>
        <w:rPr>
          <w:rFonts w:ascii="Times New Roman" w:hAnsi="Times New Roman" w:cs="Times New Roman"/>
        </w:rPr>
      </w:pPr>
    </w:p>
    <w:p w14:paraId="41C4AC0C" w14:textId="0DA0EA33" w:rsidR="00D324C8"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dokumentumok Kbt. 57. § (2) bekezdése szerinti elérése az eljárásban való részvétel feltétele.</w:t>
      </w:r>
    </w:p>
    <w:p w14:paraId="48F8C675" w14:textId="77777777" w:rsidR="00734D7E" w:rsidRDefault="00734D7E" w:rsidP="00734D7E">
      <w:pPr>
        <w:keepNext/>
        <w:numPr>
          <w:ilvl w:val="0"/>
          <w:numId w:val="1"/>
        </w:numPr>
        <w:spacing w:before="360" w:after="240"/>
        <w:ind w:left="703" w:hanging="703"/>
        <w:jc w:val="both"/>
        <w:outlineLvl w:val="2"/>
        <w:rPr>
          <w:rFonts w:ascii="Times New Roman" w:hAnsi="Times New Roman" w:cs="Times New Roman"/>
          <w:b/>
          <w:bCs/>
          <w:smallCaps/>
        </w:rPr>
      </w:pPr>
      <w:bookmarkStart w:id="131" w:name="_Toc446673066"/>
      <w:bookmarkStart w:id="132" w:name="_Toc453849357"/>
      <w:r>
        <w:rPr>
          <w:rFonts w:ascii="Times New Roman" w:hAnsi="Times New Roman" w:cs="Times New Roman"/>
          <w:b/>
          <w:bCs/>
          <w:smallCaps/>
        </w:rPr>
        <w:t>KÖZÖS AJÁNLATTÉTEL</w:t>
      </w:r>
      <w:bookmarkEnd w:id="131"/>
      <w:bookmarkEnd w:id="132"/>
    </w:p>
    <w:p w14:paraId="0AE25A76" w14:textId="77777777" w:rsidR="00734D7E" w:rsidRDefault="00734D7E" w:rsidP="001153F1">
      <w:pPr>
        <w:numPr>
          <w:ilvl w:val="1"/>
          <w:numId w:val="62"/>
        </w:numPr>
        <w:suppressAutoHyphens/>
        <w:jc w:val="both"/>
        <w:rPr>
          <w:rFonts w:ascii="Times New Roman" w:hAnsi="Times New Roman" w:cs="Times New Roman"/>
        </w:rPr>
      </w:pPr>
      <w:r>
        <w:rPr>
          <w:rFonts w:ascii="Times New Roman" w:hAnsi="Times New Roman" w:cs="Times New Roman"/>
        </w:rPr>
        <w:t xml:space="preserve">Több ajánlattevő közösen is nyújthat be ajánlatot (a közös ajánlattételre a Kbt. 35. §-ban foglaltak az irányadóak). Közös ajánlattétel esetén az ajánlathoz csatolni kell valamennyi közös ajánlattevő cégszerű aláírásával az együttműködésükről szóló megállapodást, amelynek tartalmaznia kell közös nyilatkozatukat arról, hogy a jelen felhívás tárgyában kötött szerződés teljesítéséért korlátlan és egyetemleges felelősséget vállalnak. A közös ajánlattevők csoportjának képviseletében tett minden nyilatkozatnak egyértelműen tartalmaznia kell a közös ajánlattevők megjelölését. Az összes érintett ajánlattevő által aláírt együttműködési megállapodásnak legalább az alábbiakat kell tartalmaznia: </w:t>
      </w:r>
    </w:p>
    <w:p w14:paraId="28B5202F" w14:textId="77777777" w:rsidR="00734D7E"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Pr>
          <w:rFonts w:ascii="Times New Roman" w:hAnsi="Times New Roman" w:cs="Times New Roman"/>
          <w:color w:val="000000"/>
        </w:rPr>
        <w:t>az ajánlattevők adatait (név, székhely),</w:t>
      </w:r>
    </w:p>
    <w:p w14:paraId="47A07135" w14:textId="77777777" w:rsidR="00734D7E" w:rsidRDefault="00734D7E" w:rsidP="001153F1">
      <w:pPr>
        <w:pStyle w:val="Listaszerbekezds"/>
        <w:numPr>
          <w:ilvl w:val="0"/>
          <w:numId w:val="61"/>
        </w:numPr>
        <w:tabs>
          <w:tab w:val="clear" w:pos="720"/>
          <w:tab w:val="left" w:pos="1134"/>
        </w:tabs>
        <w:suppressAutoHyphens/>
        <w:spacing w:before="120"/>
        <w:ind w:hanging="11"/>
        <w:contextualSpacing/>
        <w:jc w:val="both"/>
        <w:rPr>
          <w:rFonts w:ascii="Times New Roman" w:hAnsi="Times New Roman" w:cs="Times New Roman"/>
          <w:color w:val="000000"/>
        </w:rPr>
      </w:pPr>
      <w:r>
        <w:rPr>
          <w:rFonts w:ascii="Times New Roman" w:hAnsi="Times New Roman" w:cs="Times New Roman"/>
          <w:color w:val="000000"/>
        </w:rPr>
        <w:lastRenderedPageBreak/>
        <w:t>a közös ajánlattevők közül egy, a közbeszerzési eljárásban a közös ajánlattevők nevében eljárni jogosult képviselő megjelölését, képviseletre történő meghatalmazását,</w:t>
      </w:r>
    </w:p>
    <w:p w14:paraId="7123D8B1" w14:textId="77777777" w:rsidR="00734D7E"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Pr>
          <w:rFonts w:ascii="Times New Roman" w:hAnsi="Times New Roman" w:cs="Times New Roman"/>
          <w:color w:val="000000"/>
        </w:rPr>
        <w:t>annak a természetes személynek a megnevezését, aki a közös ajánlattevők képviseletében nyilatkozatot tenni és aláírni jogosult,</w:t>
      </w:r>
    </w:p>
    <w:p w14:paraId="073CE15C" w14:textId="77777777" w:rsidR="00734D7E"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Pr>
          <w:rFonts w:ascii="Times New Roman" w:hAnsi="Times New Roman" w:cs="Times New Roman"/>
          <w:color w:val="000000"/>
        </w:rPr>
        <w:t>az ajánlattevők közötti együttműködés szabályait, a feladatmegosztást, az ellenszolgáltatásból való részesedésük mértékét;</w:t>
      </w:r>
    </w:p>
    <w:p w14:paraId="459E3EFE" w14:textId="77777777" w:rsidR="00734D7E"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Pr>
          <w:rFonts w:ascii="Times New Roman" w:hAnsi="Times New Roman" w:cs="Times New Roman"/>
          <w:color w:val="000000"/>
        </w:rPr>
        <w:t>nyilatkozatot arra vonatkozóan, hogy a közös ajánlattevők nyertességük esetén a szerződés teljesítéséért korlátlan és egyetemleges felelősséget vállalnak,</w:t>
      </w:r>
    </w:p>
    <w:p w14:paraId="4B1CF106" w14:textId="77777777" w:rsidR="00734D7E"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Pr>
          <w:rFonts w:ascii="Times New Roman" w:hAnsi="Times New Roman" w:cs="Times New Roman"/>
          <w:color w:val="000000"/>
        </w:rPr>
        <w:t>azon nyilatkozatot, hogy a megállapodás az ajánlat benyújtásának napján érvényes és hatályos, és hatálya, teljesítése, alkalmazhatósága vagy végrehajthatósága nem függ felfüggesztő, hatályba léptető, illetve bontó feltételtől, valamint harmadik személy vagy hatóság jóváhagyásától, nyertesség esetén a közös ajánlattételt létrehozó megállapodás érvényes marad a megállapodásból fakadó valamennyi kötelezettség szerződésszerű teljesítéséig.</w:t>
      </w:r>
    </w:p>
    <w:p w14:paraId="30575AE2" w14:textId="77777777" w:rsidR="00734D7E" w:rsidRDefault="00734D7E" w:rsidP="00734D7E">
      <w:pPr>
        <w:pStyle w:val="Listaszerbekezds"/>
        <w:tabs>
          <w:tab w:val="left" w:pos="1134"/>
        </w:tabs>
        <w:suppressAutoHyphens/>
        <w:ind w:left="720"/>
        <w:contextualSpacing/>
        <w:jc w:val="both"/>
        <w:rPr>
          <w:rFonts w:ascii="Times New Roman" w:hAnsi="Times New Roman" w:cs="Times New Roman"/>
          <w:color w:val="000000"/>
        </w:rPr>
      </w:pPr>
    </w:p>
    <w:p w14:paraId="22465291" w14:textId="52FE50CB" w:rsidR="00734D7E" w:rsidRDefault="00734D7E" w:rsidP="001153F1">
      <w:pPr>
        <w:numPr>
          <w:ilvl w:val="1"/>
          <w:numId w:val="62"/>
        </w:numPr>
        <w:suppressAutoHyphens/>
        <w:jc w:val="both"/>
        <w:rPr>
          <w:rFonts w:ascii="Times New Roman" w:hAnsi="Times New Roman" w:cs="Times New Roman"/>
        </w:rPr>
      </w:pPr>
      <w:r>
        <w:rPr>
          <w:rFonts w:ascii="Times New Roman" w:hAnsi="Times New Roman" w:cs="Times New Roman"/>
        </w:rPr>
        <w:t>Ajánlatkérő felhívja az ajánlattevők figyelmét, hogy a közös ajánlatot benyújtó gazdasági szereplők személyében az ajánlattételi határidő lejárta után változás nem következhet be.</w:t>
      </w:r>
    </w:p>
    <w:p w14:paraId="5E3BFAC5" w14:textId="77777777" w:rsidR="009C4D08" w:rsidRDefault="009C4D08" w:rsidP="003755BC">
      <w:pPr>
        <w:suppressAutoHyphens/>
        <w:ind w:left="705"/>
        <w:jc w:val="both"/>
        <w:rPr>
          <w:rFonts w:ascii="Times New Roman" w:hAnsi="Times New Roman" w:cs="Times New Roman"/>
        </w:rPr>
      </w:pPr>
    </w:p>
    <w:p w14:paraId="3E10512D" w14:textId="158F4D72" w:rsidR="009C4D08" w:rsidRPr="003755BC" w:rsidRDefault="009C4D08" w:rsidP="001153F1">
      <w:pPr>
        <w:keepNext/>
        <w:numPr>
          <w:ilvl w:val="0"/>
          <w:numId w:val="62"/>
        </w:numPr>
        <w:spacing w:before="360" w:after="240"/>
        <w:ind w:left="703" w:hanging="703"/>
        <w:jc w:val="both"/>
        <w:outlineLvl w:val="2"/>
        <w:rPr>
          <w:rFonts w:ascii="Times New Roman" w:hAnsi="Times New Roman" w:cs="Times New Roman"/>
          <w:b/>
          <w:bCs/>
          <w:smallCaps/>
        </w:rPr>
      </w:pPr>
      <w:bookmarkStart w:id="133" w:name="_Toc453849358"/>
      <w:r w:rsidRPr="003755BC">
        <w:rPr>
          <w:rFonts w:ascii="Times New Roman" w:hAnsi="Times New Roman" w:cs="Times New Roman"/>
          <w:b/>
          <w:bCs/>
          <w:smallCaps/>
        </w:rPr>
        <w:t>KIZÁR</w:t>
      </w:r>
      <w:r w:rsidR="006D435A" w:rsidRPr="003755BC">
        <w:rPr>
          <w:rFonts w:ascii="Times New Roman" w:hAnsi="Times New Roman" w:cs="Times New Roman"/>
          <w:b/>
          <w:bCs/>
          <w:smallCaps/>
        </w:rPr>
        <w:t>Ó OKOK ÉS A SZAKMAI ÉS CÉGNYILVÁNTARTÁSOKBA TÖRTÉNŐ BEJEGYZÉSRE VONATKOZÓ ALKALMASSÁG</w:t>
      </w:r>
      <w:bookmarkEnd w:id="133"/>
    </w:p>
    <w:p w14:paraId="06293145" w14:textId="385374F1" w:rsidR="00FB493E" w:rsidRPr="003755BC" w:rsidRDefault="00FB493E" w:rsidP="003755BC">
      <w:pPr>
        <w:pStyle w:val="Listaszerbekezds"/>
        <w:ind w:left="705"/>
        <w:jc w:val="both"/>
        <w:rPr>
          <w:rFonts w:ascii="Times New Roman" w:hAnsi="Times New Roman" w:cs="Times New Roman"/>
        </w:rPr>
      </w:pPr>
      <w:r w:rsidRPr="003755BC">
        <w:rPr>
          <w:rFonts w:ascii="Times New Roman" w:hAnsi="Times New Roman" w:cs="Times New Roman"/>
        </w:rPr>
        <w:t>Az eljárásban nem lehet ajánlattevő, alvállalkozó, és nem vehet részt az alkalmasság igazolásában olyan gazdasági szereplő, akivel szemben a Kbt. 62. § (1)-(2) bekezdéseiben meghatározott kizáró okok bármelyike fennáll.</w:t>
      </w:r>
    </w:p>
    <w:p w14:paraId="7553DE5C" w14:textId="77777777" w:rsidR="00FB493E" w:rsidRPr="003755BC" w:rsidRDefault="00FB493E" w:rsidP="003755BC">
      <w:pPr>
        <w:pStyle w:val="Listaszerbekezds"/>
        <w:ind w:left="705"/>
        <w:jc w:val="both"/>
        <w:rPr>
          <w:rFonts w:ascii="Times New Roman" w:hAnsi="Times New Roman" w:cs="Times New Roman"/>
        </w:rPr>
      </w:pPr>
    </w:p>
    <w:p w14:paraId="2D865567" w14:textId="74BA1325" w:rsidR="00FB493E" w:rsidRPr="003755BC" w:rsidRDefault="00FB493E" w:rsidP="003755BC">
      <w:pPr>
        <w:pStyle w:val="Listaszerbekezds"/>
        <w:ind w:left="705"/>
        <w:jc w:val="both"/>
        <w:rPr>
          <w:rFonts w:ascii="Times New Roman" w:hAnsi="Times New Roman" w:cs="Times New Roman"/>
          <w:lang w:eastAsia="en-GB"/>
        </w:rPr>
      </w:pPr>
      <w:r w:rsidRPr="003755BC">
        <w:rPr>
          <w:rFonts w:ascii="Times New Roman" w:hAnsi="Times New Roman" w:cs="Times New Roman"/>
        </w:rPr>
        <w:t>A 321/2015. (X. 30.) Korm. rendelet 1. § (1) bekezdése alapján ajánlattevőnek az ajánlatában a Kbt. Második Része szerint megindított jelen közbeszerzési eljárásban az ajánlatának benyújtásakor a közbeszerzési dokumentumok között rendelkezésre bocsátott egységes európai közbeszerzési dokumentum benyújtásával kell előzetesen igazolnia, hogy nem tartozik a Kbt. 62. § (1) és (2) bekezdésének hatálya alá.</w:t>
      </w:r>
    </w:p>
    <w:p w14:paraId="4927D26D" w14:textId="77777777" w:rsidR="00FB493E" w:rsidRDefault="00FB493E" w:rsidP="003755BC">
      <w:pPr>
        <w:pStyle w:val="Listaszerbekezds"/>
        <w:ind w:left="705"/>
        <w:jc w:val="both"/>
        <w:rPr>
          <w:rFonts w:ascii="Times New Roman" w:hAnsi="Times New Roman" w:cs="Times New Roman"/>
        </w:rPr>
      </w:pPr>
    </w:p>
    <w:p w14:paraId="15870C24" w14:textId="77777777" w:rsidR="00FB493E" w:rsidRPr="003755BC" w:rsidRDefault="00FB493E" w:rsidP="003755BC">
      <w:pPr>
        <w:pStyle w:val="Listaszerbekezds"/>
        <w:ind w:left="705"/>
        <w:jc w:val="both"/>
        <w:rPr>
          <w:rFonts w:ascii="Times New Roman" w:hAnsi="Times New Roman" w:cs="Times New Roman"/>
        </w:rPr>
      </w:pPr>
      <w:r w:rsidRPr="003755BC">
        <w:rPr>
          <w:rFonts w:ascii="Times New Roman" w:hAnsi="Times New Roman" w:cs="Times New Roman"/>
        </w:rPr>
        <w:t xml:space="preserve">Ajánlatkérő a Kbt. 69. § (4) bekezdésében foglaltak alapján az eljárás eredményéről szóló döntés meghozatalát megelőzően az értékelési szempontokra figyelemmel legkedvezőbbnek tekinthető ajánlattevőt öt munkanapos határidő tűzésével felhívja a kizáró okokkal kapcsolatban előírt igazolások benyújtására. </w:t>
      </w:r>
    </w:p>
    <w:p w14:paraId="78E96BA2" w14:textId="77777777" w:rsidR="00FB493E" w:rsidRPr="003755BC" w:rsidRDefault="00FB493E" w:rsidP="003755BC">
      <w:pPr>
        <w:pStyle w:val="Listaszerbekezds"/>
        <w:ind w:left="705"/>
        <w:jc w:val="both"/>
        <w:rPr>
          <w:rFonts w:ascii="Times New Roman" w:hAnsi="Times New Roman" w:cs="Times New Roman"/>
        </w:rPr>
      </w:pPr>
      <w:r w:rsidRPr="003755BC">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2DD32CA6" w14:textId="77777777" w:rsidR="00FB493E" w:rsidRPr="003755BC" w:rsidRDefault="00FB493E" w:rsidP="003755BC">
      <w:pPr>
        <w:pStyle w:val="Listaszerbekezds"/>
        <w:ind w:left="705"/>
        <w:jc w:val="both"/>
        <w:rPr>
          <w:rFonts w:ascii="Times New Roman" w:hAnsi="Times New Roman" w:cs="Times New Roman"/>
        </w:rPr>
      </w:pPr>
    </w:p>
    <w:p w14:paraId="1964AD74" w14:textId="4CCBFD32" w:rsidR="00FB493E" w:rsidRPr="003755BC" w:rsidRDefault="00FB493E" w:rsidP="003755BC">
      <w:pPr>
        <w:pStyle w:val="Listaszerbekezds"/>
        <w:ind w:left="705"/>
        <w:jc w:val="both"/>
        <w:rPr>
          <w:rFonts w:ascii="Times New Roman" w:hAnsi="Times New Roman" w:cs="Times New Roman"/>
        </w:rPr>
      </w:pPr>
      <w:r w:rsidRPr="003755BC">
        <w:rPr>
          <w:rFonts w:ascii="Times New Roman" w:hAnsi="Times New Roman" w:cs="Times New Roman"/>
        </w:rPr>
        <w:t>Az Ajánl</w:t>
      </w:r>
      <w:r w:rsidRPr="00E57D44">
        <w:rPr>
          <w:rFonts w:ascii="Times New Roman" w:hAnsi="Times New Roman" w:cs="Times New Roman"/>
        </w:rPr>
        <w:t>atkérő által a Kbt. 69. § (4)–(6</w:t>
      </w:r>
      <w:r w:rsidRPr="003755BC">
        <w:rPr>
          <w:rFonts w:ascii="Times New Roman" w:hAnsi="Times New Roman" w:cs="Times New Roman"/>
        </w:rPr>
        <w:t xml:space="preserve">) bekezdése alapján </w:t>
      </w:r>
      <w:r w:rsidRPr="00317EB0">
        <w:rPr>
          <w:rFonts w:ascii="Times New Roman" w:hAnsi="Times New Roman" w:cs="Times New Roman"/>
          <w:b/>
        </w:rPr>
        <w:t xml:space="preserve">a kizáró okokra és az alkalmassági követelményekre vonatkozó igazolások benyújtására </w:t>
      </w:r>
      <w:r w:rsidRPr="00317EB0">
        <w:rPr>
          <w:rFonts w:ascii="Times New Roman" w:hAnsi="Times New Roman" w:cs="Times New Roman"/>
          <w:b/>
          <w:u w:val="single"/>
        </w:rPr>
        <w:t>felhívott</w:t>
      </w:r>
      <w:r w:rsidRPr="00317EB0">
        <w:rPr>
          <w:rFonts w:ascii="Times New Roman" w:hAnsi="Times New Roman" w:cs="Times New Roman"/>
          <w:b/>
        </w:rPr>
        <w:t xml:space="preserve"> gazdasági szereplőnek (ajánlattevőnek)</w:t>
      </w:r>
      <w:r w:rsidRPr="003755BC">
        <w:rPr>
          <w:rFonts w:ascii="Times New Roman" w:hAnsi="Times New Roman" w:cs="Times New Roman"/>
        </w:rPr>
        <w:t xml:space="preserve"> a 321/2015. (X. 30.) Korm. rendelet 8-14. § és 16. § szakasza szerint kell igazolnia, hogy nem tartozik a kizáró okok hatálya alá.</w:t>
      </w:r>
    </w:p>
    <w:p w14:paraId="48BD5383" w14:textId="77777777" w:rsidR="00FB493E" w:rsidRDefault="00FB493E" w:rsidP="003755BC">
      <w:pPr>
        <w:pStyle w:val="Listaszerbekezds"/>
        <w:ind w:left="705"/>
        <w:jc w:val="both"/>
        <w:rPr>
          <w:rFonts w:ascii="Times New Roman" w:hAnsi="Times New Roman" w:cs="Times New Roman"/>
        </w:rPr>
      </w:pPr>
    </w:p>
    <w:p w14:paraId="465F0A1D" w14:textId="144ABC8E" w:rsidR="00FB493E" w:rsidRPr="003755BC" w:rsidRDefault="00FB493E" w:rsidP="003755BC">
      <w:pPr>
        <w:pStyle w:val="Listaszerbekezds"/>
        <w:ind w:left="705"/>
        <w:jc w:val="both"/>
        <w:rPr>
          <w:rFonts w:ascii="Times New Roman" w:hAnsi="Times New Roman" w:cs="Times New Roman"/>
        </w:rPr>
      </w:pPr>
      <w:r w:rsidRPr="003755BC">
        <w:rPr>
          <w:rFonts w:ascii="Times New Roman" w:hAnsi="Times New Roman" w:cs="Times New Roman"/>
        </w:rPr>
        <w:t>A 321/2015. (X. 30.) Korm. rendelet 15. §-a alapján az ajánlattevő az alkalmasság igazolásában részt vevő alvállalkozó vagy más szervezet vonatkozásában csak az egységes európai közbeszerzési dokumentumot köteles</w:t>
      </w:r>
      <w:r w:rsidR="00317EB0">
        <w:rPr>
          <w:rFonts w:ascii="Times New Roman" w:hAnsi="Times New Roman" w:cs="Times New Roman"/>
        </w:rPr>
        <w:t xml:space="preserve"> benyújtani a Kbt. 62. §-ában </w:t>
      </w:r>
      <w:r w:rsidRPr="003755BC">
        <w:rPr>
          <w:rFonts w:ascii="Times New Roman" w:hAnsi="Times New Roman" w:cs="Times New Roman"/>
        </w:rPr>
        <w:t>foglalt kizáró okok hiányának igazolása érdekében.</w:t>
      </w:r>
    </w:p>
    <w:p w14:paraId="22399518" w14:textId="77777777" w:rsidR="00FB493E" w:rsidRDefault="00FB493E" w:rsidP="003755BC">
      <w:pPr>
        <w:pStyle w:val="Listaszerbekezds"/>
        <w:ind w:left="705"/>
        <w:jc w:val="both"/>
        <w:rPr>
          <w:rFonts w:ascii="Times New Roman" w:hAnsi="Times New Roman" w:cs="Times New Roman"/>
        </w:rPr>
      </w:pPr>
    </w:p>
    <w:p w14:paraId="4713E59C" w14:textId="77777777" w:rsidR="00FB493E" w:rsidRPr="003755BC" w:rsidRDefault="00FB493E" w:rsidP="003755BC">
      <w:pPr>
        <w:pStyle w:val="Listaszerbekezds"/>
        <w:ind w:left="705"/>
        <w:jc w:val="both"/>
        <w:rPr>
          <w:rFonts w:ascii="Times New Roman" w:hAnsi="Times New Roman" w:cs="Times New Roman"/>
        </w:rPr>
      </w:pPr>
      <w:r w:rsidRPr="003755BC">
        <w:rPr>
          <w:rFonts w:ascii="Times New Roman" w:hAnsi="Times New Roman" w:cs="Times New Roman"/>
        </w:rPr>
        <w:lastRenderedPageBreak/>
        <w:t>Azon alvállalkozók tekintetében, amelyek nem vesznek részt alkalmasság igazolásában ajánlattevő a Kbt. 67. § (4) bekezdése szerinti nyilatkozatot köteles benyújtani.</w:t>
      </w:r>
    </w:p>
    <w:p w14:paraId="615C5ACD" w14:textId="77777777" w:rsidR="00FB493E" w:rsidRPr="003755BC" w:rsidRDefault="00FB493E" w:rsidP="003755BC">
      <w:pPr>
        <w:pStyle w:val="standard"/>
        <w:ind w:left="705"/>
        <w:jc w:val="both"/>
        <w:rPr>
          <w:rFonts w:ascii="Times New Roman" w:hAnsi="Times New Roman" w:cs="Times New Roman"/>
          <w:color w:val="000000"/>
        </w:rPr>
      </w:pPr>
    </w:p>
    <w:p w14:paraId="2F144F1A" w14:textId="1C829644" w:rsidR="00FB493E" w:rsidRPr="003755BC" w:rsidRDefault="00FB493E" w:rsidP="003755BC">
      <w:pPr>
        <w:pStyle w:val="standard"/>
        <w:ind w:left="705"/>
        <w:jc w:val="both"/>
        <w:rPr>
          <w:rFonts w:ascii="Times New Roman" w:hAnsi="Times New Roman" w:cs="Times New Roman"/>
          <w:color w:val="000000"/>
        </w:rPr>
      </w:pPr>
      <w:r w:rsidRPr="003755BC">
        <w:rPr>
          <w:rFonts w:ascii="Times New Roman" w:hAnsi="Times New Roman" w:cs="Times New Roman"/>
          <w:color w:val="000000"/>
        </w:rPr>
        <w:t xml:space="preserve">A kizáró okok tekintetében az </w:t>
      </w:r>
      <w:r w:rsidRPr="003755BC">
        <w:rPr>
          <w:rFonts w:ascii="Times New Roman" w:hAnsi="Times New Roman" w:cs="Times New Roman"/>
        </w:rPr>
        <w:t>ajánlattevők</w:t>
      </w:r>
      <w:r w:rsidRPr="003755BC">
        <w:rPr>
          <w:rFonts w:ascii="Times New Roman" w:hAnsi="Times New Roman" w:cs="Times New Roman"/>
          <w:color w:val="000000"/>
        </w:rPr>
        <w:t xml:space="preserve">, alvállalkozók, valamint </w:t>
      </w:r>
      <w:r w:rsidRPr="003755BC">
        <w:rPr>
          <w:rFonts w:ascii="Times New Roman" w:hAnsi="Times New Roman" w:cs="Times New Roman"/>
        </w:rPr>
        <w:t>ajánlattevő</w:t>
      </w:r>
      <w:r w:rsidRPr="003755BC">
        <w:rPr>
          <w:rFonts w:ascii="Times New Roman" w:hAnsi="Times New Roman" w:cs="Times New Roman"/>
          <w:color w:val="000000"/>
        </w:rPr>
        <w:t xml:space="preserve"> által az alkalmasságának igazolására igénybe vett más szervezet által tett nyilatkozatok keltezése nem lehet korábbi </w:t>
      </w:r>
      <w:r>
        <w:rPr>
          <w:rFonts w:ascii="Times New Roman" w:hAnsi="Times New Roman" w:cs="Times New Roman"/>
          <w:color w:val="000000"/>
        </w:rPr>
        <w:t xml:space="preserve">a </w:t>
      </w:r>
      <w:r w:rsidRPr="003755BC">
        <w:rPr>
          <w:rFonts w:ascii="Times New Roman" w:hAnsi="Times New Roman" w:cs="Times New Roman"/>
          <w:color w:val="000000"/>
        </w:rPr>
        <w:t>felhívás feladásának napjánál.</w:t>
      </w:r>
    </w:p>
    <w:p w14:paraId="5278CFF1" w14:textId="77777777" w:rsidR="00FB493E" w:rsidRPr="003755BC" w:rsidRDefault="00FB493E" w:rsidP="003755BC">
      <w:pPr>
        <w:pStyle w:val="Listaszerbekezds"/>
        <w:spacing w:before="120" w:after="120"/>
        <w:ind w:left="705"/>
        <w:jc w:val="both"/>
        <w:rPr>
          <w:rFonts w:ascii="Times New Roman" w:hAnsi="Times New Roman" w:cs="Times New Roman"/>
          <w:color w:val="000000"/>
        </w:rPr>
      </w:pPr>
      <w:r w:rsidRPr="003755BC">
        <w:rPr>
          <w:rFonts w:ascii="Times New Roman" w:hAnsi="Times New Roman" w:cs="Times New Roman"/>
          <w:color w:val="000000"/>
        </w:rPr>
        <w:t xml:space="preserve">A Kbt. 74. § (1) bekezdés b) pontjában foglaltak alapján Ajánlatkérő kizárja azon </w:t>
      </w:r>
      <w:r w:rsidRPr="003755BC">
        <w:rPr>
          <w:rFonts w:ascii="Times New Roman" w:hAnsi="Times New Roman" w:cs="Times New Roman"/>
        </w:rPr>
        <w:t>ajánlattevőt</w:t>
      </w:r>
      <w:r w:rsidRPr="003755BC">
        <w:rPr>
          <w:rFonts w:ascii="Times New Roman" w:hAnsi="Times New Roman" w:cs="Times New Roman"/>
          <w:color w:val="000000"/>
        </w:rPr>
        <w:t>, alvállalkozót, alkalmasság igazolásában részt vevő szervezetet, akinek a részéről a kizáró ok az eljárás során következett be.</w:t>
      </w:r>
    </w:p>
    <w:p w14:paraId="7FCE2E5C" w14:textId="77777777" w:rsidR="00FB493E" w:rsidRPr="003755BC" w:rsidRDefault="00FB493E" w:rsidP="003755BC">
      <w:pPr>
        <w:pStyle w:val="Listaszerbekezds"/>
        <w:spacing w:before="120" w:after="120"/>
        <w:ind w:left="705"/>
        <w:jc w:val="both"/>
        <w:rPr>
          <w:rFonts w:ascii="Times New Roman" w:hAnsi="Times New Roman" w:cs="Times New Roman"/>
          <w:color w:val="000000"/>
        </w:rPr>
      </w:pPr>
    </w:p>
    <w:p w14:paraId="23D56926" w14:textId="77777777" w:rsidR="00FB493E" w:rsidRPr="003755BC" w:rsidRDefault="00FB493E" w:rsidP="003755BC">
      <w:pPr>
        <w:pStyle w:val="Listaszerbekezds"/>
        <w:spacing w:before="120" w:after="120"/>
        <w:ind w:left="705"/>
        <w:jc w:val="both"/>
        <w:rPr>
          <w:rFonts w:ascii="Times New Roman" w:hAnsi="Times New Roman" w:cs="Times New Roman"/>
          <w:b/>
          <w:color w:val="000000"/>
        </w:rPr>
      </w:pPr>
      <w:r w:rsidRPr="003755BC">
        <w:rPr>
          <w:rFonts w:ascii="Times New Roman" w:hAnsi="Times New Roman" w:cs="Times New Roman"/>
          <w:b/>
          <w:color w:val="000000"/>
        </w:rPr>
        <w:t xml:space="preserve">Az </w:t>
      </w:r>
      <w:r w:rsidRPr="003755BC">
        <w:rPr>
          <w:rFonts w:ascii="Times New Roman" w:hAnsi="Times New Roman" w:cs="Times New Roman"/>
          <w:b/>
        </w:rPr>
        <w:t>ajánlattevő</w:t>
      </w:r>
      <w:r w:rsidRPr="003755BC">
        <w:rPr>
          <w:rFonts w:ascii="Times New Roman" w:hAnsi="Times New Roman" w:cs="Times New Roman"/>
          <w:b/>
          <w:color w:val="000000"/>
        </w:rPr>
        <w:t xml:space="preserve"> alkalmassága az adott szakmai tevékenység végzésére, ideértve a szakmai és cégnyilvántartásokba történő bejegyzésre vonatkozó előírásokat is, a feltételek felsorolása és rövid ismertetése:</w:t>
      </w:r>
    </w:p>
    <w:p w14:paraId="4D2F95AB" w14:textId="77777777" w:rsidR="00FB493E" w:rsidRPr="003755BC" w:rsidRDefault="00FB493E" w:rsidP="003755BC">
      <w:pPr>
        <w:pStyle w:val="Listaszerbekezds"/>
        <w:spacing w:before="120" w:after="120"/>
        <w:ind w:left="705"/>
        <w:jc w:val="both"/>
        <w:rPr>
          <w:rFonts w:ascii="Times New Roman" w:hAnsi="Times New Roman" w:cs="Times New Roman"/>
          <w:color w:val="000000"/>
        </w:rPr>
      </w:pPr>
      <w:r w:rsidRPr="003755BC">
        <w:rPr>
          <w:rFonts w:ascii="Times New Roman" w:hAnsi="Times New Roman" w:cs="Times New Roman"/>
          <w:color w:val="000000"/>
        </w:rPr>
        <w:t xml:space="preserve">A 321/2015. (X. 30.) Korm. rendelet 1. § (1) bekezdése alapján az </w:t>
      </w:r>
      <w:r w:rsidRPr="003755BC">
        <w:rPr>
          <w:rFonts w:ascii="Times New Roman" w:hAnsi="Times New Roman" w:cs="Times New Roman"/>
        </w:rPr>
        <w:t>ajánlattevő</w:t>
      </w:r>
      <w:r w:rsidRPr="003755BC">
        <w:rPr>
          <w:rFonts w:ascii="Times New Roman" w:hAnsi="Times New Roman" w:cs="Times New Roman"/>
          <w:color w:val="000000"/>
        </w:rPr>
        <w:t>nek az ajánlatában a Kbt. Második Része szerint megindított jelen közbeszerzési eljárásban az ajánlatának benyújtásakor az egységes európai közbeszerzési dokumentum benyújtásával kell előzetesen igazolnia, hogy megfelel a Kbt. 65. §-a alapján az Ajánlatkérő által meghatározott alkalmassági követelményeknek.</w:t>
      </w:r>
    </w:p>
    <w:p w14:paraId="12305827" w14:textId="4ABC37D1" w:rsidR="00317EB0" w:rsidRPr="00317EB0" w:rsidRDefault="00317EB0" w:rsidP="003755BC">
      <w:pPr>
        <w:pStyle w:val="Listaszerbekezds"/>
        <w:spacing w:before="120" w:after="120"/>
        <w:ind w:left="705"/>
        <w:jc w:val="both"/>
        <w:rPr>
          <w:rFonts w:ascii="Times New Roman" w:hAnsi="Times New Roman" w:cs="Times New Roman"/>
          <w:bCs/>
          <w:color w:val="000000"/>
        </w:rPr>
      </w:pPr>
      <w:r w:rsidRPr="00317EB0">
        <w:rPr>
          <w:rFonts w:ascii="Times New Roman" w:hAnsi="Times New Roman" w:cs="Times New Roman"/>
          <w:b/>
          <w:color w:val="000000"/>
        </w:rPr>
        <w:t xml:space="preserve">Az </w:t>
      </w:r>
      <w:r w:rsidRPr="00317EB0">
        <w:rPr>
          <w:rFonts w:ascii="Times New Roman" w:hAnsi="Times New Roman" w:cs="Times New Roman"/>
          <w:b/>
        </w:rPr>
        <w:t>ajánlattevő</w:t>
      </w:r>
      <w:r w:rsidRPr="00317EB0">
        <w:rPr>
          <w:rFonts w:ascii="Times New Roman" w:hAnsi="Times New Roman" w:cs="Times New Roman"/>
          <w:b/>
          <w:color w:val="000000"/>
        </w:rPr>
        <w:t xml:space="preserve"> alkalmasságára előírt feltételek:</w:t>
      </w:r>
    </w:p>
    <w:p w14:paraId="358DAA2C" w14:textId="24B95D75" w:rsidR="00FB493E" w:rsidRPr="00317EB0" w:rsidRDefault="00317EB0" w:rsidP="003755BC">
      <w:pPr>
        <w:pStyle w:val="Listaszerbekezds"/>
        <w:spacing w:before="120" w:after="120"/>
        <w:ind w:left="705"/>
        <w:jc w:val="both"/>
        <w:rPr>
          <w:rFonts w:ascii="Times New Roman" w:hAnsi="Times New Roman" w:cs="Times New Roman"/>
          <w:lang w:eastAsia="ar-SA"/>
        </w:rPr>
      </w:pPr>
      <w:r w:rsidRPr="00317EB0">
        <w:rPr>
          <w:rFonts w:ascii="Times New Roman" w:hAnsi="Times New Roman" w:cs="Times New Roman"/>
          <w:b/>
          <w:bCs/>
          <w:color w:val="000000"/>
        </w:rPr>
        <w:t>SZ.1.</w:t>
      </w:r>
      <w:r>
        <w:rPr>
          <w:rFonts w:ascii="Times New Roman" w:hAnsi="Times New Roman" w:cs="Times New Roman"/>
          <w:bCs/>
          <w:color w:val="000000"/>
        </w:rPr>
        <w:t xml:space="preserve"> </w:t>
      </w:r>
      <w:r w:rsidR="006B58BA" w:rsidRPr="006B58BA">
        <w:rPr>
          <w:rFonts w:ascii="Times New Roman" w:hAnsi="Times New Roman" w:cs="Times New Roman"/>
          <w:bCs/>
          <w:color w:val="000000"/>
        </w:rPr>
        <w:t>A Kbt. 65.§ (1) c) pontja és a 322/2015. (X. 30.) Korm.rend. 8.§ (1) alapján Ajánlatkérő előírja az építési beruházáshoz kapcsolódó tervezői szolgáltatás tárgya szerint illetékes országos szakmai kamara névjegyzékében szereplés követelményét,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követelményét.</w:t>
      </w:r>
    </w:p>
    <w:p w14:paraId="6F88CA88" w14:textId="3CC5497F" w:rsidR="00317EB0" w:rsidRPr="00317EB0" w:rsidRDefault="00317EB0" w:rsidP="003755BC">
      <w:pPr>
        <w:pStyle w:val="Listaszerbekezds"/>
        <w:spacing w:before="120" w:after="120"/>
        <w:ind w:left="705"/>
        <w:jc w:val="both"/>
        <w:rPr>
          <w:rFonts w:ascii="Times New Roman" w:hAnsi="Times New Roman" w:cs="Times New Roman"/>
          <w:bCs/>
          <w:color w:val="000000"/>
        </w:rPr>
      </w:pPr>
      <w:r w:rsidRPr="00317EB0">
        <w:rPr>
          <w:rFonts w:ascii="Times New Roman" w:hAnsi="Times New Roman" w:cs="Times New Roman"/>
          <w:b/>
          <w:bCs/>
          <w:color w:val="000000"/>
        </w:rPr>
        <w:t>SZ.2.</w:t>
      </w:r>
      <w:r w:rsidRPr="00317EB0">
        <w:rPr>
          <w:rFonts w:ascii="Times New Roman" w:hAnsi="Times New Roman" w:cs="Times New Roman"/>
          <w:bCs/>
          <w:color w:val="000000"/>
        </w:rPr>
        <w:t xml:space="preserve"> </w:t>
      </w:r>
      <w:r w:rsidR="006B58BA" w:rsidRPr="006B58BA">
        <w:rPr>
          <w:rFonts w:ascii="Times New Roman" w:hAnsi="Times New Roman" w:cs="Times New Roman"/>
          <w:bCs/>
          <w:color w:val="000000"/>
        </w:rPr>
        <w:t>A Kbt. 65.§ (1) c) pontja és a 322/2015. (X. 30.) Korm.rend. 21.§ (1) alapján Ajánlatkérő előírja az építőipari kivitelezési tevékenységet végző gazdasági szereplők vonatkozásában az Étv. szerinti, építőipari kivitelezési tevékenységet végzők névjegyzékében szereplés követelményét,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követelményét.</w:t>
      </w:r>
    </w:p>
    <w:p w14:paraId="651F7D3A" w14:textId="1B529D84" w:rsidR="00317EB0" w:rsidRPr="00317EB0" w:rsidRDefault="006B58BA" w:rsidP="003755BC">
      <w:pPr>
        <w:pStyle w:val="Listaszerbekezds"/>
        <w:spacing w:before="120" w:after="120"/>
        <w:ind w:left="705"/>
        <w:jc w:val="both"/>
        <w:rPr>
          <w:rFonts w:eastAsia="MyriadPro-Light"/>
          <w:b/>
        </w:rPr>
      </w:pPr>
      <w:r w:rsidRPr="006B58BA">
        <w:rPr>
          <w:rFonts w:ascii="Times New Roman" w:hAnsi="Times New Roman" w:cs="Times New Roman"/>
          <w:bCs/>
          <w:color w:val="000000"/>
        </w:rPr>
        <w:t>A nyilvántartásban szereplés tényét – ha a Kbt. 69.§ (11) szerinti nyilvántartásokban a vonatkozó adatok, tények ingyenes ellenőrzésére nincsen mód – a nyilvántartás kivonatának, a nyilvántartást vezető szerv által kiállított igazolásnak vagy a nyilvántartásban szereplés tényét igazoló dokumentumnak az egyszerű másolatban történő benyújtásával szükséges igazolni.</w:t>
      </w:r>
    </w:p>
    <w:p w14:paraId="776B6EDB" w14:textId="4F860FF8" w:rsidR="00317EB0" w:rsidRPr="00317EB0" w:rsidRDefault="00317EB0" w:rsidP="003755BC">
      <w:pPr>
        <w:pStyle w:val="Listaszerbekezds"/>
        <w:spacing w:before="120" w:after="120"/>
        <w:ind w:left="705"/>
        <w:jc w:val="both"/>
        <w:rPr>
          <w:rFonts w:ascii="Times New Roman" w:hAnsi="Times New Roman" w:cs="Times New Roman"/>
          <w:color w:val="000000"/>
        </w:rPr>
      </w:pPr>
      <w:r w:rsidRPr="00317EB0">
        <w:rPr>
          <w:rFonts w:eastAsia="MyriadPro-Light"/>
          <w:b/>
        </w:rPr>
        <w:t>Az alkalmasság minimumkövetelménye(i):</w:t>
      </w:r>
    </w:p>
    <w:p w14:paraId="61416AF2" w14:textId="71AB3559" w:rsidR="00317EB0" w:rsidRPr="00317EB0" w:rsidRDefault="00317EB0" w:rsidP="00317EB0">
      <w:pPr>
        <w:spacing w:before="120" w:after="120"/>
        <w:ind w:left="705"/>
        <w:jc w:val="both"/>
        <w:rPr>
          <w:rFonts w:ascii="Times New Roman" w:hAnsi="Times New Roman" w:cs="Times New Roman"/>
          <w:bCs/>
          <w:color w:val="000000"/>
        </w:rPr>
      </w:pPr>
      <w:r w:rsidRPr="00317EB0">
        <w:rPr>
          <w:rFonts w:ascii="Times New Roman" w:hAnsi="Times New Roman" w:cs="Times New Roman"/>
          <w:b/>
          <w:color w:val="000000"/>
        </w:rPr>
        <w:t>SZ.1.</w:t>
      </w:r>
      <w:r w:rsidRPr="00317EB0">
        <w:rPr>
          <w:rFonts w:ascii="Times New Roman" w:hAnsi="Times New Roman" w:cs="Times New Roman"/>
          <w:color w:val="000000"/>
        </w:rPr>
        <w:t xml:space="preserve"> </w:t>
      </w:r>
      <w:r w:rsidR="006B58BA" w:rsidRPr="006B58BA">
        <w:rPr>
          <w:rFonts w:ascii="Times New Roman" w:hAnsi="Times New Roman" w:cs="Times New Roman"/>
          <w:color w:val="000000"/>
        </w:rPr>
        <w:t>Alkalmatlan az ajánlattevő, ha a Magyar Mérnöki Kamara, illetve területi kamarái által vezetett névjegyzékben nem szerepel, ill. a nem Magyarországon letelepedett ajánlattevő esetén a letelepedés szerinti ország nyilvántartásában nem szerepel, vagy a letelepedés szerinti országban előírt engedéllyel, jogosítvánnyal vagy szervezeti, kamarai tagsággal nem rendelkezik.</w:t>
      </w:r>
    </w:p>
    <w:p w14:paraId="4ACACDD4" w14:textId="26A30A92" w:rsidR="00FB493E" w:rsidRPr="00317EB0" w:rsidRDefault="00317EB0" w:rsidP="00317EB0">
      <w:pPr>
        <w:pStyle w:val="Listaszerbekezds"/>
        <w:spacing w:before="120" w:after="120"/>
        <w:ind w:left="705"/>
        <w:jc w:val="both"/>
        <w:rPr>
          <w:rFonts w:ascii="Times New Roman" w:hAnsi="Times New Roman" w:cs="Times New Roman"/>
          <w:bCs/>
          <w:color w:val="000000"/>
        </w:rPr>
      </w:pPr>
      <w:r w:rsidRPr="00317EB0">
        <w:rPr>
          <w:rFonts w:ascii="Times New Roman" w:hAnsi="Times New Roman" w:cs="Times New Roman"/>
          <w:b/>
          <w:bCs/>
          <w:color w:val="000000"/>
        </w:rPr>
        <w:lastRenderedPageBreak/>
        <w:t>SZ.2.</w:t>
      </w:r>
      <w:r w:rsidRPr="00317EB0">
        <w:rPr>
          <w:rFonts w:ascii="Times New Roman" w:hAnsi="Times New Roman" w:cs="Times New Roman"/>
          <w:bCs/>
          <w:color w:val="000000"/>
        </w:rPr>
        <w:t xml:space="preserve"> </w:t>
      </w:r>
      <w:r w:rsidR="006B58BA" w:rsidRPr="006B58BA">
        <w:rPr>
          <w:rFonts w:ascii="Times New Roman" w:hAnsi="Times New Roman" w:cs="Times New Roman"/>
          <w:color w:val="000000"/>
        </w:rPr>
        <w:t>Alkalmatlan az ajánlattevő, ha az ajánlata alapján építőipari kivitelezési tevékenységet végző gazdasági szereplők az Étv. szerinti, építőipari kivitelezési tevékenységet végzők névjegyzékében nem szerepelnek, ill. a nem Magyarországon letelepedett gazdasági szereplők a letelepedés szerinti ország nyilvántartásában nem szerepelnek, vagy a letelepedés szerinti országban előírt engedéllyel, jogosítvánnyal vagy szervezeti, kamarai tagsággal nem rendelkeznek.</w:t>
      </w:r>
    </w:p>
    <w:p w14:paraId="61470B91" w14:textId="77777777" w:rsidR="00FB493E" w:rsidRPr="003755BC" w:rsidRDefault="00FB493E" w:rsidP="003755BC">
      <w:pPr>
        <w:pStyle w:val="standard"/>
        <w:ind w:left="705"/>
        <w:jc w:val="both"/>
        <w:rPr>
          <w:rFonts w:ascii="Times New Roman" w:hAnsi="Times New Roman" w:cs="Times New Roman"/>
        </w:rPr>
      </w:pPr>
      <w:r w:rsidRPr="003755BC">
        <w:rPr>
          <w:rFonts w:ascii="Times New Roman" w:hAnsi="Times New Roman" w:cs="Times New Roman"/>
        </w:rPr>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7D939370" w14:textId="77777777" w:rsidR="00FB493E" w:rsidRPr="003755BC" w:rsidRDefault="00FB493E" w:rsidP="003755BC">
      <w:pPr>
        <w:pStyle w:val="standard"/>
        <w:ind w:left="705"/>
        <w:jc w:val="both"/>
        <w:rPr>
          <w:rFonts w:ascii="Times New Roman" w:hAnsi="Times New Roman" w:cs="Times New Roman"/>
        </w:rPr>
      </w:pPr>
    </w:p>
    <w:p w14:paraId="218C20C2" w14:textId="77777777" w:rsidR="00FB493E" w:rsidRPr="003755BC" w:rsidRDefault="00FB493E" w:rsidP="003755BC">
      <w:pPr>
        <w:pStyle w:val="standard"/>
        <w:ind w:left="705"/>
        <w:jc w:val="both"/>
        <w:rPr>
          <w:rFonts w:ascii="Times New Roman" w:hAnsi="Times New Roman" w:cs="Times New Roman"/>
        </w:rPr>
      </w:pPr>
      <w:r w:rsidRPr="003755BC">
        <w:rPr>
          <w:rFonts w:ascii="Times New Roman" w:hAnsi="Times New Roman" w:cs="Times New Roman"/>
        </w:rPr>
        <w:t xml:space="preserve">A Kbt. 65. § (7) bekezdése alapján az előírt alkalmassági követelményeknek az ajánlattevők bármely más szervezet vagy személy kapacitására támaszkodva is megfelelhetnek, a közöttük fennálló kapcsolat jogi jellegétől függetlenül. </w:t>
      </w:r>
    </w:p>
    <w:p w14:paraId="17D169B4" w14:textId="77777777" w:rsidR="00FB493E" w:rsidRPr="003755BC" w:rsidRDefault="00FB493E" w:rsidP="003755BC">
      <w:pPr>
        <w:pStyle w:val="standard"/>
        <w:ind w:left="705"/>
        <w:jc w:val="both"/>
        <w:rPr>
          <w:rFonts w:ascii="Times New Roman" w:hAnsi="Times New Roman" w:cs="Times New Roman"/>
        </w:rPr>
      </w:pPr>
      <w:r w:rsidRPr="003755BC">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w:t>
      </w:r>
    </w:p>
    <w:p w14:paraId="58CB761C" w14:textId="77777777" w:rsidR="00FB493E" w:rsidRPr="00E57D44" w:rsidRDefault="00FB493E" w:rsidP="003755BC">
      <w:pPr>
        <w:pStyle w:val="standard"/>
        <w:ind w:left="705"/>
        <w:jc w:val="both"/>
        <w:rPr>
          <w:rFonts w:ascii="Times New Roman" w:hAnsi="Times New Roman" w:cs="Times New Roman"/>
        </w:rPr>
      </w:pPr>
    </w:p>
    <w:p w14:paraId="57D0CCD8" w14:textId="77777777" w:rsidR="00FB493E" w:rsidRPr="003755BC" w:rsidRDefault="00FB493E" w:rsidP="003755BC">
      <w:pPr>
        <w:pStyle w:val="standard"/>
        <w:ind w:left="705"/>
        <w:jc w:val="both"/>
        <w:rPr>
          <w:rFonts w:ascii="Times New Roman" w:hAnsi="Times New Roman" w:cs="Times New Roman"/>
        </w:rPr>
      </w:pPr>
      <w:r w:rsidRPr="003755BC">
        <w:rPr>
          <w:rFonts w:ascii="Times New Roman" w:hAnsi="Times New Roman" w:cs="Times New Roman"/>
          <w:bCs/>
        </w:rPr>
        <w:t xml:space="preserve">A </w:t>
      </w:r>
      <w:r w:rsidRPr="003755BC">
        <w:rPr>
          <w:rFonts w:ascii="Times New Roman" w:hAnsi="Times New Roman" w:cs="Times New Roman"/>
        </w:rPr>
        <w:t xml:space="preserve">Kbt. 67. § (3) bekezdése alapján a </w:t>
      </w:r>
      <w:r w:rsidRPr="003755BC">
        <w:rPr>
          <w:rFonts w:ascii="Times New Roman" w:hAnsi="Times New Roman" w:cs="Times New Roman"/>
          <w:bCs/>
        </w:rPr>
        <w:t xml:space="preserve">kapacitásait rendelkezésre bocsátó szervezet az előírt igazolási módokkal azonos módon köteles igazolni az adott alkalmassági feltételnek történő megfelelést. </w:t>
      </w:r>
      <w:r w:rsidRPr="003755BC">
        <w:rPr>
          <w:rFonts w:ascii="Times New Roman" w:hAnsi="Times New Roman" w:cs="Times New Roman"/>
        </w:rPr>
        <w:t>A Kbt. 65. § (7) bekezdés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04F6BFD" w14:textId="77777777" w:rsidR="00FB493E" w:rsidRPr="003755BC" w:rsidRDefault="00FB493E" w:rsidP="003755BC">
      <w:pPr>
        <w:pStyle w:val="standard"/>
        <w:ind w:left="705"/>
        <w:jc w:val="both"/>
        <w:rPr>
          <w:rFonts w:ascii="Times New Roman" w:hAnsi="Times New Roman" w:cs="Times New Roman"/>
        </w:rPr>
      </w:pPr>
    </w:p>
    <w:p w14:paraId="4234489B" w14:textId="01EE8382" w:rsidR="009C4D08" w:rsidRPr="00E57D44" w:rsidRDefault="00FB493E" w:rsidP="003755BC">
      <w:pPr>
        <w:pStyle w:val="Listaszerbekezds"/>
        <w:suppressAutoHyphens/>
        <w:ind w:left="703"/>
        <w:jc w:val="both"/>
        <w:rPr>
          <w:rFonts w:ascii="Times New Roman" w:hAnsi="Times New Roman" w:cs="Times New Roman"/>
        </w:rPr>
      </w:pPr>
      <w:r w:rsidRPr="00317EB0">
        <w:rPr>
          <w:rFonts w:ascii="Times New Roman" w:hAnsi="Times New Roman" w:cs="Times New Roman"/>
          <w:b/>
        </w:rPr>
        <w:t>A Kbt. 65. § (1) bekezdés c) pontja szerinti követelmény igazolására akkor vehető igénybe más szervezet kapacitása</w:t>
      </w:r>
      <w:r w:rsidRPr="003755BC">
        <w:rPr>
          <w:rFonts w:ascii="Times New Roman" w:hAnsi="Times New Roman" w:cs="Times New Roman"/>
        </w:rPr>
        <w:t xml:space="preserve">, ha </w:t>
      </w:r>
      <w:r w:rsidRPr="00317EB0">
        <w:rPr>
          <w:rFonts w:ascii="Times New Roman" w:hAnsi="Times New Roman" w:cs="Times New Roman"/>
          <w:b/>
        </w:rPr>
        <w:t>az adott szervezet valósítja meg azt a feladatot</w:t>
      </w:r>
      <w:r w:rsidRPr="003755BC">
        <w:rPr>
          <w:rFonts w:ascii="Times New Roman" w:hAnsi="Times New Roman" w:cs="Times New Roman"/>
        </w:rPr>
        <w:t>, amelyre vonatkozóan a nyilvántartásban szereplés, szervezeti tagság vagy engedéllyel rendelkezés kötelezettsége fennáll. A Kbt. 65. § (7) bekezdés szerint csatolandó kötelezettségvállalásnak ezt kell alátámasztania.</w:t>
      </w:r>
    </w:p>
    <w:p w14:paraId="0A5626BA" w14:textId="3E35B2F1" w:rsidR="00734D7E" w:rsidRDefault="00EA0C9B" w:rsidP="00EA0C9B">
      <w:pPr>
        <w:keepNext/>
        <w:numPr>
          <w:ilvl w:val="0"/>
          <w:numId w:val="1"/>
        </w:numPr>
        <w:spacing w:before="360" w:after="240"/>
        <w:ind w:left="703" w:right="-284" w:hanging="703"/>
        <w:jc w:val="both"/>
        <w:outlineLvl w:val="2"/>
        <w:rPr>
          <w:rFonts w:ascii="Times New Roman" w:hAnsi="Times New Roman" w:cs="Times New Roman"/>
          <w:b/>
          <w:bCs/>
          <w:smallCaps/>
        </w:rPr>
      </w:pPr>
      <w:bookmarkStart w:id="134" w:name="_Toc453849359"/>
      <w:r>
        <w:rPr>
          <w:rFonts w:ascii="Times New Roman" w:hAnsi="Times New Roman" w:cs="Times New Roman"/>
          <w:b/>
          <w:bCs/>
          <w:smallCaps/>
        </w:rPr>
        <w:t>AZ ALKALMASSÁGI FELTÉTELEKNEK VALÓ MEGFELELÉS IGAZOLÁSA</w:t>
      </w:r>
      <w:bookmarkEnd w:id="134"/>
    </w:p>
    <w:p w14:paraId="26185AE7" w14:textId="77777777" w:rsidR="00734D7E" w:rsidRDefault="00734D7E" w:rsidP="001153F1">
      <w:pPr>
        <w:numPr>
          <w:ilvl w:val="1"/>
          <w:numId w:val="62"/>
        </w:numPr>
        <w:suppressAutoHyphens/>
        <w:jc w:val="both"/>
        <w:rPr>
          <w:rFonts w:ascii="Times New Roman" w:hAnsi="Times New Roman" w:cs="Times New Roman"/>
        </w:rPr>
      </w:pPr>
      <w:r>
        <w:rPr>
          <w:rFonts w:ascii="Times New Roman" w:hAnsi="Times New Roman" w:cs="Times New Roman"/>
        </w:rPr>
        <w:t>Amennyiben ajánlattevő a közbeszerzési eljárásban a jogelődjének referenciáival kívánja műszaki, illetőleg szakmai alkalmasságát igazolni, csatolja ajánlatához az átalakulásra, jogutódlásának, valamint a tevékenység folytatásának igazolására vonatkozó okiratokat is, figyelemmel a Kbt. 65. § (11) bekezdésében foglaltakra.</w:t>
      </w:r>
    </w:p>
    <w:p w14:paraId="0F6425A4" w14:textId="77777777" w:rsidR="00734D7E" w:rsidRDefault="00734D7E" w:rsidP="00734D7E">
      <w:pPr>
        <w:suppressAutoHyphens/>
        <w:ind w:left="705"/>
        <w:jc w:val="both"/>
        <w:rPr>
          <w:rFonts w:ascii="Times New Roman" w:hAnsi="Times New Roman" w:cs="Times New Roman"/>
          <w:b/>
          <w:bCs/>
          <w:smallCaps/>
          <w:highlight w:val="cyan"/>
        </w:rPr>
      </w:pPr>
    </w:p>
    <w:p w14:paraId="1004B044" w14:textId="03928F0A" w:rsidR="00734D7E" w:rsidRDefault="00734D7E" w:rsidP="001153F1">
      <w:pPr>
        <w:numPr>
          <w:ilvl w:val="1"/>
          <w:numId w:val="62"/>
        </w:numPr>
        <w:suppressAutoHyphens/>
        <w:jc w:val="both"/>
        <w:rPr>
          <w:rFonts w:ascii="Times New Roman" w:hAnsi="Times New Roman" w:cs="Times New Roman"/>
        </w:rPr>
      </w:pPr>
      <w:r>
        <w:rPr>
          <w:rFonts w:ascii="Times New Roman" w:hAnsi="Times New Roman" w:cs="Times New Roman"/>
        </w:rPr>
        <w:t>Ajánlattevőnek, illetve adott esetben a kapacitást rendelkezésre bocsátó személynek/</w:t>
      </w:r>
      <w:r w:rsidRPr="00D33396">
        <w:rPr>
          <w:rFonts w:ascii="Times New Roman" w:hAnsi="Times New Roman" w:cs="Times New Roman"/>
        </w:rPr>
        <w:t xml:space="preserve">szervezetnek is, amennyiben az ajánlati felhívás </w:t>
      </w:r>
      <w:r w:rsidR="000069DB" w:rsidRPr="00D33396">
        <w:rPr>
          <w:rFonts w:ascii="Times New Roman" w:hAnsi="Times New Roman" w:cs="Times New Roman"/>
          <w:b/>
        </w:rPr>
        <w:t>III.1.3) pont M</w:t>
      </w:r>
      <w:r w:rsidR="005C2FCE" w:rsidRPr="00D33396">
        <w:rPr>
          <w:rFonts w:ascii="Times New Roman" w:hAnsi="Times New Roman" w:cs="Times New Roman"/>
          <w:b/>
        </w:rPr>
        <w:t>.</w:t>
      </w:r>
      <w:r w:rsidR="000069DB" w:rsidRPr="00D33396">
        <w:rPr>
          <w:rFonts w:ascii="Times New Roman" w:hAnsi="Times New Roman" w:cs="Times New Roman"/>
          <w:b/>
        </w:rPr>
        <w:t>2</w:t>
      </w:r>
      <w:r w:rsidR="005C2FCE" w:rsidRPr="00D33396">
        <w:rPr>
          <w:rFonts w:ascii="Times New Roman" w:hAnsi="Times New Roman" w:cs="Times New Roman"/>
          <w:b/>
        </w:rPr>
        <w:t>.</w:t>
      </w:r>
      <w:r w:rsidRPr="00D33396">
        <w:rPr>
          <w:rFonts w:ascii="Times New Roman" w:hAnsi="Times New Roman" w:cs="Times New Roman"/>
          <w:b/>
        </w:rPr>
        <w:t>a)-M</w:t>
      </w:r>
      <w:r w:rsidR="005C2FCE" w:rsidRPr="00D33396">
        <w:rPr>
          <w:rFonts w:ascii="Times New Roman" w:hAnsi="Times New Roman" w:cs="Times New Roman"/>
          <w:b/>
        </w:rPr>
        <w:t>.</w:t>
      </w:r>
      <w:r w:rsidR="000069DB" w:rsidRPr="00D33396">
        <w:rPr>
          <w:rFonts w:ascii="Times New Roman" w:hAnsi="Times New Roman" w:cs="Times New Roman"/>
          <w:b/>
        </w:rPr>
        <w:t>2</w:t>
      </w:r>
      <w:r w:rsidR="005C2FCE" w:rsidRPr="00D33396">
        <w:rPr>
          <w:rFonts w:ascii="Times New Roman" w:hAnsi="Times New Roman" w:cs="Times New Roman"/>
          <w:b/>
        </w:rPr>
        <w:t>.</w:t>
      </w:r>
      <w:r w:rsidR="00C570D4" w:rsidRPr="00D33396">
        <w:rPr>
          <w:rFonts w:ascii="Times New Roman" w:hAnsi="Times New Roman" w:cs="Times New Roman"/>
          <w:b/>
        </w:rPr>
        <w:t>d</w:t>
      </w:r>
      <w:r w:rsidRPr="00D33396">
        <w:rPr>
          <w:rFonts w:ascii="Times New Roman" w:hAnsi="Times New Roman" w:cs="Times New Roman"/>
          <w:b/>
        </w:rPr>
        <w:t>)</w:t>
      </w:r>
      <w:r w:rsidRPr="00D33396">
        <w:rPr>
          <w:rFonts w:ascii="Times New Roman" w:hAnsi="Times New Roman" w:cs="Times New Roman"/>
        </w:rPr>
        <w:t xml:space="preserve"> alpontjaiban</w:t>
      </w:r>
      <w:r>
        <w:rPr>
          <w:rFonts w:ascii="Times New Roman" w:hAnsi="Times New Roman" w:cs="Times New Roman"/>
        </w:rPr>
        <w:t xml:space="preserve"> meghatározott alkalmassági minimumkövetelménynek való megfelelés igazolása érdekében bemutatott szakemberek nem szerepelnek a megjelöltek szerinti, érvényes szakmagyakorlási jogosultsággal a kamarai névjegyzékben, akkor nyilatkoznia kell arról, hogy nyertessége esetén a megajánlott szakemberek a szerződés megkötéséig </w:t>
      </w:r>
      <w:r w:rsidRPr="005C2FCE">
        <w:rPr>
          <w:rFonts w:ascii="Times New Roman" w:hAnsi="Times New Roman" w:cs="Times New Roman"/>
          <w:b/>
        </w:rPr>
        <w:t>a területi kamarai névjegyzékben az érintett szakmagyakorlási jogosultsággal szerepelni fognak.</w:t>
      </w:r>
    </w:p>
    <w:p w14:paraId="1EEAD036" w14:textId="77777777" w:rsidR="00734D7E" w:rsidRDefault="00734D7E" w:rsidP="00734D7E">
      <w:pPr>
        <w:suppressAutoHyphens/>
        <w:ind w:left="705"/>
        <w:jc w:val="both"/>
        <w:rPr>
          <w:rFonts w:ascii="Times New Roman" w:hAnsi="Times New Roman" w:cs="Times New Roman"/>
        </w:rPr>
      </w:pPr>
      <w:r>
        <w:rPr>
          <w:rFonts w:ascii="Times New Roman" w:hAnsi="Times New Roman" w:cs="Times New Roman"/>
        </w:rPr>
        <w:t xml:space="preserve">A névjegyzékbe vétel elmaradása az ajánlattevő szerződéskötéstől való visszalépésének minősül a Kbt. 131. § (4) bekezdése alapján, melynek következtében </w:t>
      </w:r>
      <w:r>
        <w:rPr>
          <w:rFonts w:ascii="Times New Roman" w:hAnsi="Times New Roman" w:cs="Times New Roman"/>
        </w:rPr>
        <w:lastRenderedPageBreak/>
        <w:t>a második legkedvezőbb ajánlatot tevővel kötheti meg Ajánlatkérő a szerződést, illetve amelynek következtében az ajánlattevő által nyújtott ajánlati biztosíték a Kbt. 54. § (4) bekezdése alapján Ajánlatkérőt illeti.</w:t>
      </w:r>
    </w:p>
    <w:p w14:paraId="3142613D" w14:textId="77777777" w:rsidR="00734D7E" w:rsidRDefault="00734D7E" w:rsidP="00734D7E">
      <w:pPr>
        <w:suppressAutoHyphens/>
        <w:ind w:left="705"/>
        <w:jc w:val="both"/>
        <w:rPr>
          <w:rFonts w:ascii="Times New Roman" w:hAnsi="Times New Roman" w:cs="Times New Roman"/>
          <w:b/>
          <w:bCs/>
          <w:smallCaps/>
          <w:highlight w:val="cyan"/>
        </w:rPr>
      </w:pPr>
    </w:p>
    <w:p w14:paraId="5A992EC9" w14:textId="1E9B119A" w:rsidR="00734D7E" w:rsidRDefault="00734D7E" w:rsidP="001153F1">
      <w:pPr>
        <w:numPr>
          <w:ilvl w:val="1"/>
          <w:numId w:val="62"/>
        </w:numPr>
        <w:suppressAutoHyphens/>
        <w:jc w:val="both"/>
        <w:rPr>
          <w:rFonts w:ascii="Times New Roman" w:hAnsi="Times New Roman" w:cs="Times New Roman"/>
        </w:rPr>
      </w:pPr>
      <w:r>
        <w:rPr>
          <w:rFonts w:ascii="Times New Roman" w:hAnsi="Times New Roman" w:cs="Times New Roman"/>
        </w:rPr>
        <w:t xml:space="preserve">A 322/2015. (X. 30.) Korm. rendelet 8. § (2) bekezdése alapján Ajánlatkérő jelen eljárásban előírja, hogy </w:t>
      </w:r>
      <w:r>
        <w:rPr>
          <w:rFonts w:ascii="Times New Roman" w:hAnsi="Times New Roman" w:cs="Times New Roman"/>
          <w:b/>
        </w:rPr>
        <w:t xml:space="preserve">a nem Magyarországon letelepedett gazdasági szereplő </w:t>
      </w:r>
      <w:r>
        <w:rPr>
          <w:rFonts w:ascii="Times New Roman" w:hAnsi="Times New Roman" w:cs="Times New Roman"/>
          <w:b/>
          <w:u w:val="single"/>
        </w:rPr>
        <w:t>ajánlattevőnek</w:t>
      </w:r>
      <w:r>
        <w:rPr>
          <w:rFonts w:ascii="Times New Roman" w:hAnsi="Times New Roman" w:cs="Times New Roman"/>
        </w:rPr>
        <w:t xml:space="preserve"> nyertessége esetén legkésőbb a szerződés megkötésének időpontjában szerepelnie kell a </w:t>
      </w:r>
      <w:r w:rsidR="005C2FCE">
        <w:rPr>
          <w:rFonts w:ascii="Times New Roman" w:hAnsi="Times New Roman" w:cs="Times New Roman"/>
        </w:rPr>
        <w:t xml:space="preserve">tervezői </w:t>
      </w:r>
      <w:r>
        <w:rPr>
          <w:rFonts w:ascii="Times New Roman" w:hAnsi="Times New Roman" w:cs="Times New Roman"/>
        </w:rPr>
        <w:t>szolgáltatás tárgya szerint illetékes országos szakmai kamara (Magyar Mérnöki Kamara) névjegyzékében, amely kötelezettség teljesítéséről az ajánlatban nyilatkozni kell.</w:t>
      </w:r>
    </w:p>
    <w:p w14:paraId="41A4B5C1" w14:textId="77777777" w:rsidR="00734D7E" w:rsidRDefault="00734D7E" w:rsidP="00734D7E">
      <w:pPr>
        <w:suppressAutoHyphens/>
        <w:ind w:left="705"/>
        <w:jc w:val="both"/>
        <w:rPr>
          <w:rFonts w:ascii="Times New Roman" w:hAnsi="Times New Roman" w:cs="Times New Roman"/>
        </w:rPr>
      </w:pPr>
      <w:r>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08814D12" w14:textId="77777777" w:rsidR="006935D6" w:rsidRDefault="006935D6" w:rsidP="00734D7E">
      <w:pPr>
        <w:suppressAutoHyphens/>
        <w:ind w:left="705"/>
        <w:jc w:val="both"/>
        <w:rPr>
          <w:rFonts w:ascii="Times New Roman" w:hAnsi="Times New Roman" w:cs="Times New Roman"/>
        </w:rPr>
      </w:pPr>
    </w:p>
    <w:p w14:paraId="379B6223" w14:textId="1485F834" w:rsidR="006935D6" w:rsidRPr="002861C5" w:rsidRDefault="006935D6" w:rsidP="001153F1">
      <w:pPr>
        <w:numPr>
          <w:ilvl w:val="1"/>
          <w:numId w:val="62"/>
        </w:numPr>
        <w:suppressAutoHyphens/>
        <w:jc w:val="both"/>
        <w:rPr>
          <w:rFonts w:ascii="Times New Roman" w:hAnsi="Times New Roman" w:cs="Times New Roman"/>
        </w:rPr>
      </w:pPr>
      <w:r w:rsidRPr="002861C5">
        <w:rPr>
          <w:rFonts w:ascii="Times New Roman" w:hAnsi="Times New Roman" w:cs="Times New Roman"/>
        </w:rPr>
        <w:t>A Kbt. 65. § (1) bekezdés b) pontja és (4) bekezdése, valamint a 321/2015. (X. 30.) Korm. rendelet 21. § (</w:t>
      </w:r>
      <w:r w:rsidR="00FE7D73">
        <w:rPr>
          <w:rFonts w:ascii="Times New Roman" w:hAnsi="Times New Roman" w:cs="Times New Roman"/>
        </w:rPr>
        <w:t>2</w:t>
      </w:r>
      <w:r w:rsidRPr="002861C5">
        <w:rPr>
          <w:rFonts w:ascii="Times New Roman" w:hAnsi="Times New Roman" w:cs="Times New Roman"/>
        </w:rPr>
        <w:t xml:space="preserve">) bekezdésének a) pontja értelmében az igazolások benyújtására felhívott ajánlattevőnek az eljárást megindító felhívás feladását megelőző </w:t>
      </w:r>
      <w:r w:rsidR="00FE7D73">
        <w:rPr>
          <w:rFonts w:ascii="Times New Roman" w:hAnsi="Times New Roman" w:cs="Times New Roman"/>
        </w:rPr>
        <w:t>60</w:t>
      </w:r>
      <w:r w:rsidRPr="00E57D44">
        <w:rPr>
          <w:rFonts w:ascii="Times New Roman" w:hAnsi="Times New Roman" w:cs="Times New Roman"/>
        </w:rPr>
        <w:t xml:space="preserve"> hónapban </w:t>
      </w:r>
      <w:r w:rsidRPr="002861C5">
        <w:rPr>
          <w:rFonts w:ascii="Times New Roman" w:hAnsi="Times New Roman" w:cs="Times New Roman"/>
        </w:rPr>
        <w:t xml:space="preserve">befejezett és szerződésszerűen (szerződésnek és az előírásoknak megfelelően) </w:t>
      </w:r>
      <w:r w:rsidRPr="002861C5">
        <w:rPr>
          <w:rFonts w:ascii="Times New Roman" w:hAnsi="Times New Roman" w:cs="Times New Roman"/>
          <w:b/>
        </w:rPr>
        <w:t xml:space="preserve">teljesített legjelentősebb </w:t>
      </w:r>
      <w:r w:rsidR="00FE7D73" w:rsidRPr="00FE7D73">
        <w:rPr>
          <w:rFonts w:ascii="Times New Roman" w:hAnsi="Times New Roman" w:cs="Times New Roman"/>
          <w:b/>
        </w:rPr>
        <w:t>építési beruházásainak</w:t>
      </w:r>
      <w:r w:rsidRPr="002861C5">
        <w:rPr>
          <w:rFonts w:ascii="Times New Roman" w:hAnsi="Times New Roman" w:cs="Times New Roman"/>
          <w:b/>
        </w:rPr>
        <w:t xml:space="preserve"> ismertetését</w:t>
      </w:r>
      <w:r>
        <w:rPr>
          <w:rFonts w:ascii="Times New Roman" w:hAnsi="Times New Roman" w:cs="Times New Roman"/>
          <w:b/>
        </w:rPr>
        <w:t xml:space="preserve"> (ajánlati felhívás III.1.3) pont M</w:t>
      </w:r>
      <w:r w:rsidR="00FE7D73">
        <w:rPr>
          <w:rFonts w:ascii="Times New Roman" w:hAnsi="Times New Roman" w:cs="Times New Roman"/>
          <w:b/>
        </w:rPr>
        <w:t>.</w:t>
      </w:r>
      <w:r>
        <w:rPr>
          <w:rFonts w:ascii="Times New Roman" w:hAnsi="Times New Roman" w:cs="Times New Roman"/>
          <w:b/>
        </w:rPr>
        <w:t>1</w:t>
      </w:r>
      <w:r w:rsidR="00FE7D73">
        <w:rPr>
          <w:rFonts w:ascii="Times New Roman" w:hAnsi="Times New Roman" w:cs="Times New Roman"/>
          <w:b/>
        </w:rPr>
        <w:t>.</w:t>
      </w:r>
      <w:r>
        <w:rPr>
          <w:rFonts w:ascii="Times New Roman" w:hAnsi="Times New Roman" w:cs="Times New Roman"/>
          <w:b/>
        </w:rPr>
        <w:t xml:space="preserve"> alpont)</w:t>
      </w:r>
      <w:r w:rsidRPr="002861C5">
        <w:rPr>
          <w:rFonts w:ascii="Times New Roman" w:hAnsi="Times New Roman" w:cs="Times New Roman"/>
        </w:rPr>
        <w:t xml:space="preserve"> ajánlattevő, illetve az alkalmasság igazolásában részt vevő más szervezet cégszerű nyilatkozatával és a 321/2015. (X. 30.) Korm. rendelet 22. § (</w:t>
      </w:r>
      <w:r w:rsidR="00FE7D73">
        <w:rPr>
          <w:rFonts w:ascii="Times New Roman" w:hAnsi="Times New Roman" w:cs="Times New Roman"/>
        </w:rPr>
        <w:t>3</w:t>
      </w:r>
      <w:r w:rsidRPr="002861C5">
        <w:rPr>
          <w:rFonts w:ascii="Times New Roman" w:hAnsi="Times New Roman" w:cs="Times New Roman"/>
        </w:rPr>
        <w:t>) bekezdés</w:t>
      </w:r>
      <w:r>
        <w:rPr>
          <w:rFonts w:ascii="Times New Roman" w:hAnsi="Times New Roman" w:cs="Times New Roman"/>
        </w:rPr>
        <w:t>e</w:t>
      </w:r>
      <w:r w:rsidRPr="002861C5">
        <w:rPr>
          <w:rFonts w:ascii="Times New Roman" w:hAnsi="Times New Roman" w:cs="Times New Roman"/>
        </w:rPr>
        <w:t xml:space="preserve"> </w:t>
      </w:r>
      <w:r>
        <w:rPr>
          <w:rFonts w:ascii="Times New Roman" w:hAnsi="Times New Roman" w:cs="Times New Roman"/>
        </w:rPr>
        <w:t>szerint</w:t>
      </w:r>
      <w:r w:rsidRPr="002861C5">
        <w:rPr>
          <w:rFonts w:ascii="Times New Roman" w:hAnsi="Times New Roman" w:cs="Times New Roman"/>
        </w:rPr>
        <w:t xml:space="preserve"> </w:t>
      </w:r>
      <w:r>
        <w:rPr>
          <w:rFonts w:ascii="Times New Roman" w:hAnsi="Times New Roman" w:cs="Times New Roman"/>
        </w:rPr>
        <w:t>kell igazolni:</w:t>
      </w:r>
    </w:p>
    <w:p w14:paraId="5DA6B24B" w14:textId="3C72A028" w:rsidR="006935D6" w:rsidRPr="00FE7D73" w:rsidRDefault="00FE7D73" w:rsidP="006935D6">
      <w:pPr>
        <w:suppressAutoHyphens/>
        <w:ind w:left="709" w:firstLine="425"/>
        <w:jc w:val="both"/>
        <w:rPr>
          <w:rFonts w:ascii="Times New Roman" w:hAnsi="Times New Roman" w:cs="Times New Roman"/>
          <w:i/>
          <w:color w:val="000000"/>
        </w:rPr>
      </w:pPr>
      <w:r w:rsidRPr="00FE7D73">
        <w:rPr>
          <w:rFonts w:ascii="Times" w:hAnsi="Times" w:cs="Times"/>
          <w:i/>
        </w:rPr>
        <w:t xml:space="preserve">A 21. § (2) bekezdés </w:t>
      </w:r>
      <w:r w:rsidRPr="00FE7D73">
        <w:rPr>
          <w:rFonts w:ascii="Times" w:hAnsi="Times" w:cs="Times"/>
          <w:i/>
          <w:iCs/>
        </w:rPr>
        <w:t>a)</w:t>
      </w:r>
      <w:r w:rsidRPr="00FE7D73">
        <w:rPr>
          <w:rFonts w:ascii="Times" w:hAnsi="Times" w:cs="Times"/>
          <w:i/>
        </w:rPr>
        <w:t xml:space="preserve"> pontjának esetét a Kbt. Második Része szerint lefolytatott közbeszerzési eljárásban </w:t>
      </w:r>
      <w:r w:rsidRPr="00FE7D73">
        <w:rPr>
          <w:rFonts w:ascii="Times" w:hAnsi="Times" w:cs="Times"/>
          <w:b/>
          <w:i/>
        </w:rPr>
        <w:t>a szerződést kötő másik fél által adott igazolással kell igazolni.</w:t>
      </w:r>
      <w:r w:rsidRPr="00FE7D73">
        <w:rPr>
          <w:rFonts w:ascii="Times" w:hAnsi="Times" w:cs="Times"/>
          <w:i/>
        </w:rPr>
        <w:t xml:space="preserve"> Az igazolásban meg kell adni legalább az építési beruházás tárgyát, mennyiségét vagy az ellenszolgáltatás összegét, a teljesítés idejét és helyét, továbbá nyilatkozni kell arról, hogy a teljesítés az előírásoknak és a szerződésnek megfelelően történt-e.</w:t>
      </w:r>
    </w:p>
    <w:p w14:paraId="15035244" w14:textId="77777777" w:rsidR="00915142" w:rsidRPr="00E57D44" w:rsidRDefault="00915142" w:rsidP="006935D6">
      <w:pPr>
        <w:suppressAutoHyphens/>
        <w:ind w:left="709" w:firstLine="425"/>
        <w:jc w:val="both"/>
        <w:rPr>
          <w:rFonts w:ascii="Times New Roman" w:hAnsi="Times New Roman" w:cs="Times New Roman"/>
        </w:rPr>
      </w:pPr>
    </w:p>
    <w:p w14:paraId="59C90067" w14:textId="55763AE4" w:rsidR="00470391" w:rsidRDefault="00470391" w:rsidP="001153F1">
      <w:pPr>
        <w:numPr>
          <w:ilvl w:val="1"/>
          <w:numId w:val="62"/>
        </w:numPr>
        <w:suppressAutoHyphens/>
        <w:jc w:val="both"/>
        <w:rPr>
          <w:rFonts w:ascii="Times New Roman" w:hAnsi="Times New Roman" w:cs="Times New Roman"/>
        </w:rPr>
      </w:pPr>
      <w:r w:rsidRPr="002861C5">
        <w:rPr>
          <w:rFonts w:ascii="Times New Roman" w:hAnsi="Times New Roman" w:cs="Times New Roman"/>
        </w:rPr>
        <w:t>A referenciaigazolás(ok)</w:t>
      </w:r>
      <w:r w:rsidRPr="00E57D44">
        <w:rPr>
          <w:rFonts w:ascii="Times New Roman" w:hAnsi="Times New Roman" w:cs="Times New Roman"/>
        </w:rPr>
        <w:t>ból, illetve nyilatkozatokból a</w:t>
      </w:r>
      <w:r>
        <w:rPr>
          <w:rFonts w:ascii="Times New Roman" w:hAnsi="Times New Roman" w:cs="Times New Roman"/>
        </w:rPr>
        <w:t xml:space="preserve"> kötelező tartalmi </w:t>
      </w:r>
      <w:r w:rsidRPr="002861C5">
        <w:rPr>
          <w:rFonts w:ascii="Times New Roman" w:hAnsi="Times New Roman" w:cs="Times New Roman"/>
        </w:rPr>
        <w:t>e</w:t>
      </w:r>
      <w:r>
        <w:rPr>
          <w:rFonts w:ascii="Times New Roman" w:hAnsi="Times New Roman" w:cs="Times New Roman"/>
        </w:rPr>
        <w:t xml:space="preserve">lemeken </w:t>
      </w:r>
      <w:r w:rsidRPr="002861C5">
        <w:rPr>
          <w:rFonts w:ascii="Times New Roman" w:hAnsi="Times New Roman" w:cs="Times New Roman"/>
        </w:rPr>
        <w:t>túl az előírt alkalmassági minimumkövetelményeknek való megfelelésnek egyértelműen ki kell derülniük!</w:t>
      </w:r>
    </w:p>
    <w:p w14:paraId="0B023FA6" w14:textId="77777777" w:rsidR="00470391" w:rsidRPr="002861C5" w:rsidRDefault="00470391" w:rsidP="002861C5">
      <w:pPr>
        <w:suppressAutoHyphens/>
        <w:ind w:left="705"/>
        <w:jc w:val="both"/>
        <w:rPr>
          <w:rFonts w:ascii="Times New Roman" w:hAnsi="Times New Roman" w:cs="Times New Roman"/>
        </w:rPr>
      </w:pPr>
    </w:p>
    <w:p w14:paraId="0F21436A" w14:textId="59400FF5" w:rsidR="00470391" w:rsidRPr="002861C5" w:rsidRDefault="00470391" w:rsidP="001153F1">
      <w:pPr>
        <w:numPr>
          <w:ilvl w:val="1"/>
          <w:numId w:val="62"/>
        </w:numPr>
        <w:suppressAutoHyphens/>
        <w:jc w:val="both"/>
        <w:rPr>
          <w:rFonts w:ascii="Times New Roman" w:hAnsi="Times New Roman" w:cs="Times New Roman"/>
        </w:rPr>
      </w:pPr>
      <w:r w:rsidRPr="002861C5">
        <w:rPr>
          <w:rFonts w:ascii="Times New Roman" w:hAnsi="Times New Roman" w:cs="Times New Roman"/>
        </w:rPr>
        <w:t>A r</w:t>
      </w:r>
      <w:r w:rsidRPr="00E57D44">
        <w:rPr>
          <w:rFonts w:ascii="Times New Roman" w:hAnsi="Times New Roman" w:cs="Times New Roman"/>
        </w:rPr>
        <w:t>eferencia értéke tekintetében</w:t>
      </w:r>
      <w:r w:rsidRPr="002861C5">
        <w:rPr>
          <w:rFonts w:ascii="Times New Roman" w:hAnsi="Times New Roman" w:cs="Times New Roman"/>
        </w:rPr>
        <w:t xml:space="preserve"> Ajánlatkérő kizárólag a kért feladat értékét veszi figyelembe, így amennyiben a referencia más feladatokra is kiterjedt, úgy kérjük az egyes feladatokat és értéküket megbontva feltüntetni.</w:t>
      </w:r>
    </w:p>
    <w:p w14:paraId="0A2404BD" w14:textId="77777777" w:rsidR="00470391" w:rsidRDefault="00470391" w:rsidP="00470391">
      <w:pPr>
        <w:pStyle w:val="standard"/>
        <w:jc w:val="both"/>
        <w:rPr>
          <w:rFonts w:ascii="Times New Roman" w:hAnsi="Times New Roman"/>
          <w:color w:val="000000"/>
          <w:sz w:val="20"/>
          <w:szCs w:val="20"/>
        </w:rPr>
      </w:pPr>
    </w:p>
    <w:p w14:paraId="22D68839" w14:textId="77777777" w:rsidR="00470391" w:rsidRPr="002861C5" w:rsidRDefault="00470391" w:rsidP="001153F1">
      <w:pPr>
        <w:numPr>
          <w:ilvl w:val="1"/>
          <w:numId w:val="62"/>
        </w:numPr>
        <w:suppressAutoHyphens/>
        <w:jc w:val="both"/>
        <w:rPr>
          <w:rFonts w:ascii="Times New Roman" w:hAnsi="Times New Roman" w:cs="Times New Roman"/>
        </w:rPr>
      </w:pPr>
      <w:r w:rsidRPr="002861C5">
        <w:rPr>
          <w:rFonts w:ascii="Times New Roman" w:hAnsi="Times New Roman" w:cs="Times New Roman"/>
        </w:rPr>
        <w:t>Amennyiben a megjelölt szerződés teljesítése során az alkalmassági minimumkövetelményt igazoló fél közös ajánlattevőként nyert eljárás alapján a közös ajánlattevők egyikeként vagy alvállalkozóként vett részt, úgy az ellátott feladat(ok) tárgya, százalékos aránya és ennek, vagy ezek nettó ellenértéke is meghatározandó, ugyanis Ajánlatkérő csak és kizárólag a referenciamunkának az alkalmasságot igazolni kívánó személyre/szervezetre eső hányadát veszi figyelembe az alkalmassági követelményeknek való megfelelés vizsgálata során.</w:t>
      </w:r>
    </w:p>
    <w:p w14:paraId="1B34CA13" w14:textId="77777777" w:rsidR="00470391" w:rsidRDefault="00470391" w:rsidP="00470391">
      <w:pPr>
        <w:pStyle w:val="standard"/>
        <w:jc w:val="both"/>
        <w:rPr>
          <w:bCs/>
          <w:sz w:val="20"/>
          <w:szCs w:val="20"/>
        </w:rPr>
      </w:pPr>
    </w:p>
    <w:p w14:paraId="53390CCC" w14:textId="74513794" w:rsidR="00470391" w:rsidRPr="002861C5" w:rsidRDefault="00470391" w:rsidP="001153F1">
      <w:pPr>
        <w:numPr>
          <w:ilvl w:val="1"/>
          <w:numId w:val="62"/>
        </w:numPr>
        <w:suppressAutoHyphens/>
        <w:jc w:val="both"/>
        <w:rPr>
          <w:rFonts w:ascii="Times New Roman" w:hAnsi="Times New Roman" w:cs="Times New Roman"/>
        </w:rPr>
      </w:pPr>
      <w:r w:rsidRPr="002861C5">
        <w:rPr>
          <w:rFonts w:ascii="Times New Roman" w:hAnsi="Times New Roman" w:cs="Times New Roman"/>
        </w:rPr>
        <w:t xml:space="preserve">A 321/2015. (X. 30.) Korm. rendelet 22. § (5) bekezdése alapján ha a nyertes </w:t>
      </w:r>
      <w:r w:rsidRPr="00FE7D73">
        <w:rPr>
          <w:rFonts w:ascii="Times New Roman" w:hAnsi="Times New Roman" w:cs="Times New Roman"/>
          <w:b/>
        </w:rPr>
        <w:t xml:space="preserve">közös ajánlattevőként teljesített </w:t>
      </w:r>
      <w:r w:rsidR="00FE7D73" w:rsidRPr="00FE7D73">
        <w:rPr>
          <w:rFonts w:ascii="Times" w:hAnsi="Times" w:cs="Times"/>
          <w:b/>
        </w:rPr>
        <w:t>építési beruházásra</w:t>
      </w:r>
      <w:r w:rsidR="00FE7D73" w:rsidRPr="00FE7D73">
        <w:rPr>
          <w:rFonts w:ascii="Times New Roman" w:hAnsi="Times New Roman" w:cs="Times New Roman"/>
          <w:b/>
        </w:rPr>
        <w:t xml:space="preserve"> </w:t>
      </w:r>
      <w:r w:rsidRPr="00FE7D73">
        <w:rPr>
          <w:rFonts w:ascii="Times New Roman" w:hAnsi="Times New Roman" w:cs="Times New Roman"/>
          <w:b/>
        </w:rPr>
        <w:t>vonatkozó referencia igazolás</w:t>
      </w:r>
      <w:r w:rsidRPr="002861C5">
        <w:rPr>
          <w:rFonts w:ascii="Times New Roman" w:hAnsi="Times New Roman" w:cs="Times New Roman"/>
        </w:rPr>
        <w:t xml:space="preserve"> – a teljesítés oszthatatlansága miatt – </w:t>
      </w:r>
      <w:r w:rsidR="00B32EA9" w:rsidRPr="00B32EA9">
        <w:rPr>
          <w:rFonts w:ascii="Times New Roman" w:hAnsi="Times New Roman" w:cs="Times New Roman"/>
        </w:rPr>
        <w:t>nem állítható ki az egyes ajá</w:t>
      </w:r>
      <w:r w:rsidR="00B32EA9">
        <w:rPr>
          <w:rFonts w:ascii="Times New Roman" w:hAnsi="Times New Roman" w:cs="Times New Roman"/>
        </w:rPr>
        <w:t xml:space="preserve">nlattevők által végzett munkák </w:t>
      </w:r>
      <w:r w:rsidR="00B32EA9" w:rsidRPr="00B32EA9">
        <w:rPr>
          <w:rFonts w:ascii="Times New Roman" w:hAnsi="Times New Roman" w:cs="Times New Roman"/>
        </w:rPr>
        <w:t xml:space="preserve">elkülönítésével, úgy az ajánlatkérő a referencia igazolást bármelyik, a </w:t>
      </w:r>
      <w:r w:rsidR="00B32EA9" w:rsidRPr="00B32EA9">
        <w:rPr>
          <w:rFonts w:ascii="Times New Roman" w:hAnsi="Times New Roman" w:cs="Times New Roman"/>
        </w:rPr>
        <w:lastRenderedPageBreak/>
        <w:t>teljesítésben részt vett ajánlattevő részéről az ismertetett építési beruházás tekintetében olyan arányban köteles elfogadni, amilyen arányban az igazolást benyújtó ajánlattevő az általa elvégzett teljesítés alapján az ellenszolgáltatásból részesült.</w:t>
      </w:r>
    </w:p>
    <w:p w14:paraId="4EACDC67" w14:textId="77777777" w:rsidR="00470391" w:rsidRDefault="00470391" w:rsidP="00470391">
      <w:pPr>
        <w:pStyle w:val="standard"/>
        <w:jc w:val="both"/>
        <w:rPr>
          <w:rFonts w:ascii="Times New Roman" w:hAnsi="Times New Roman"/>
          <w:color w:val="000000"/>
          <w:sz w:val="20"/>
          <w:szCs w:val="20"/>
        </w:rPr>
      </w:pPr>
    </w:p>
    <w:p w14:paraId="589043A4" w14:textId="77777777" w:rsidR="00470391" w:rsidRPr="002861C5" w:rsidRDefault="00470391" w:rsidP="001153F1">
      <w:pPr>
        <w:numPr>
          <w:ilvl w:val="1"/>
          <w:numId w:val="62"/>
        </w:numPr>
        <w:suppressAutoHyphens/>
        <w:jc w:val="both"/>
        <w:rPr>
          <w:rFonts w:ascii="Times New Roman" w:hAnsi="Times New Roman" w:cs="Times New Roman"/>
        </w:rPr>
      </w:pPr>
      <w:r w:rsidRPr="002861C5">
        <w:rPr>
          <w:rFonts w:ascii="Times New Roman" w:hAnsi="Times New Roman" w:cs="Times New Roman"/>
        </w:rPr>
        <w:t xml:space="preserve">A Kbt. 140. § (9) bekezdése alapján a projekttársaság teljesítését az alkalmasság igazolására referenciaként, illetve árbevételként a projekttársaság mindazon tulajdonosai bemutathatják, akik a teljesítésben ténylegesen részt vettek – a részvétel mértékéig –, akkor is, ha a projekttársaság időközben megszűnt. </w:t>
      </w:r>
    </w:p>
    <w:p w14:paraId="0D45AD6F" w14:textId="77777777" w:rsidR="00470391" w:rsidRPr="002861C5" w:rsidRDefault="00470391" w:rsidP="00734D7E">
      <w:pPr>
        <w:suppressAutoHyphens/>
        <w:ind w:left="705"/>
        <w:jc w:val="both"/>
        <w:rPr>
          <w:rFonts w:ascii="Times New Roman" w:hAnsi="Times New Roman" w:cs="Times New Roman"/>
          <w:bCs/>
          <w:smallCaps/>
          <w:highlight w:val="cyan"/>
        </w:rPr>
      </w:pPr>
    </w:p>
    <w:p w14:paraId="58AC518C" w14:textId="77777777" w:rsidR="00734D7E" w:rsidRDefault="00734D7E" w:rsidP="001153F1">
      <w:pPr>
        <w:numPr>
          <w:ilvl w:val="1"/>
          <w:numId w:val="62"/>
        </w:numPr>
        <w:suppressAutoHyphens/>
        <w:jc w:val="both"/>
        <w:rPr>
          <w:rFonts w:ascii="Times New Roman" w:hAnsi="Times New Roman" w:cs="Times New Roman"/>
        </w:rPr>
      </w:pPr>
      <w:r>
        <w:rPr>
          <w:rFonts w:ascii="Times New Roman" w:hAnsi="Times New Roman" w:cs="Times New Roman"/>
        </w:rPr>
        <w:t xml:space="preserve">Ajánlatkérő a Kbt. 69. § (4) bekezdésében foglaltak alapján az eljárás eredményéről szóló döntés meghozatalát megelőzően köteles az értékelési szempontokra figyelemmel legkedvezőbbnek tekinthető </w:t>
      </w:r>
      <w:r>
        <w:rPr>
          <w:rFonts w:ascii="Times New Roman" w:hAnsi="Times New Roman" w:cs="Times New Roman"/>
          <w:b/>
        </w:rPr>
        <w:t>ajánlattevőt</w:t>
      </w:r>
      <w:r>
        <w:rPr>
          <w:rFonts w:ascii="Times New Roman" w:hAnsi="Times New Roman" w:cs="Times New Roman"/>
        </w:rPr>
        <w:t xml:space="preserve"> </w:t>
      </w:r>
      <w:r w:rsidRPr="0083366E">
        <w:rPr>
          <w:rFonts w:ascii="Times New Roman" w:hAnsi="Times New Roman" w:cs="Times New Roman"/>
          <w:b/>
        </w:rPr>
        <w:t>öt munkanapos határidő</w:t>
      </w:r>
      <w:r>
        <w:rPr>
          <w:rFonts w:ascii="Times New Roman" w:hAnsi="Times New Roman" w:cs="Times New Roman"/>
        </w:rPr>
        <w:t xml:space="preserve"> tűzésével felhívni a kizáró okok, az alkalmassági követelmények, valamint – adott esetben – a 82. § (5) bekezdése szerinti objektív kritériumok tekintetében az eljárást megindító felhívásban előírt igazolások benyújtására.</w:t>
      </w:r>
    </w:p>
    <w:p w14:paraId="65C1588D" w14:textId="77777777" w:rsidR="00734D7E" w:rsidRDefault="00734D7E" w:rsidP="00734D7E">
      <w:pPr>
        <w:suppressAutoHyphens/>
        <w:ind w:left="705"/>
        <w:jc w:val="both"/>
        <w:rPr>
          <w:rFonts w:ascii="Times New Roman" w:hAnsi="Times New Roman" w:cs="Times New Roman"/>
        </w:rPr>
      </w:pPr>
      <w:r>
        <w:rPr>
          <w:rFonts w:ascii="Times New Roman" w:hAnsi="Times New Roman" w:cs="Times New Roman"/>
          <w:b/>
        </w:rPr>
        <w:t>A kapacitásait rendelkezésre bocsátó szervezetnek</w:t>
      </w:r>
      <w:r>
        <w:rPr>
          <w:rFonts w:ascii="Times New Roman" w:hAnsi="Times New Roman" w:cs="Times New Roman"/>
        </w:rPr>
        <w:t xml:space="preserve"> csak az alkalmassági követelmények tekintetében kell az igazolásokat benyújtani.</w:t>
      </w:r>
    </w:p>
    <w:p w14:paraId="456EFA41" w14:textId="77777777" w:rsidR="00734D7E" w:rsidRDefault="00734D7E" w:rsidP="00734D7E">
      <w:pPr>
        <w:suppressAutoHyphens/>
        <w:ind w:left="705"/>
        <w:jc w:val="both"/>
        <w:rPr>
          <w:rFonts w:ascii="Times New Roman" w:hAnsi="Times New Roman" w:cs="Times New Roman"/>
        </w:rPr>
      </w:pPr>
      <w:r>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4D837212" w14:textId="77777777" w:rsidR="00734D7E" w:rsidRDefault="00734D7E" w:rsidP="00734D7E">
      <w:pPr>
        <w:suppressAutoHyphens/>
        <w:ind w:left="705"/>
        <w:jc w:val="both"/>
        <w:rPr>
          <w:rFonts w:ascii="Times New Roman" w:hAnsi="Times New Roman" w:cs="Times New Roman"/>
        </w:rPr>
      </w:pPr>
    </w:p>
    <w:p w14:paraId="46BBE9F1" w14:textId="77777777" w:rsidR="00734D7E" w:rsidRDefault="00734D7E" w:rsidP="001153F1">
      <w:pPr>
        <w:numPr>
          <w:ilvl w:val="1"/>
          <w:numId w:val="62"/>
        </w:numPr>
        <w:suppressAutoHyphens/>
        <w:jc w:val="both"/>
        <w:rPr>
          <w:rFonts w:ascii="Times New Roman" w:hAnsi="Times New Roman" w:cs="Times New Roman"/>
        </w:rPr>
      </w:pPr>
      <w:r>
        <w:rPr>
          <w:rFonts w:ascii="Times New Roman" w:hAnsi="Times New Roman" w:cs="Times New Roman"/>
        </w:rPr>
        <w:t>Az Ajánlatkérő az eljárást lezáró döntésben csak olyan ajánlattevőt nevezhet meg nyertes ajánlattevőként, aki az alkalmassági követelmények, a kizáró okok és a 82. § (5) bekezdése szerinti kritériumok tekintetében a felhívásban a Kbt. és a külön jogszabályban foglaltak szerint előírt igazolási kötelezettségének eleget tett.</w:t>
      </w:r>
    </w:p>
    <w:p w14:paraId="320A8E61" w14:textId="77777777" w:rsidR="00734D7E" w:rsidRDefault="00734D7E" w:rsidP="00734D7E">
      <w:pPr>
        <w:suppressAutoHyphens/>
        <w:ind w:left="705"/>
        <w:jc w:val="both"/>
        <w:rPr>
          <w:rFonts w:ascii="Times New Roman" w:hAnsi="Times New Roman" w:cs="Times New Roman"/>
          <w:b/>
          <w:bCs/>
          <w:smallCaps/>
          <w:highlight w:val="cyan"/>
        </w:rPr>
      </w:pPr>
    </w:p>
    <w:p w14:paraId="5FFE649A" w14:textId="2AF4FA0A" w:rsidR="00AA305B" w:rsidRPr="002861C5" w:rsidRDefault="00AA305B" w:rsidP="001153F1">
      <w:pPr>
        <w:numPr>
          <w:ilvl w:val="1"/>
          <w:numId w:val="62"/>
        </w:numPr>
        <w:suppressAutoHyphens/>
        <w:jc w:val="both"/>
        <w:rPr>
          <w:rFonts w:ascii="Times New Roman" w:hAnsi="Times New Roman" w:cs="Times New Roman"/>
        </w:rPr>
      </w:pPr>
      <w:r w:rsidRPr="002861C5">
        <w:rPr>
          <w:rFonts w:ascii="Times New Roman" w:hAnsi="Times New Roman" w:cs="Times New Roman"/>
        </w:rPr>
        <w:t xml:space="preserve">A Kbt. 65. § (1) bekezdés b) pontja és (4) bekezdése, valamint a 321/2015. </w:t>
      </w:r>
      <w:r w:rsidR="00FE7D73">
        <w:rPr>
          <w:rFonts w:ascii="Times New Roman" w:hAnsi="Times New Roman" w:cs="Times New Roman"/>
        </w:rPr>
        <w:t>(X. 30.) Korm. rendelet 21. § (2</w:t>
      </w:r>
      <w:r w:rsidRPr="002861C5">
        <w:rPr>
          <w:rFonts w:ascii="Times New Roman" w:hAnsi="Times New Roman" w:cs="Times New Roman"/>
        </w:rPr>
        <w:t>) bekezdésének b) pontja alapján</w:t>
      </w:r>
      <w:r w:rsidRPr="00E57D44">
        <w:rPr>
          <w:rFonts w:ascii="Times New Roman" w:hAnsi="Times New Roman" w:cs="Times New Roman"/>
        </w:rPr>
        <w:t xml:space="preserve"> az</w:t>
      </w:r>
      <w:r w:rsidRPr="0021520C">
        <w:rPr>
          <w:rFonts w:ascii="Times New Roman" w:hAnsi="Times New Roman" w:cs="Times New Roman"/>
        </w:rPr>
        <w:t xml:space="preserve"> </w:t>
      </w:r>
      <w:r w:rsidRPr="0021520C">
        <w:rPr>
          <w:rFonts w:ascii="Times New Roman" w:hAnsi="Times New Roman" w:cs="Times New Roman"/>
          <w:b/>
        </w:rPr>
        <w:t>ajánlati felhívás III.1.3) pont M</w:t>
      </w:r>
      <w:r w:rsidR="00FE7D73">
        <w:rPr>
          <w:rFonts w:ascii="Times New Roman" w:hAnsi="Times New Roman" w:cs="Times New Roman"/>
          <w:b/>
        </w:rPr>
        <w:t>.</w:t>
      </w:r>
      <w:r w:rsidRPr="0021520C">
        <w:rPr>
          <w:rFonts w:ascii="Times New Roman" w:hAnsi="Times New Roman" w:cs="Times New Roman"/>
          <w:b/>
        </w:rPr>
        <w:t>2</w:t>
      </w:r>
      <w:r w:rsidR="00FE7D73">
        <w:rPr>
          <w:rFonts w:ascii="Times New Roman" w:hAnsi="Times New Roman" w:cs="Times New Roman"/>
          <w:b/>
        </w:rPr>
        <w:t>.</w:t>
      </w:r>
      <w:r w:rsidRPr="0021520C">
        <w:rPr>
          <w:rFonts w:ascii="Times New Roman" w:hAnsi="Times New Roman" w:cs="Times New Roman"/>
          <w:b/>
        </w:rPr>
        <w:t xml:space="preserve"> alpontjában </w:t>
      </w:r>
      <w:r w:rsidRPr="002861C5">
        <w:rPr>
          <w:rFonts w:ascii="Times New Roman" w:hAnsi="Times New Roman" w:cs="Times New Roman"/>
        </w:rPr>
        <w:t>foglaltak tekintetében</w:t>
      </w:r>
      <w:r w:rsidRPr="00E57D44">
        <w:rPr>
          <w:rFonts w:ascii="Times New Roman" w:hAnsi="Times New Roman" w:cs="Times New Roman"/>
          <w:b/>
        </w:rPr>
        <w:t xml:space="preserve"> </w:t>
      </w:r>
      <w:r w:rsidRPr="002861C5">
        <w:rPr>
          <w:rFonts w:ascii="Times New Roman" w:hAnsi="Times New Roman" w:cs="Times New Roman"/>
        </w:rPr>
        <w:t>a</w:t>
      </w:r>
      <w:r w:rsidRPr="002861C5">
        <w:rPr>
          <w:rFonts w:ascii="Times New Roman" w:hAnsi="Times New Roman" w:cs="Times New Roman"/>
          <w:color w:val="000000"/>
        </w:rPr>
        <w:t xml:space="preserve">hol </w:t>
      </w:r>
      <w:r w:rsidRPr="002861C5">
        <w:rPr>
          <w:rFonts w:ascii="Times New Roman" w:hAnsi="Times New Roman" w:cs="Times New Roman"/>
          <w:b/>
          <w:color w:val="000000"/>
        </w:rPr>
        <w:t xml:space="preserve">a szakmai tapasztalat </w:t>
      </w:r>
      <w:r w:rsidRPr="002861C5">
        <w:rPr>
          <w:rFonts w:ascii="Times New Roman" w:hAnsi="Times New Roman" w:cs="Times New Roman"/>
          <w:color w:val="000000"/>
        </w:rPr>
        <w:t>vonatkozásában</w:t>
      </w:r>
      <w:r w:rsidRPr="002861C5">
        <w:rPr>
          <w:rFonts w:ascii="Times New Roman" w:hAnsi="Times New Roman" w:cs="Times New Roman"/>
          <w:b/>
          <w:color w:val="000000"/>
        </w:rPr>
        <w:t xml:space="preserve"> időtartamban került meghatározásra</w:t>
      </w:r>
      <w:r w:rsidRPr="002861C5">
        <w:rPr>
          <w:rFonts w:ascii="Times New Roman" w:hAnsi="Times New Roman" w:cs="Times New Roman"/>
          <w:color w:val="000000"/>
        </w:rPr>
        <w:t xml:space="preserve"> a minimumkövetelmény, ott az önéletrajznak a szakmai tapasztalat idejét év, hónap megjelöléssel kell tartalmaznia, azzal, hogy a szakmai tapasztalat a felsorolt, a minimumkövetelmény</w:t>
      </w:r>
      <w:r w:rsidR="00FE7D73">
        <w:rPr>
          <w:rFonts w:ascii="Times New Roman" w:hAnsi="Times New Roman" w:cs="Times New Roman"/>
          <w:color w:val="000000"/>
        </w:rPr>
        <w:t>ek</w:t>
      </w:r>
      <w:r w:rsidRPr="002861C5">
        <w:rPr>
          <w:rFonts w:ascii="Times New Roman" w:hAnsi="Times New Roman" w:cs="Times New Roman"/>
          <w:color w:val="000000"/>
        </w:rPr>
        <w:t xml:space="preserve">nek megfelelő tárgyú korábbi projektek időtartamaiból kerül megállapításra és igazolásra. A minimumkövetelmény szerint időtartamban előírt szakmai tapasztalat igazolására megjelölt munkák (korábbi projektek) időtartamai esetében fellépő időintervallum átfedés, az ugyanazon időszak alatt megszerzett szakmai tapasztalat nem minősíthető többszörös szakmai tapasztalati időként. Az önéletrajzból egyértelműen megállapíthatónak kell lennie az alkalmassági minimumkövetelményeknek való megfelelésnek. Ajánlatkérő kiemelten felhívja az </w:t>
      </w:r>
      <w:r w:rsidRPr="002861C5">
        <w:rPr>
          <w:rFonts w:ascii="Times New Roman" w:hAnsi="Times New Roman" w:cs="Times New Roman"/>
        </w:rPr>
        <w:t>ajánlattevők</w:t>
      </w:r>
      <w:r w:rsidRPr="002861C5">
        <w:rPr>
          <w:rFonts w:ascii="Times New Roman" w:hAnsi="Times New Roman" w:cs="Times New Roman"/>
          <w:color w:val="000000"/>
        </w:rPr>
        <w:t xml:space="preserve"> figyelmét arra, hogy az önéletrajznak szövegszerűen kell tartalmaznia azokat a fordulatokat, melyeket Ajánlatkérő az alkalmassági követelmények esetén előírt.</w:t>
      </w:r>
    </w:p>
    <w:p w14:paraId="40DF5B9B" w14:textId="77777777" w:rsidR="00E57D44" w:rsidRPr="002861C5" w:rsidRDefault="00E57D44" w:rsidP="002861C5">
      <w:pPr>
        <w:suppressAutoHyphens/>
        <w:ind w:left="705"/>
        <w:jc w:val="both"/>
        <w:rPr>
          <w:rFonts w:ascii="Times New Roman" w:hAnsi="Times New Roman" w:cs="Times New Roman"/>
        </w:rPr>
      </w:pPr>
    </w:p>
    <w:p w14:paraId="40E17793" w14:textId="6D003099" w:rsidR="00E57D44" w:rsidRPr="002861C5" w:rsidRDefault="00E57D44" w:rsidP="001153F1">
      <w:pPr>
        <w:numPr>
          <w:ilvl w:val="1"/>
          <w:numId w:val="62"/>
        </w:numPr>
        <w:suppressAutoHyphens/>
        <w:jc w:val="both"/>
        <w:rPr>
          <w:rFonts w:ascii="Times New Roman" w:hAnsi="Times New Roman" w:cs="Times New Roman"/>
        </w:rPr>
      </w:pPr>
      <w:r w:rsidRPr="002861C5">
        <w:rPr>
          <w:rFonts w:ascii="Times New Roman" w:hAnsi="Times New Roman" w:cs="Times New Roman"/>
        </w:rPr>
        <w:t xml:space="preserve">A 321/2015. (X. 30.) Korm. rendelet 24. § (1) bekezdése alapján azokban az esetekben, amelyekben a 28. §-ban és a 36. §-ban meghatározott minősített ajánlattevők hivatalos jegyzéke – figyelemmel a 30. §-ban és a 39. §-ban foglaltakra is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w:t>
      </w:r>
      <w:r w:rsidRPr="002861C5">
        <w:rPr>
          <w:rFonts w:ascii="Times New Roman" w:hAnsi="Times New Roman" w:cs="Times New Roman"/>
        </w:rPr>
        <w:lastRenderedPageBreak/>
        <w:t>köteles az Ajánlatkérő elfogadni a 21. § (2) bekezdésében foglalt egyéb igazolási módok helyett.</w:t>
      </w:r>
    </w:p>
    <w:p w14:paraId="3C4FBE3C" w14:textId="77777777" w:rsidR="00E57D44" w:rsidRPr="002861C5" w:rsidRDefault="00E57D44" w:rsidP="00E57D44">
      <w:pPr>
        <w:suppressAutoHyphens/>
        <w:ind w:left="705"/>
        <w:jc w:val="both"/>
        <w:rPr>
          <w:rFonts w:ascii="Times New Roman" w:hAnsi="Times New Roman" w:cs="Times New Roman"/>
        </w:rPr>
      </w:pPr>
    </w:p>
    <w:p w14:paraId="5A04F22F" w14:textId="2D16B6E6" w:rsidR="00734D7E" w:rsidRDefault="00734D7E" w:rsidP="001153F1">
      <w:pPr>
        <w:numPr>
          <w:ilvl w:val="1"/>
          <w:numId w:val="62"/>
        </w:numPr>
        <w:suppressAutoHyphens/>
        <w:jc w:val="both"/>
        <w:rPr>
          <w:rFonts w:ascii="Times New Roman" w:hAnsi="Times New Roman" w:cs="Times New Roman"/>
        </w:rPr>
      </w:pPr>
      <w:r>
        <w:rPr>
          <w:rFonts w:ascii="Times New Roman" w:hAnsi="Times New Roman" w:cs="Times New Roman"/>
        </w:rPr>
        <w:t xml:space="preserve">Valamennyi, az ajánlatban megjelölt, </w:t>
      </w:r>
      <w:r w:rsidRPr="00FE7D73">
        <w:rPr>
          <w:rFonts w:ascii="Times New Roman" w:hAnsi="Times New Roman" w:cs="Times New Roman"/>
          <w:b/>
        </w:rPr>
        <w:t>a teljesítésbe bevonni kívánt szakember</w:t>
      </w:r>
      <w:r>
        <w:rPr>
          <w:rFonts w:ascii="Times New Roman" w:hAnsi="Times New Roman" w:cs="Times New Roman"/>
        </w:rPr>
        <w:t xml:space="preserve"> esetében szükséges </w:t>
      </w:r>
      <w:r>
        <w:rPr>
          <w:rFonts w:ascii="Times New Roman" w:hAnsi="Times New Roman" w:cs="Times New Roman"/>
          <w:b/>
        </w:rPr>
        <w:t>a magyar szakmai nyelv tárgyalóképes ismerete</w:t>
      </w:r>
      <w:r>
        <w:rPr>
          <w:rFonts w:ascii="Times New Roman" w:hAnsi="Times New Roman" w:cs="Times New Roman"/>
        </w:rPr>
        <w:t xml:space="preserve"> a szerződés teljesítéséhez. Amennyiben az ajánlatban megjelölt, valamint a teljesítésben részt vevő bármely szakember a magyar szakmai nyelv tárgyalóképes ismeretével nem rendelkezik, vagy magyar nyelvismerete nem éri el ezt a szintet, úgy az ajánlattevő az eljárás eredményeként megkötésre kerülő szerződés teljes időtartama alatt, saját költségén köteles kellő létszámú szaktolmács folyamatos jelenlétét biztosítani, továbbá köteles a szakfordításról gondoskodni, melynek költségét az ajánlati árnak tartalmaznia kell.</w:t>
      </w:r>
      <w:r w:rsidR="00D85082">
        <w:rPr>
          <w:rFonts w:ascii="Times New Roman" w:hAnsi="Times New Roman" w:cs="Times New Roman"/>
        </w:rPr>
        <w:t xml:space="preserve"> </w:t>
      </w:r>
      <w:r w:rsidR="00D85082" w:rsidRPr="00FE7D73">
        <w:rPr>
          <w:rFonts w:ascii="Times New Roman" w:hAnsi="Times New Roman" w:cs="Times New Roman"/>
          <w:b/>
        </w:rPr>
        <w:t>Ajánlattevőknek ezen kötelezettség teljesítéséről az ajánlatukban nyilatkozniuk kell</w:t>
      </w:r>
      <w:r w:rsidR="00FE7D73">
        <w:rPr>
          <w:rFonts w:ascii="Times New Roman" w:hAnsi="Times New Roman" w:cs="Times New Roman"/>
          <w:b/>
        </w:rPr>
        <w:t>!</w:t>
      </w:r>
    </w:p>
    <w:p w14:paraId="0ACBD1D7" w14:textId="77777777" w:rsidR="00734D7E" w:rsidRDefault="00734D7E" w:rsidP="00734D7E">
      <w:pPr>
        <w:pStyle w:val="Listaszerbekezds"/>
        <w:rPr>
          <w:rFonts w:ascii="Times New Roman" w:hAnsi="Times New Roman" w:cs="Times New Roman"/>
        </w:rPr>
      </w:pPr>
    </w:p>
    <w:p w14:paraId="483DD3A3" w14:textId="3475D95D" w:rsidR="00734D7E" w:rsidRDefault="00734D7E" w:rsidP="001153F1">
      <w:pPr>
        <w:numPr>
          <w:ilvl w:val="1"/>
          <w:numId w:val="62"/>
        </w:numPr>
        <w:suppressAutoHyphens/>
        <w:jc w:val="both"/>
        <w:rPr>
          <w:rFonts w:ascii="Times New Roman" w:hAnsi="Times New Roman" w:cs="Times New Roman"/>
        </w:rPr>
      </w:pPr>
      <w:r>
        <w:rPr>
          <w:rFonts w:ascii="Times New Roman" w:hAnsi="Times New Roman" w:cs="Times New Roman"/>
        </w:rPr>
        <w:t xml:space="preserve">A Kbt. 65. § (6) bekezdése alapján az előírt alkalmassági követelményeknek a közös ajánlattevők együttesen is </w:t>
      </w:r>
      <w:r w:rsidRPr="00E40289">
        <w:rPr>
          <w:rFonts w:ascii="Times New Roman" w:hAnsi="Times New Roman" w:cs="Times New Roman"/>
        </w:rPr>
        <w:t>megfelelhetnek (M.1., M.2.</w:t>
      </w:r>
      <w:r w:rsidR="00D33396" w:rsidRPr="00E40289">
        <w:rPr>
          <w:rFonts w:ascii="Times New Roman" w:hAnsi="Times New Roman" w:cs="Times New Roman"/>
        </w:rPr>
        <w:t>,) A</w:t>
      </w:r>
      <w:r w:rsidRPr="00E40289">
        <w:rPr>
          <w:rFonts w:ascii="Times New Roman" w:hAnsi="Times New Roman" w:cs="Times New Roman"/>
        </w:rPr>
        <w:t>zon követelményeknek, amelyek értelemszerűen kizárólag egyenként vonatkoztathatóak a gaz</w:t>
      </w:r>
      <w:r w:rsidR="004C1EF5" w:rsidRPr="00E40289">
        <w:rPr>
          <w:rFonts w:ascii="Times New Roman" w:hAnsi="Times New Roman" w:cs="Times New Roman"/>
        </w:rPr>
        <w:t xml:space="preserve">dasági szereplőkre </w:t>
      </w:r>
      <w:r w:rsidR="00E40289" w:rsidRPr="00E40289">
        <w:rPr>
          <w:rFonts w:ascii="Times New Roman" w:hAnsi="Times New Roman" w:cs="Times New Roman"/>
        </w:rPr>
        <w:t>(P.1., P.2.</w:t>
      </w:r>
      <w:r w:rsidRPr="00E40289">
        <w:rPr>
          <w:rFonts w:ascii="Times New Roman" w:hAnsi="Times New Roman" w:cs="Times New Roman"/>
        </w:rPr>
        <w:t>), az együttes megfelelés</w:t>
      </w:r>
      <w:r>
        <w:rPr>
          <w:rFonts w:ascii="Times New Roman" w:hAnsi="Times New Roman" w:cs="Times New Roman"/>
        </w:rPr>
        <w:t xml:space="preserve"> lehetősége értelmében elegendő, ha közülük egy felel meg.</w:t>
      </w:r>
    </w:p>
    <w:p w14:paraId="06ECE657" w14:textId="77777777" w:rsidR="00734D7E" w:rsidRDefault="00734D7E" w:rsidP="00734D7E">
      <w:pPr>
        <w:suppressAutoHyphens/>
        <w:ind w:left="705"/>
        <w:jc w:val="both"/>
        <w:rPr>
          <w:rFonts w:ascii="Times New Roman" w:hAnsi="Times New Roman" w:cs="Times New Roman"/>
          <w:b/>
          <w:bCs/>
          <w:smallCaps/>
          <w:highlight w:val="cyan"/>
        </w:rPr>
      </w:pPr>
    </w:p>
    <w:p w14:paraId="494D4E14" w14:textId="77777777" w:rsidR="00734D7E" w:rsidRDefault="00734D7E" w:rsidP="00734D7E">
      <w:pPr>
        <w:suppressAutoHyphens/>
        <w:ind w:left="705"/>
        <w:jc w:val="both"/>
        <w:rPr>
          <w:rFonts w:ascii="Times New Roman" w:hAnsi="Times New Roman" w:cs="Times New Roman"/>
        </w:rPr>
      </w:pPr>
      <w:r>
        <w:rPr>
          <w:rFonts w:ascii="Times New Roman" w:hAnsi="Times New Roman" w:cs="Times New Roman"/>
          <w:b/>
          <w:bCs/>
          <w:smallCaps/>
        </w:rPr>
        <w:t>KAPACITÁST BIZTOSÍTÓ SZERVEZET IGÉNYBEVÉTELE:</w:t>
      </w:r>
      <w:r>
        <w:rPr>
          <w:rFonts w:ascii="Times New Roman" w:hAnsi="Times New Roman" w:cs="Times New Roman"/>
        </w:rPr>
        <w:t xml:space="preserve"> </w:t>
      </w:r>
    </w:p>
    <w:p w14:paraId="35B93121" w14:textId="56340A15" w:rsidR="00734D7E" w:rsidRDefault="00734D7E" w:rsidP="001153F1">
      <w:pPr>
        <w:numPr>
          <w:ilvl w:val="1"/>
          <w:numId w:val="62"/>
        </w:numPr>
        <w:suppressAutoHyphens/>
        <w:jc w:val="both"/>
        <w:rPr>
          <w:rFonts w:ascii="Times New Roman" w:hAnsi="Times New Roman" w:cs="Times New Roman"/>
        </w:rPr>
      </w:pPr>
      <w:r>
        <w:rPr>
          <w:rFonts w:ascii="Times New Roman" w:hAnsi="Times New Roman" w:cs="Times New Roman"/>
        </w:rPr>
        <w:t>Amennyiben ajá</w:t>
      </w:r>
      <w:r w:rsidR="007C519E">
        <w:rPr>
          <w:rFonts w:ascii="Times New Roman" w:hAnsi="Times New Roman" w:cs="Times New Roman"/>
        </w:rPr>
        <w:t xml:space="preserve">nlattevő az ajánlati felhívás </w:t>
      </w:r>
      <w:r w:rsidR="00FE7D73">
        <w:rPr>
          <w:rFonts w:ascii="Times New Roman" w:hAnsi="Times New Roman" w:cs="Times New Roman"/>
        </w:rPr>
        <w:t xml:space="preserve">III.1.3) </w:t>
      </w:r>
      <w:r w:rsidR="007C519E" w:rsidRPr="00FE7D73">
        <w:rPr>
          <w:rFonts w:ascii="Times New Roman" w:hAnsi="Times New Roman" w:cs="Times New Roman"/>
          <w:b/>
        </w:rPr>
        <w:t>M</w:t>
      </w:r>
      <w:r w:rsidR="00FE7D73" w:rsidRPr="00FE7D73">
        <w:rPr>
          <w:rFonts w:ascii="Times New Roman" w:hAnsi="Times New Roman" w:cs="Times New Roman"/>
          <w:b/>
        </w:rPr>
        <w:t>.</w:t>
      </w:r>
      <w:r w:rsidRPr="00FE7D73">
        <w:rPr>
          <w:rFonts w:ascii="Times New Roman" w:hAnsi="Times New Roman" w:cs="Times New Roman"/>
          <w:b/>
        </w:rPr>
        <w:t>1</w:t>
      </w:r>
      <w:r w:rsidR="00FE7D73" w:rsidRPr="00FE7D73">
        <w:rPr>
          <w:rFonts w:ascii="Times New Roman" w:hAnsi="Times New Roman" w:cs="Times New Roman"/>
          <w:b/>
        </w:rPr>
        <w:t>.</w:t>
      </w:r>
      <w:r w:rsidR="007C519E" w:rsidRPr="00FE7D73">
        <w:rPr>
          <w:rFonts w:ascii="Times New Roman" w:hAnsi="Times New Roman" w:cs="Times New Roman"/>
          <w:b/>
        </w:rPr>
        <w:t xml:space="preserve"> és M</w:t>
      </w:r>
      <w:r w:rsidR="00FE7D73" w:rsidRPr="00FE7D73">
        <w:rPr>
          <w:rFonts w:ascii="Times New Roman" w:hAnsi="Times New Roman" w:cs="Times New Roman"/>
          <w:b/>
        </w:rPr>
        <w:t>.</w:t>
      </w:r>
      <w:r w:rsidR="007C519E" w:rsidRPr="00FE7D73">
        <w:rPr>
          <w:rFonts w:ascii="Times New Roman" w:hAnsi="Times New Roman" w:cs="Times New Roman"/>
          <w:b/>
        </w:rPr>
        <w:t>2</w:t>
      </w:r>
      <w:r w:rsidR="00FE7D73" w:rsidRPr="00FE7D73">
        <w:rPr>
          <w:rFonts w:ascii="Times New Roman" w:hAnsi="Times New Roman" w:cs="Times New Roman"/>
          <w:b/>
        </w:rPr>
        <w:t>.</w:t>
      </w:r>
      <w:r w:rsidR="007C519E" w:rsidRPr="00FE7D73">
        <w:rPr>
          <w:rFonts w:ascii="Times New Roman" w:hAnsi="Times New Roman" w:cs="Times New Roman"/>
          <w:b/>
        </w:rPr>
        <w:t xml:space="preserve"> </w:t>
      </w:r>
      <w:r w:rsidRPr="00FE7D73">
        <w:rPr>
          <w:rFonts w:ascii="Times New Roman" w:hAnsi="Times New Roman" w:cs="Times New Roman"/>
          <w:b/>
        </w:rPr>
        <w:t>pontjaiban</w:t>
      </w:r>
      <w:r>
        <w:rPr>
          <w:rFonts w:ascii="Times New Roman" w:hAnsi="Times New Roman" w:cs="Times New Roman"/>
        </w:rPr>
        <w:t xml:space="preserve"> foglalt alkalmassági minimumkövetelményeknek a Kbt. 65. § (7) bekezdése alapján bármely </w:t>
      </w:r>
      <w:r w:rsidRPr="00FE7D73">
        <w:rPr>
          <w:rFonts w:ascii="Times New Roman" w:hAnsi="Times New Roman" w:cs="Times New Roman"/>
          <w:b/>
        </w:rPr>
        <w:t>más szervezet vagy személy kapacitására támaszkodva</w:t>
      </w:r>
      <w:r>
        <w:rPr>
          <w:rFonts w:ascii="Times New Roman" w:hAnsi="Times New Roman" w:cs="Times New Roman"/>
        </w:rPr>
        <w:t xml:space="preserve"> kíván megfelelni, akkor csatolja ezen kapacitást biztosító szervezet/személy nyilatkozatát a Kbt. 65. § (9) bekezdésében foglalt követelmények ismeretéről és teljesítéséről, kivéve, ha ez a Kbt. 65. § (7) bekezdés szerint csatolandó, kapacitást biztosító szervezet kötelezettségvállalását tartalmazó okiratból is egyértelműen kiderül.</w:t>
      </w:r>
    </w:p>
    <w:p w14:paraId="1C9E8CFE" w14:textId="77777777" w:rsidR="00734D7E" w:rsidRDefault="00734D7E" w:rsidP="00734D7E">
      <w:pPr>
        <w:suppressAutoHyphens/>
        <w:ind w:left="705"/>
        <w:jc w:val="both"/>
        <w:rPr>
          <w:rFonts w:ascii="Times New Roman" w:hAnsi="Times New Roman" w:cs="Times New Roman"/>
        </w:rPr>
      </w:pPr>
    </w:p>
    <w:p w14:paraId="0993A320" w14:textId="77777777" w:rsidR="00734D7E" w:rsidRDefault="00734D7E" w:rsidP="001153F1">
      <w:pPr>
        <w:numPr>
          <w:ilvl w:val="1"/>
          <w:numId w:val="62"/>
        </w:numPr>
        <w:suppressAutoHyphens/>
        <w:jc w:val="both"/>
        <w:rPr>
          <w:rFonts w:ascii="Times New Roman" w:hAnsi="Times New Roman" w:cs="Times New Roman"/>
        </w:rPr>
      </w:pPr>
      <w:r>
        <w:rPr>
          <w:rFonts w:ascii="Times New Roman" w:hAnsi="Times New Roman" w:cs="Times New Roman"/>
        </w:rPr>
        <w:t xml:space="preserve">A Kbt. 65. § (7) bekezdése alapján az ajánlati felhívásban előírt alkalmassági követelményeknek az ajánlattevők bármely más szervezet vagy személy kapacitására támaszkodva is megfelelhetnek, a közöttük fennálló kapcsolat jogi jellegétől függetlenül. </w:t>
      </w:r>
    </w:p>
    <w:p w14:paraId="7FE5B499" w14:textId="77777777" w:rsidR="00734D7E" w:rsidRDefault="00734D7E" w:rsidP="00734D7E">
      <w:pPr>
        <w:suppressAutoHyphens/>
        <w:ind w:left="705"/>
        <w:jc w:val="both"/>
        <w:rPr>
          <w:rFonts w:ascii="Times New Roman" w:hAnsi="Times New Roman" w:cs="Times New Roman"/>
        </w:rPr>
      </w:pPr>
      <w:r>
        <w:rPr>
          <w:rFonts w:ascii="Times New Roman" w:hAnsi="Times New Roman" w:cs="Times New Roman"/>
        </w:rPr>
        <w:t>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A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A4E57B5" w14:textId="77777777" w:rsidR="00734D7E" w:rsidRDefault="00734D7E" w:rsidP="00734D7E">
      <w:pPr>
        <w:pStyle w:val="standard"/>
        <w:ind w:left="705"/>
        <w:jc w:val="both"/>
        <w:rPr>
          <w:sz w:val="20"/>
          <w:szCs w:val="20"/>
        </w:rPr>
      </w:pPr>
    </w:p>
    <w:p w14:paraId="016E548A" w14:textId="1A8773A1" w:rsidR="00734D7E" w:rsidRDefault="00734D7E" w:rsidP="001153F1">
      <w:pPr>
        <w:numPr>
          <w:ilvl w:val="1"/>
          <w:numId w:val="62"/>
        </w:numPr>
        <w:suppressAutoHyphens/>
        <w:jc w:val="both"/>
        <w:rPr>
          <w:rFonts w:ascii="Times New Roman" w:hAnsi="Times New Roman" w:cs="Times New Roman"/>
        </w:rPr>
      </w:pPr>
      <w:r>
        <w:rPr>
          <w:rFonts w:ascii="Times New Roman" w:hAnsi="Times New Roman" w:cs="Times New Roman"/>
        </w:rPr>
        <w:t xml:space="preserve">A Kbt. 65. § (9) bekezdés alapján a külön jogszabályban foglaltak szerint előírt, </w:t>
      </w:r>
      <w:r w:rsidRPr="001E3ECD">
        <w:rPr>
          <w:rFonts w:ascii="Times New Roman" w:hAnsi="Times New Roman" w:cs="Times New Roman"/>
          <w:b/>
        </w:rPr>
        <w:t>szakemberek</w:t>
      </w:r>
      <w:r>
        <w:rPr>
          <w:rFonts w:ascii="Times New Roman" w:hAnsi="Times New Roman" w:cs="Times New Roman"/>
        </w:rPr>
        <w:t xml:space="preserve"> – azok végzettségére, képzettségére – </w:t>
      </w:r>
      <w:r w:rsidRPr="001E3ECD">
        <w:rPr>
          <w:rFonts w:ascii="Times New Roman" w:hAnsi="Times New Roman" w:cs="Times New Roman"/>
          <w:b/>
        </w:rPr>
        <w:t>rendelkezésre állására</w:t>
      </w:r>
      <w:r>
        <w:rPr>
          <w:rFonts w:ascii="Times New Roman" w:hAnsi="Times New Roman" w:cs="Times New Roman"/>
        </w:rPr>
        <w:t xml:space="preserve"> vonatkozó követelmény, valamint </w:t>
      </w:r>
      <w:r w:rsidRPr="0021520C">
        <w:rPr>
          <w:rFonts w:ascii="Times New Roman" w:hAnsi="Times New Roman" w:cs="Times New Roman"/>
        </w:rPr>
        <w:t>a releváns szakmai tapasztalatot igazoló</w:t>
      </w:r>
      <w:r w:rsidRPr="001E3ECD">
        <w:rPr>
          <w:rFonts w:ascii="Times New Roman" w:hAnsi="Times New Roman" w:cs="Times New Roman"/>
          <w:b/>
        </w:rPr>
        <w:t xml:space="preserve"> referenciákra</w:t>
      </w:r>
      <w:r w:rsidRPr="0021520C">
        <w:rPr>
          <w:rFonts w:ascii="Times New Roman" w:hAnsi="Times New Roman" w:cs="Times New Roman"/>
        </w:rPr>
        <w:t xml:space="preserve"> vonatkozó követelmény</w:t>
      </w:r>
      <w:r>
        <w:rPr>
          <w:rFonts w:ascii="Times New Roman" w:hAnsi="Times New Roman" w:cs="Times New Roman"/>
        </w:rPr>
        <w:t xml:space="preserve"> teljesítésének igazolására az ajánlattevő csak akkor veheti igénybe más szervezet kapacitásait, </w:t>
      </w:r>
      <w:r w:rsidRPr="001E3ECD">
        <w:rPr>
          <w:rFonts w:ascii="Times New Roman" w:hAnsi="Times New Roman" w:cs="Times New Roman"/>
          <w:b/>
        </w:rPr>
        <w:t>ha az adott szervezet valósítja meg</w:t>
      </w:r>
      <w:r>
        <w:rPr>
          <w:rFonts w:ascii="Times New Roman" w:hAnsi="Times New Roman" w:cs="Times New Roman"/>
        </w:rPr>
        <w:t xml:space="preserve"> </w:t>
      </w:r>
      <w:r w:rsidRPr="001E3ECD">
        <w:rPr>
          <w:rFonts w:ascii="Times New Roman" w:hAnsi="Times New Roman" w:cs="Times New Roman"/>
          <w:b/>
        </w:rPr>
        <w:t>azt</w:t>
      </w:r>
      <w:r>
        <w:rPr>
          <w:rFonts w:ascii="Times New Roman" w:hAnsi="Times New Roman" w:cs="Times New Roman"/>
        </w:rPr>
        <w:t xml:space="preserve"> az építési beruházást, </w:t>
      </w:r>
      <w:r w:rsidRPr="001E3ECD">
        <w:rPr>
          <w:rFonts w:ascii="Times New Roman" w:hAnsi="Times New Roman" w:cs="Times New Roman"/>
          <w:b/>
        </w:rPr>
        <w:t>szolgáltatást</w:t>
      </w:r>
      <w:r>
        <w:rPr>
          <w:rFonts w:ascii="Times New Roman" w:hAnsi="Times New Roman" w:cs="Times New Roman"/>
        </w:rPr>
        <w:t xml:space="preserve"> vagy szállítást, </w:t>
      </w:r>
      <w:r w:rsidRPr="001E3ECD">
        <w:rPr>
          <w:rFonts w:ascii="Times New Roman" w:hAnsi="Times New Roman" w:cs="Times New Roman"/>
          <w:b/>
        </w:rPr>
        <w:t>amelyhez e kapacitásokra szükség van.</w:t>
      </w:r>
      <w:r>
        <w:rPr>
          <w:rFonts w:ascii="Times New Roman" w:hAnsi="Times New Roman" w:cs="Times New Roman"/>
        </w:rPr>
        <w:t xml:space="preserve"> A (7) bekezdés szerint csatolandó kötelezettségvállalásnak ezt kell alátámasztania.</w:t>
      </w:r>
    </w:p>
    <w:p w14:paraId="49D6AB41" w14:textId="56749623" w:rsidR="00166167" w:rsidRPr="005F03C1" w:rsidRDefault="00143E7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135" w:name="_Toc453849360"/>
      <w:bookmarkStart w:id="136" w:name="_Toc352380632"/>
      <w:bookmarkStart w:id="137" w:name="_Toc352382173"/>
      <w:bookmarkStart w:id="138" w:name="_Toc383930284"/>
      <w:bookmarkStart w:id="139" w:name="_Toc495364381"/>
      <w:bookmarkStart w:id="140" w:name="_Toc57171345"/>
      <w:bookmarkStart w:id="141" w:name="_Toc57705227"/>
      <w:bookmarkStart w:id="142" w:name="_Toc72115232"/>
      <w:r w:rsidRPr="005F03C1">
        <w:rPr>
          <w:rFonts w:ascii="Times New Roman" w:hAnsi="Times New Roman" w:cs="Times New Roman"/>
          <w:b/>
          <w:bCs/>
          <w:smallCaps/>
        </w:rPr>
        <w:lastRenderedPageBreak/>
        <w:t xml:space="preserve">AZ </w:t>
      </w:r>
      <w:r w:rsidR="00E622AE" w:rsidRPr="005F03C1">
        <w:rPr>
          <w:rFonts w:ascii="Times New Roman" w:hAnsi="Times New Roman" w:cs="Times New Roman"/>
          <w:b/>
          <w:bCs/>
          <w:smallCaps/>
        </w:rPr>
        <w:t>AJÁNLAT FORMÁJA</w:t>
      </w:r>
      <w:bookmarkEnd w:id="135"/>
      <w:r w:rsidR="00E622AE" w:rsidRPr="005F03C1">
        <w:rPr>
          <w:rFonts w:ascii="Times New Roman" w:hAnsi="Times New Roman" w:cs="Times New Roman"/>
          <w:b/>
          <w:bCs/>
          <w:smallCaps/>
        </w:rPr>
        <w:t xml:space="preserve"> </w:t>
      </w:r>
      <w:bookmarkEnd w:id="136"/>
      <w:bookmarkEnd w:id="137"/>
      <w:bookmarkEnd w:id="138"/>
      <w:bookmarkEnd w:id="139"/>
      <w:bookmarkEnd w:id="140"/>
      <w:bookmarkEnd w:id="141"/>
      <w:bookmarkEnd w:id="142"/>
    </w:p>
    <w:p w14:paraId="4B74B09C" w14:textId="46DC7246" w:rsidR="00166167" w:rsidRDefault="00CF207C"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 az ajánlatot papír alapon, 1 (azaz egy) eredeti példányban, valamint 1 (azaz egy) digitális példányban (a cégszerűen aláírt, eredeti ajánlatot teljes terjedelmében CD vagy DVD adathordozón, megfelelő (olvasható) minőségben szkennelt, jelszó nélkül olvasható, de nem szerkeszthető, *.pdf formátumban) is köteles benyújtani.</w:t>
      </w:r>
      <w:r w:rsidR="00166167" w:rsidRPr="005F03C1">
        <w:rPr>
          <w:rFonts w:ascii="Times New Roman" w:hAnsi="Times New Roman" w:cs="Times New Roman"/>
        </w:rPr>
        <w:t xml:space="preserve"> A példányok közötti bármilyen eltérés esetén az eredeti, papír alapú példány az irányadó.</w:t>
      </w:r>
    </w:p>
    <w:p w14:paraId="2D0CC744" w14:textId="77777777" w:rsidR="0026547B" w:rsidRDefault="0026547B" w:rsidP="00D933B4">
      <w:pPr>
        <w:suppressAutoHyphens/>
        <w:ind w:left="705"/>
        <w:jc w:val="both"/>
        <w:rPr>
          <w:rFonts w:ascii="Times New Roman" w:hAnsi="Times New Roman" w:cs="Times New Roman"/>
        </w:rPr>
      </w:pPr>
    </w:p>
    <w:p w14:paraId="48E56B55" w14:textId="45053B86" w:rsidR="0026547B" w:rsidRPr="005F03C1" w:rsidRDefault="0026547B" w:rsidP="00CF207C">
      <w:pPr>
        <w:numPr>
          <w:ilvl w:val="1"/>
          <w:numId w:val="1"/>
        </w:numPr>
        <w:suppressAutoHyphens/>
        <w:jc w:val="both"/>
        <w:rPr>
          <w:rFonts w:ascii="Times New Roman" w:hAnsi="Times New Roman" w:cs="Times New Roman"/>
        </w:rPr>
      </w:pPr>
      <w:r w:rsidRPr="00D933B4">
        <w:rPr>
          <w:rFonts w:ascii="Times New Roman" w:hAnsi="Times New Roman" w:cs="Times New Roman"/>
        </w:rPr>
        <w:t xml:space="preserve">Ajánlattevőnek az ajánlat részeként </w:t>
      </w:r>
      <w:r w:rsidRPr="00FE7D73">
        <w:rPr>
          <w:rFonts w:ascii="Times New Roman" w:hAnsi="Times New Roman" w:cs="Times New Roman"/>
          <w:b/>
        </w:rPr>
        <w:t>nyilatkoznia szükséges a papír alapon és a digitális adathordozón benyújtott ajánlatának egyezősége vonatkozásában.</w:t>
      </w:r>
      <w:r w:rsidRPr="00D933B4">
        <w:rPr>
          <w:rFonts w:ascii="Times New Roman" w:hAnsi="Times New Roman" w:cs="Times New Roman"/>
        </w:rPr>
        <w:t xml:space="preserve"> Amennyiben az ajánlat eredeti papír alapú (nyomtatott) és a digitális adathordozón benyújtott példánya között eltérés van, Ajánlatkérő az ajánlat eredeti papíralapú példányát tekinti irányadónak.</w:t>
      </w:r>
    </w:p>
    <w:p w14:paraId="4E5AFC0D" w14:textId="77777777" w:rsidR="00166167" w:rsidRPr="005F03C1" w:rsidRDefault="00166167" w:rsidP="00CF207C">
      <w:pPr>
        <w:suppressAutoHyphens/>
        <w:ind w:left="705"/>
        <w:jc w:val="both"/>
        <w:rPr>
          <w:rFonts w:ascii="Times New Roman" w:hAnsi="Times New Roman" w:cs="Times New Roman"/>
        </w:rPr>
      </w:pPr>
    </w:p>
    <w:p w14:paraId="1384509F" w14:textId="2E697865" w:rsidR="00166167" w:rsidRDefault="00166167"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 eredeti, papír alapú példányát géppel, vagy kitörölhetetlen tintával olvashatóan kell írni, és alá kell írnia az </w:t>
      </w:r>
      <w:r w:rsidR="00143E7E" w:rsidRPr="005F03C1">
        <w:rPr>
          <w:rFonts w:ascii="Times New Roman" w:hAnsi="Times New Roman" w:cs="Times New Roman"/>
        </w:rPr>
        <w:t>a</w:t>
      </w:r>
      <w:r w:rsidRPr="005F03C1">
        <w:rPr>
          <w:rFonts w:ascii="Times New Roman" w:hAnsi="Times New Roman" w:cs="Times New Roman"/>
        </w:rPr>
        <w:t>jánlattevő cégjegyzésre jogosult képviselőjének vagy az általa meghatalmazott személy(ek)nek.</w:t>
      </w:r>
    </w:p>
    <w:p w14:paraId="14D49871" w14:textId="77777777" w:rsidR="00A6343E" w:rsidRDefault="00A6343E" w:rsidP="0083366E">
      <w:pPr>
        <w:pStyle w:val="Listaszerbekezds"/>
        <w:rPr>
          <w:rFonts w:ascii="Times New Roman" w:hAnsi="Times New Roman" w:cs="Times New Roman"/>
        </w:rPr>
      </w:pPr>
    </w:p>
    <w:p w14:paraId="6C6FB737" w14:textId="4F3DE6F2" w:rsidR="00A6343E" w:rsidRPr="005F03C1" w:rsidRDefault="00A6343E" w:rsidP="00CF207C">
      <w:pPr>
        <w:numPr>
          <w:ilvl w:val="1"/>
          <w:numId w:val="1"/>
        </w:numPr>
        <w:suppressAutoHyphens/>
        <w:jc w:val="both"/>
        <w:rPr>
          <w:rFonts w:ascii="Times New Roman" w:hAnsi="Times New Roman" w:cs="Times New Roman"/>
        </w:rPr>
      </w:pPr>
      <w:r>
        <w:rPr>
          <w:rFonts w:ascii="Times New Roman" w:hAnsi="Times New Roman" w:cs="Times New Roman"/>
        </w:rPr>
        <w:t>A Kbt. 47. § (2) bekezdésében foglaltak alapján ahol a Kbt. vagy a Kbt. felhatalmazása alapján megalkotott külön jogszabály alapján az Ajánlatkérő az eljárásban valamely dokumentum benyújtását írja elő, a dokumentum - ha jogszabály eltérően nem rendelkezik - egyszerű másolatban is benyújtható. Ajánlatkérő előírja az olyan nyilatkozat eredeti vagy hiteles másolatban történő benyújtását, amely közvetlenül valamely követelés érvényesítésének alapjául szolgál (pl. bankgarancia, kezességvállalásról szóló nyilatkozat) vagy az eredeti aláírt példányban történő benyújtását a Kbt. írja elő (Kbt. 47. § (2) bekezdés alapján a 66. § (2) bekezdés szerinti nyilatkozat).</w:t>
      </w:r>
    </w:p>
    <w:p w14:paraId="5615ABB1" w14:textId="77777777" w:rsidR="00166167" w:rsidRPr="005F03C1" w:rsidRDefault="00166167" w:rsidP="00E64945">
      <w:pPr>
        <w:suppressAutoHyphens/>
        <w:jc w:val="both"/>
        <w:rPr>
          <w:rFonts w:ascii="Times New Roman" w:hAnsi="Times New Roman" w:cs="Times New Roman"/>
          <w:highlight w:val="yellow"/>
        </w:rPr>
      </w:pPr>
    </w:p>
    <w:p w14:paraId="268FE7AD" w14:textId="77777777" w:rsidR="00CF207C" w:rsidRPr="005F03C1" w:rsidRDefault="00CF207C" w:rsidP="00CF207C">
      <w:pPr>
        <w:numPr>
          <w:ilvl w:val="1"/>
          <w:numId w:val="1"/>
        </w:numPr>
        <w:suppressAutoHyphens/>
        <w:ind w:left="703" w:hanging="703"/>
        <w:jc w:val="both"/>
        <w:rPr>
          <w:rFonts w:ascii="Times New Roman" w:hAnsi="Times New Roman" w:cs="Times New Roman"/>
        </w:rPr>
      </w:pPr>
      <w:r w:rsidRPr="005F03C1">
        <w:rPr>
          <w:rFonts w:ascii="Times New Roman" w:hAnsi="Times New Roman" w:cs="Times New Roman"/>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9B78D0C" w14:textId="6DEF61D3"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a 71-72. § alkalmazása esetén egyértelműen lehet hivatkozni. Az Ajánlatkérő a kismértékben hiányos számozást kiegészítheti, ha ez az ajánlatban való tájékozódása, illetve az ajánlatra való hivatkozása érdekében szükséges;</w:t>
      </w:r>
    </w:p>
    <w:p w14:paraId="11AAEC3D" w14:textId="77777777"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ajánlatnak az elején tartalomjegyzéket kell tartalmaznia, mely alapján az ajánlatban szereplő dokumentumok oldalszám alapján megtalálhatóak;</w:t>
      </w:r>
    </w:p>
    <w:p w14:paraId="6535A2C5" w14:textId="678CC82A"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xml:space="preserve">- Az ajánlatban lévő, minden – az ajánlattevő vagy alvállalkozó, vagy az alkalmasság igazolásában részt vevő más szervezet által készített – dokumentumot (nyilatkozatot) a végén alá kell írnia az adott gazdálkodó szervezetnél erre jogosult(ak)nak vagy olyan személynek, vagy személyeknek aki(k) erre a jogosult személy(ek)től írásos </w:t>
      </w:r>
      <w:r w:rsidR="001C6F26" w:rsidRPr="005F03C1">
        <w:rPr>
          <w:rFonts w:ascii="Times New Roman" w:hAnsi="Times New Roman" w:cs="Times New Roman"/>
        </w:rPr>
        <w:t>meg</w:t>
      </w:r>
      <w:r w:rsidRPr="005F03C1">
        <w:rPr>
          <w:rFonts w:ascii="Times New Roman" w:hAnsi="Times New Roman" w:cs="Times New Roman"/>
        </w:rPr>
        <w:t xml:space="preserve">hatalmazást kaptak. A 321/2015. (X. 30.) Korm. rendelet 21. § (1) bekezdésének </w:t>
      </w:r>
      <w:r w:rsidRPr="005F03C1">
        <w:rPr>
          <w:rFonts w:ascii="Times New Roman" w:hAnsi="Times New Roman" w:cs="Times New Roman"/>
        </w:rPr>
        <w:lastRenderedPageBreak/>
        <w:t>b) és f) pontjai szerinti személyek maguk kötelesek aláírni az őket bemutató, illetve a rendelkezésre állásukat bizonyító iratot;</w:t>
      </w:r>
    </w:p>
    <w:p w14:paraId="55B24BC3" w14:textId="77777777" w:rsidR="00CF207C" w:rsidRDefault="00CF207C" w:rsidP="00A85BDE">
      <w:pPr>
        <w:suppressAutoHyphens/>
        <w:ind w:left="703"/>
        <w:jc w:val="both"/>
        <w:rPr>
          <w:rFonts w:ascii="Times New Roman" w:hAnsi="Times New Roman" w:cs="Times New Roman"/>
        </w:rPr>
      </w:pPr>
      <w:r w:rsidRPr="005F03C1">
        <w:rPr>
          <w:rFonts w:ascii="Times New Roman" w:hAnsi="Times New Roman" w:cs="Times New Roman"/>
        </w:rPr>
        <w:t>- Az ajánlat minden olyan oldalát, amelyen – az ajánlat beadása előtt – módosítást hajtottak végre, az adott dokumentumot aláíró személynek vagy személyeknek a módosításnál is kézjeggyel kell ellátni.</w:t>
      </w:r>
    </w:p>
    <w:p w14:paraId="104F1BAB" w14:textId="77777777" w:rsidR="00DF00D8" w:rsidRDefault="00DF00D8" w:rsidP="00A85BDE">
      <w:pPr>
        <w:suppressAutoHyphens/>
        <w:ind w:left="703"/>
        <w:jc w:val="both"/>
        <w:rPr>
          <w:rFonts w:ascii="Times New Roman" w:hAnsi="Times New Roman" w:cs="Times New Roman"/>
        </w:rPr>
      </w:pPr>
    </w:p>
    <w:p w14:paraId="28665A32" w14:textId="42499DD0" w:rsidR="00DF00D8" w:rsidRPr="00A85BDE" w:rsidRDefault="00DF00D8" w:rsidP="00A85BDE">
      <w:pPr>
        <w:numPr>
          <w:ilvl w:val="1"/>
          <w:numId w:val="1"/>
        </w:numPr>
        <w:suppressAutoHyphens/>
        <w:ind w:left="703" w:hanging="703"/>
        <w:jc w:val="both"/>
        <w:rPr>
          <w:rFonts w:ascii="Times New Roman" w:hAnsi="Times New Roman" w:cs="Times New Roman"/>
        </w:rPr>
      </w:pPr>
      <w:r w:rsidRPr="00A85BDE">
        <w:rPr>
          <w:rFonts w:ascii="Times New Roman" w:hAnsi="Times New Roman" w:cs="Times New Roman"/>
        </w:rPr>
        <w:t>Az ajánlat csomagolása akkor nem minősül zártnak, ha abból roncsolás nélkül az ajánlat bármely lapja kivehető. Az ajánlat csomagolásán az ajánlattevő nevén és címén felül minimálisan az alábbiakban részletezett információkat szükséges feltüntetni:</w:t>
      </w:r>
    </w:p>
    <w:p w14:paraId="799EEF7A" w14:textId="77777777" w:rsidR="00DF00D8" w:rsidRPr="00A85BDE" w:rsidRDefault="00DF00D8" w:rsidP="00DF00D8">
      <w:pPr>
        <w:suppressAutoHyphens/>
        <w:spacing w:before="120"/>
        <w:ind w:left="720"/>
        <w:jc w:val="center"/>
        <w:rPr>
          <w:rFonts w:ascii="Times New Roman" w:hAnsi="Times New Roman" w:cs="Times New Roman"/>
          <w:b/>
        </w:rPr>
      </w:pPr>
      <w:r w:rsidRPr="00A85BDE">
        <w:rPr>
          <w:rFonts w:ascii="Times New Roman" w:hAnsi="Times New Roman" w:cs="Times New Roman"/>
          <w:b/>
        </w:rPr>
        <w:t>Ajánlat</w:t>
      </w:r>
    </w:p>
    <w:p w14:paraId="615607D1" w14:textId="7ABF261C" w:rsidR="00DF00D8" w:rsidRPr="00A85BDE" w:rsidRDefault="00393FCE" w:rsidP="00DF00D8">
      <w:pPr>
        <w:suppressAutoHyphens/>
        <w:spacing w:before="120"/>
        <w:ind w:left="720"/>
        <w:jc w:val="center"/>
        <w:rPr>
          <w:rFonts w:ascii="Times New Roman" w:hAnsi="Times New Roman" w:cs="Times New Roman"/>
          <w:b/>
        </w:rPr>
      </w:pPr>
      <w:r w:rsidRPr="00393FCE">
        <w:rPr>
          <w:rFonts w:ascii="Times New Roman" w:hAnsi="Times New Roman" w:cs="Times New Roman"/>
          <w:b/>
        </w:rPr>
        <w:t>„A Velencei-tavi partfal komplex fenntartható rehabilitációja” című, KEHOP-1.3.0-15-2016-00015 azonosító számú projekt tervezési és kivitelezési munkáinak FIDIC Sárga Könyv szerinti megvalósítása a 191/2009. (IX. 15.) Korm. rendeletnek megfelelően.</w:t>
      </w:r>
      <w:r w:rsidR="00DF00D8" w:rsidRPr="00A85BDE">
        <w:rPr>
          <w:rFonts w:ascii="Times New Roman" w:hAnsi="Times New Roman" w:cs="Times New Roman"/>
          <w:b/>
        </w:rPr>
        <w:t xml:space="preserve"> tárgyú közbeszerzési eljárásban</w:t>
      </w:r>
    </w:p>
    <w:p w14:paraId="3C76B75D" w14:textId="77777777" w:rsidR="00DF00D8" w:rsidRPr="00A85BDE" w:rsidRDefault="00DF00D8" w:rsidP="00DF00D8">
      <w:pPr>
        <w:suppressAutoHyphens/>
        <w:spacing w:before="120"/>
        <w:ind w:left="720"/>
        <w:jc w:val="center"/>
        <w:rPr>
          <w:rFonts w:ascii="Times New Roman" w:hAnsi="Times New Roman" w:cs="Times New Roman"/>
          <w:b/>
        </w:rPr>
      </w:pPr>
      <w:r w:rsidRPr="00A85BDE">
        <w:rPr>
          <w:rFonts w:ascii="Times New Roman" w:hAnsi="Times New Roman" w:cs="Times New Roman"/>
          <w:b/>
        </w:rPr>
        <w:t>Az ajánlattételi határidő (</w:t>
      </w:r>
      <w:r w:rsidRPr="00A85BDE">
        <w:rPr>
          <w:rFonts w:ascii="Times New Roman" w:hAnsi="Times New Roman" w:cs="Times New Roman"/>
          <w:b/>
          <w:i/>
        </w:rPr>
        <w:t>dátumszerűen is megjelölve</w:t>
      </w:r>
      <w:r w:rsidRPr="00A85BDE">
        <w:rPr>
          <w:rFonts w:ascii="Times New Roman" w:hAnsi="Times New Roman" w:cs="Times New Roman"/>
          <w:b/>
        </w:rPr>
        <w:t>) előtt felbontani TILOS!</w:t>
      </w:r>
    </w:p>
    <w:p w14:paraId="31654DD7" w14:textId="50713CA7" w:rsidR="00DF00D8" w:rsidRPr="00A85BDE" w:rsidRDefault="00DF00D8" w:rsidP="00A85BDE">
      <w:pPr>
        <w:suppressAutoHyphens/>
        <w:spacing w:before="120"/>
        <w:ind w:left="709"/>
        <w:jc w:val="both"/>
        <w:rPr>
          <w:rFonts w:ascii="Times New Roman" w:hAnsi="Times New Roman" w:cs="Times New Roman"/>
        </w:rPr>
      </w:pPr>
      <w:r w:rsidRPr="00A85BDE">
        <w:rPr>
          <w:rFonts w:ascii="Times New Roman" w:hAnsi="Times New Roman" w:cs="Times New Roman"/>
        </w:rPr>
        <w:t>Amennyiben az ajánlattételi határidő bármely oknál fogva módosításra kerül, a végleges határidőt k</w:t>
      </w:r>
      <w:r w:rsidR="00A85BDE" w:rsidRPr="00A85BDE">
        <w:rPr>
          <w:rFonts w:ascii="Times New Roman" w:hAnsi="Times New Roman" w:cs="Times New Roman"/>
        </w:rPr>
        <w:t>ell a csomagoláson feltüntetni.</w:t>
      </w:r>
    </w:p>
    <w:p w14:paraId="7CE8B142" w14:textId="1AEDCA1D" w:rsidR="00166167" w:rsidRPr="005F03C1" w:rsidRDefault="00E96DDC"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143" w:name="_Toc352380633"/>
      <w:bookmarkStart w:id="144" w:name="_Toc352382174"/>
      <w:bookmarkStart w:id="145" w:name="_Toc383930285"/>
      <w:bookmarkStart w:id="146" w:name="_Toc495364382"/>
      <w:bookmarkStart w:id="147" w:name="_Toc57171346"/>
      <w:bookmarkStart w:id="148" w:name="_Toc57705228"/>
      <w:bookmarkStart w:id="149" w:name="_Toc72115237"/>
      <w:bookmarkStart w:id="150" w:name="_Toc453849361"/>
      <w:bookmarkStart w:id="151" w:name="_Toc299160858"/>
      <w:bookmarkStart w:id="152" w:name="_Toc300379435"/>
      <w:bookmarkStart w:id="153" w:name="_Toc300385274"/>
      <w:bookmarkStart w:id="154" w:name="_Toc329588157"/>
      <w:bookmarkStart w:id="155" w:name="_Toc330183482"/>
      <w:bookmarkStart w:id="156" w:name="_Toc347822077"/>
      <w:r w:rsidRPr="005F03C1">
        <w:rPr>
          <w:rFonts w:ascii="Times New Roman" w:hAnsi="Times New Roman" w:cs="Times New Roman"/>
          <w:b/>
          <w:bCs/>
          <w:smallCaps/>
        </w:rPr>
        <w:t xml:space="preserve">AZ </w:t>
      </w:r>
      <w:r w:rsidR="00143E7E" w:rsidRPr="005F03C1">
        <w:rPr>
          <w:rFonts w:ascii="Times New Roman" w:hAnsi="Times New Roman" w:cs="Times New Roman"/>
          <w:b/>
          <w:bCs/>
          <w:smallCaps/>
        </w:rPr>
        <w:t>AJÁNLAT LEZÁRÁSA ÉS JELÖLÉSE</w:t>
      </w:r>
      <w:bookmarkEnd w:id="143"/>
      <w:bookmarkEnd w:id="144"/>
      <w:bookmarkEnd w:id="145"/>
      <w:bookmarkEnd w:id="146"/>
      <w:bookmarkEnd w:id="147"/>
      <w:bookmarkEnd w:id="148"/>
      <w:bookmarkEnd w:id="149"/>
      <w:bookmarkEnd w:id="150"/>
    </w:p>
    <w:p w14:paraId="05E520A0" w14:textId="38250135"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Ajánlattevőnek az ajánlat papír alapú példányát és a CD-t/DVD-t egy darab </w:t>
      </w:r>
      <w:r w:rsidR="00106CDA" w:rsidRPr="005F03C1">
        <w:rPr>
          <w:rFonts w:ascii="Times New Roman" w:hAnsi="Times New Roman" w:cs="Times New Roman"/>
        </w:rPr>
        <w:t xml:space="preserve">zárt </w:t>
      </w:r>
      <w:r w:rsidRPr="005F03C1">
        <w:rPr>
          <w:rFonts w:ascii="Times New Roman" w:hAnsi="Times New Roman" w:cs="Times New Roman"/>
        </w:rPr>
        <w:t>borítékban vagy csomagolásban kell benyújtani.</w:t>
      </w:r>
    </w:p>
    <w:p w14:paraId="4221401D" w14:textId="77777777" w:rsidR="00166167" w:rsidRPr="005F03C1" w:rsidRDefault="00166167" w:rsidP="00143E7E">
      <w:pPr>
        <w:suppressAutoHyphens/>
        <w:ind w:left="705"/>
        <w:jc w:val="both"/>
        <w:rPr>
          <w:rFonts w:ascii="Times New Roman" w:hAnsi="Times New Roman" w:cs="Times New Roman"/>
        </w:rPr>
      </w:pPr>
    </w:p>
    <w:p w14:paraId="10A575E6" w14:textId="3584D695" w:rsidR="00166167" w:rsidRPr="005F03C1" w:rsidRDefault="00143E7E"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 borítékon/csomagon</w:t>
      </w:r>
      <w:r w:rsidR="00166167" w:rsidRPr="005F03C1">
        <w:rPr>
          <w:rFonts w:ascii="Times New Roman" w:hAnsi="Times New Roman" w:cs="Times New Roman"/>
        </w:rPr>
        <w:t xml:space="preserve"> a</w:t>
      </w:r>
      <w:r w:rsidRPr="005F03C1">
        <w:rPr>
          <w:rFonts w:ascii="Times New Roman" w:hAnsi="Times New Roman" w:cs="Times New Roman"/>
        </w:rPr>
        <w:t xml:space="preserve"> felhívásban megadott információkat kell feltüntetni.</w:t>
      </w:r>
    </w:p>
    <w:p w14:paraId="36A8B878" w14:textId="77777777" w:rsidR="00166167" w:rsidRPr="005F03C1" w:rsidRDefault="00166167" w:rsidP="00143E7E">
      <w:pPr>
        <w:suppressAutoHyphens/>
        <w:ind w:left="705"/>
        <w:jc w:val="both"/>
        <w:rPr>
          <w:rFonts w:ascii="Times New Roman" w:hAnsi="Times New Roman" w:cs="Times New Roman"/>
        </w:rPr>
      </w:pPr>
    </w:p>
    <w:p w14:paraId="01B9AB1D" w14:textId="77777777"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Ha a boríték/csomag nincsen a fenti pontokban foglaltak szerint lezárva és megcímezve, akkor az Ajánlatkérő semmilyen felelősséget nem vállal az ajánlat téves helyre történő továbbításáért, vagy idő előtti felbontásáért.</w:t>
      </w:r>
    </w:p>
    <w:p w14:paraId="4AE63101" w14:textId="42471A82" w:rsidR="00166167" w:rsidRPr="005F03C1" w:rsidRDefault="00143E7E"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157" w:name="_Toc453849362"/>
      <w:r w:rsidRPr="005F03C1">
        <w:rPr>
          <w:rFonts w:ascii="Times New Roman" w:hAnsi="Times New Roman" w:cs="Times New Roman"/>
          <w:b/>
          <w:bCs/>
          <w:smallCaps/>
        </w:rPr>
        <w:t>AJÁNLATI BIZTOSÍTÉK</w:t>
      </w:r>
      <w:bookmarkEnd w:id="157"/>
    </w:p>
    <w:p w14:paraId="2C8E29FC" w14:textId="02BD1CD9" w:rsidR="008E631C" w:rsidRPr="005F03C1" w:rsidRDefault="008E631C" w:rsidP="00DE1FDF">
      <w:pPr>
        <w:numPr>
          <w:ilvl w:val="1"/>
          <w:numId w:val="1"/>
        </w:numPr>
        <w:suppressAutoHyphens/>
        <w:ind w:left="703" w:hanging="703"/>
        <w:jc w:val="both"/>
        <w:rPr>
          <w:rFonts w:ascii="Times New Roman" w:hAnsi="Times New Roman" w:cs="Times New Roman"/>
        </w:rPr>
      </w:pPr>
      <w:bookmarkStart w:id="158" w:name="_Toc72115238"/>
      <w:bookmarkEnd w:id="151"/>
      <w:bookmarkEnd w:id="152"/>
      <w:bookmarkEnd w:id="153"/>
      <w:bookmarkEnd w:id="154"/>
      <w:bookmarkEnd w:id="155"/>
      <w:bookmarkEnd w:id="156"/>
      <w:r w:rsidRPr="005F03C1">
        <w:rPr>
          <w:rFonts w:ascii="Times New Roman" w:hAnsi="Times New Roman" w:cs="Times New Roman"/>
        </w:rPr>
        <w:t xml:space="preserve">A Kbt. 54. § alapján Ajánlatkérő tájékoztatja ajánlattevőket, hogy a tárgyi közbeszerzési eljárásban való részvételt ajánlati biztosíték adásához köti, melyet az ajánlattételi határidő lejártáig kell rendelkezésre bocsátani. </w:t>
      </w:r>
      <w:r w:rsidRPr="00E054B2">
        <w:rPr>
          <w:rFonts w:ascii="Times New Roman" w:hAnsi="Times New Roman" w:cs="Times New Roman"/>
          <w:b/>
        </w:rPr>
        <w:t>Az ajánlati biztosíték összegszerűen meghatározott mértéke a felhívás</w:t>
      </w:r>
      <w:r w:rsidR="00FE7D73" w:rsidRPr="00E054B2">
        <w:rPr>
          <w:rFonts w:ascii="Times New Roman" w:hAnsi="Times New Roman" w:cs="Times New Roman"/>
          <w:b/>
        </w:rPr>
        <w:t xml:space="preserve"> VI.3) pontjá</w:t>
      </w:r>
      <w:r w:rsidRPr="00E054B2">
        <w:rPr>
          <w:rFonts w:ascii="Times New Roman" w:hAnsi="Times New Roman" w:cs="Times New Roman"/>
          <w:b/>
        </w:rPr>
        <w:t>ban került megadásra.</w:t>
      </w:r>
    </w:p>
    <w:p w14:paraId="5DE9B07E" w14:textId="77777777" w:rsidR="008E631C" w:rsidRPr="005F03C1" w:rsidRDefault="008E631C" w:rsidP="008E631C">
      <w:pPr>
        <w:suppressAutoHyphens/>
        <w:ind w:left="705"/>
        <w:jc w:val="both"/>
        <w:rPr>
          <w:rFonts w:ascii="Times New Roman" w:hAnsi="Times New Roman" w:cs="Times New Roman"/>
        </w:rPr>
      </w:pPr>
    </w:p>
    <w:p w14:paraId="64ED6E87"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biztosítéknak az ajánlati kötöttség idejére kell érvényesnek lennie, az az ajánlati kötöttség megtartását biztosítja.</w:t>
      </w:r>
    </w:p>
    <w:p w14:paraId="6924CBE8" w14:textId="77777777" w:rsidR="008E631C" w:rsidRPr="005F03C1" w:rsidRDefault="008E631C" w:rsidP="008E631C">
      <w:pPr>
        <w:suppressAutoHyphens/>
        <w:ind w:left="705"/>
        <w:jc w:val="both"/>
        <w:rPr>
          <w:rFonts w:ascii="Times New Roman" w:hAnsi="Times New Roman" w:cs="Times New Roman"/>
        </w:rPr>
      </w:pPr>
    </w:p>
    <w:p w14:paraId="03B623E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biztosíték az ajánlattevő választása szerint teljesíthető az alábbi módok egyikén:</w:t>
      </w:r>
    </w:p>
    <w:p w14:paraId="7D8C6693" w14:textId="56A07235" w:rsidR="008E631C" w:rsidRPr="005F03C1" w:rsidRDefault="0078624D" w:rsidP="008E631C">
      <w:pPr>
        <w:suppressAutoHyphens/>
        <w:ind w:left="709"/>
        <w:jc w:val="both"/>
        <w:rPr>
          <w:rFonts w:ascii="Times New Roman" w:hAnsi="Times New Roman" w:cs="Times New Roman"/>
        </w:rPr>
      </w:pPr>
      <w:r>
        <w:rPr>
          <w:rFonts w:ascii="Times New Roman" w:hAnsi="Times New Roman" w:cs="Times New Roman"/>
        </w:rPr>
        <w:t xml:space="preserve">– az </w:t>
      </w:r>
      <w:r w:rsidRPr="0021520C">
        <w:rPr>
          <w:rFonts w:ascii="Times New Roman" w:hAnsi="Times New Roman" w:cs="Times New Roman"/>
        </w:rPr>
        <w:t xml:space="preserve">Ajánlatkérő </w:t>
      </w:r>
      <w:r w:rsidR="00BE25EA" w:rsidRPr="00BE25EA">
        <w:rPr>
          <w:rFonts w:ascii="Times New Roman" w:hAnsi="Times New Roman" w:cs="Times New Roman"/>
        </w:rPr>
        <w:t>10032000-00319841-30005204</w:t>
      </w:r>
      <w:r w:rsidR="0021520C" w:rsidRPr="0021520C">
        <w:rPr>
          <w:rFonts w:ascii="Times New Roman" w:hAnsi="Times New Roman" w:cs="Times New Roman"/>
          <w:bCs/>
        </w:rPr>
        <w:t xml:space="preserve"> </w:t>
      </w:r>
      <w:r w:rsidRPr="0021520C">
        <w:rPr>
          <w:rFonts w:ascii="Times New Roman" w:hAnsi="Times New Roman" w:cs="Times New Roman"/>
        </w:rPr>
        <w:t>számú</w:t>
      </w:r>
      <w:r>
        <w:rPr>
          <w:rFonts w:ascii="Times New Roman" w:hAnsi="Times New Roman" w:cs="Times New Roman"/>
        </w:rPr>
        <w:t xml:space="preserve"> számlájára az ajánlattételi határidő lejártáig készpénz átutalási megbízással vagy átutalással;</w:t>
      </w:r>
    </w:p>
    <w:p w14:paraId="0E4819CE"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feltétel nélküli, visszavonhatatlan pénzügyi intézmény vagy biztosító által vállalt garancia vagy készfizető kezesség biztosításával;</w:t>
      </w:r>
    </w:p>
    <w:p w14:paraId="7F12A5CF"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 alapján kiállított - készfizető kezességvállalást tartalmazó – kötelezvénnyel.</w:t>
      </w:r>
    </w:p>
    <w:p w14:paraId="46FE9BDB" w14:textId="77777777" w:rsidR="008E631C" w:rsidRPr="005F03C1" w:rsidRDefault="008E631C" w:rsidP="008E631C">
      <w:pPr>
        <w:suppressAutoHyphens/>
        <w:ind w:left="709"/>
        <w:jc w:val="both"/>
        <w:rPr>
          <w:rFonts w:ascii="Times New Roman" w:hAnsi="Times New Roman" w:cs="Times New Roman"/>
        </w:rPr>
      </w:pPr>
    </w:p>
    <w:p w14:paraId="096FFC53"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lastRenderedPageBreak/>
        <w:t>Ajánlattevőnek igazolnia kell, hogy a biztosítékot az Ajánlatkérő rendelkezésére bocsátotta, az ajánlati biztosíték teljesítésének igazolása az alábbi módokon lehetséges:</w:t>
      </w:r>
    </w:p>
    <w:p w14:paraId="282FB506"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készpénz átutalással való teljesítése esetén a banki terhelési értesítő (bankszámlakivonat);</w:t>
      </w:r>
    </w:p>
    <w:p w14:paraId="49407BD9" w14:textId="0B350F00"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pénzügyi intézmény vagy biztosító által vállalt garanciával/készfizető kezességgel való teljesítés esetén az garancia/kezességvállaló nyilatkozat eredeti példánya a Kbt. 47. § (2) bekezdése alapján;</w:t>
      </w:r>
    </w:p>
    <w:p w14:paraId="49DC1769" w14:textId="0D8D1D43"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szerződéssel való teljesítés esetén a kötelezvény eredeti példánya a Kbt. 47. § (2) bekezdése alapján.</w:t>
      </w:r>
    </w:p>
    <w:p w14:paraId="30ADEA4A" w14:textId="77777777" w:rsidR="008E631C" w:rsidRPr="005F03C1" w:rsidRDefault="008E631C" w:rsidP="008E631C">
      <w:pPr>
        <w:suppressAutoHyphens/>
        <w:ind w:left="505"/>
        <w:jc w:val="both"/>
        <w:rPr>
          <w:rFonts w:ascii="Times New Roman" w:hAnsi="Times New Roman" w:cs="Times New Roman"/>
        </w:rPr>
      </w:pPr>
    </w:p>
    <w:p w14:paraId="1B7B005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 befizetést/átutalást igazoló dokumentumot, garancia nyilatkozatot/kezességvállaló nyilatkozatot vagy biztosítási szerződés alapján kiállított kötelezvényt az ajánlattevő befűzés nélkül köteles az ajánlatához zárt borítékban csatolni. Az ajánlati biztosíték a Kbt. 54. § (5) bekezdése szerint kerül visszafizetésre.</w:t>
      </w:r>
    </w:p>
    <w:p w14:paraId="5B3B2CE9" w14:textId="77777777" w:rsidR="008E631C" w:rsidRPr="005F03C1" w:rsidRDefault="008E631C" w:rsidP="008E631C">
      <w:pPr>
        <w:suppressAutoHyphens/>
        <w:ind w:left="705"/>
        <w:jc w:val="both"/>
        <w:rPr>
          <w:rFonts w:ascii="Times New Roman" w:hAnsi="Times New Roman" w:cs="Times New Roman"/>
        </w:rPr>
      </w:pPr>
    </w:p>
    <w:p w14:paraId="1A2D7400"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Ha az ajánlattevő az ajánlatát az ajánlati kötöttség ideje alatt visszavonja vagy a szerződés megkötése az ajánlattevő érdekkörében felmerült okból hiúsul meg, az ajánlati biztosíték az Ajánlatkérőt illeti meg, kivéve a 131. § (9) bekezdése szerinti esetben. </w:t>
      </w:r>
    </w:p>
    <w:p w14:paraId="7BC17C8C" w14:textId="77777777" w:rsidR="008E631C" w:rsidRPr="005F03C1" w:rsidRDefault="008E631C" w:rsidP="00D25A51">
      <w:pPr>
        <w:suppressAutoHyphens/>
        <w:ind w:left="705"/>
        <w:jc w:val="both"/>
        <w:rPr>
          <w:rFonts w:ascii="Times New Roman" w:hAnsi="Times New Roman" w:cs="Times New Roman"/>
        </w:rPr>
      </w:pPr>
    </w:p>
    <w:p w14:paraId="021775AF" w14:textId="695D318F" w:rsidR="008E631C" w:rsidRPr="005F03C1" w:rsidRDefault="008E631C"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az ajánlattevők figyelmét, hogy a</w:t>
      </w:r>
      <w:r w:rsidRPr="005F03C1">
        <w:rPr>
          <w:rFonts w:ascii="Times New Roman" w:hAnsi="Times New Roman" w:cs="Times New Roman"/>
          <w:b/>
        </w:rPr>
        <w:t>z ajánlati biztosíték az Ajánlatkérőt illeti meg</w:t>
      </w:r>
      <w:r w:rsidRPr="005F03C1">
        <w:rPr>
          <w:rFonts w:ascii="Times New Roman" w:hAnsi="Times New Roman" w:cs="Times New Roman"/>
        </w:rPr>
        <w:t xml:space="preserve"> abban az esetben is, </w:t>
      </w:r>
      <w:r w:rsidRPr="005F03C1">
        <w:rPr>
          <w:rFonts w:ascii="Times New Roman" w:hAnsi="Times New Roman" w:cs="Times New Roman"/>
          <w:b/>
        </w:rPr>
        <w:t>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C8A1A4A" w14:textId="77777777" w:rsidR="00D25A51" w:rsidRPr="005F03C1" w:rsidRDefault="00D25A51" w:rsidP="00D25A51">
      <w:pPr>
        <w:suppressAutoHyphens/>
        <w:ind w:left="705"/>
        <w:jc w:val="both"/>
        <w:rPr>
          <w:rFonts w:ascii="Times New Roman" w:hAnsi="Times New Roman" w:cs="Times New Roman"/>
        </w:rPr>
      </w:pPr>
    </w:p>
    <w:p w14:paraId="374320B4" w14:textId="4E9A05CA" w:rsidR="00D25A51" w:rsidRDefault="00D25A51"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 Kbt. 73. § (6) bekezdés b) pontja alapján az ajánlat érvénytelen, ha az ajánlattevő az ajánlati biztosítékot határidőre nem vagy az előírt mértéknél kisebb összegben bocsátja rendelkezésre.</w:t>
      </w:r>
    </w:p>
    <w:p w14:paraId="6FD93D61" w14:textId="77777777" w:rsidR="00BE25EA" w:rsidRDefault="00BE25EA" w:rsidP="00BE25EA">
      <w:pPr>
        <w:pStyle w:val="Listaszerbekezds"/>
        <w:rPr>
          <w:rFonts w:ascii="Times New Roman" w:hAnsi="Times New Roman" w:cs="Times New Roman"/>
        </w:rPr>
      </w:pPr>
    </w:p>
    <w:p w14:paraId="62F0F316" w14:textId="6AC82267" w:rsidR="00BE25EA" w:rsidRPr="00AC5867" w:rsidRDefault="00BE25EA" w:rsidP="00D25A51">
      <w:pPr>
        <w:numPr>
          <w:ilvl w:val="1"/>
          <w:numId w:val="1"/>
        </w:numPr>
        <w:suppressAutoHyphens/>
        <w:jc w:val="both"/>
        <w:rPr>
          <w:rFonts w:ascii="Times New Roman" w:hAnsi="Times New Roman" w:cs="Times New Roman"/>
        </w:rPr>
      </w:pPr>
      <w:r>
        <w:rPr>
          <w:rFonts w:ascii="Times" w:hAnsi="Times" w:cs="Times"/>
          <w:color w:val="000000"/>
        </w:rPr>
        <w:t>A Kbt. 35. § (5) bekezdése szerint amennyiben az ajánlatkérő ajánlati biztosíték nyújtását írja elő, a közös ajánlattevőknek a biztosítékot elegendő egyszer rendelkezésre bocsátaniuk. Az ajánlati kötöttségnek bármelyik közös ajánlattevő részéről történt megsértése (54. § (4) bekezdése) esetén a biztosíték az ajánlatkérőt illeti meg.</w:t>
      </w:r>
    </w:p>
    <w:p w14:paraId="0A56C10D" w14:textId="77777777" w:rsidR="00AC5867" w:rsidRDefault="00AC5867" w:rsidP="00AC5867">
      <w:pPr>
        <w:pStyle w:val="Listaszerbekezds"/>
        <w:rPr>
          <w:rFonts w:ascii="Times New Roman" w:hAnsi="Times New Roman" w:cs="Times New Roman"/>
        </w:rPr>
      </w:pPr>
    </w:p>
    <w:p w14:paraId="393A38CD" w14:textId="76C4FFA0" w:rsidR="00AC5867" w:rsidRPr="005F03C1" w:rsidRDefault="00AC5867" w:rsidP="00D25A51">
      <w:pPr>
        <w:numPr>
          <w:ilvl w:val="1"/>
          <w:numId w:val="1"/>
        </w:numPr>
        <w:suppressAutoHyphens/>
        <w:jc w:val="both"/>
        <w:rPr>
          <w:rFonts w:ascii="Times New Roman" w:hAnsi="Times New Roman" w:cs="Times New Roman"/>
        </w:rPr>
      </w:pPr>
      <w:r>
        <w:rPr>
          <w:rFonts w:ascii="Times New Roman" w:hAnsi="Times New Roman" w:cs="Times New Roman"/>
        </w:rPr>
        <w:t>Az ajánlati biztosíték</w:t>
      </w:r>
      <w:r w:rsidR="00FE503A">
        <w:rPr>
          <w:rFonts w:ascii="Times New Roman" w:hAnsi="Times New Roman" w:cs="Times New Roman"/>
        </w:rPr>
        <w:t xml:space="preserve"> nem válik </w:t>
      </w:r>
      <w:r>
        <w:rPr>
          <w:rFonts w:ascii="Times New Roman" w:hAnsi="Times New Roman" w:cs="Times New Roman"/>
        </w:rPr>
        <w:t>a megkötött szerződést biztosító mellékkötelezettséggé</w:t>
      </w:r>
      <w:r w:rsidR="00FE503A">
        <w:rPr>
          <w:rFonts w:ascii="Times New Roman" w:hAnsi="Times New Roman" w:cs="Times New Roman"/>
        </w:rPr>
        <w:t>.</w:t>
      </w:r>
    </w:p>
    <w:p w14:paraId="2E8BB77D" w14:textId="2F6F6E50" w:rsidR="00166167" w:rsidRPr="005F03C1" w:rsidRDefault="00E96DDC" w:rsidP="00DE1FDF">
      <w:pPr>
        <w:keepNext/>
        <w:numPr>
          <w:ilvl w:val="0"/>
          <w:numId w:val="1"/>
        </w:numPr>
        <w:spacing w:before="360" w:after="240"/>
        <w:ind w:left="703" w:hanging="703"/>
        <w:jc w:val="both"/>
        <w:outlineLvl w:val="2"/>
        <w:rPr>
          <w:rFonts w:ascii="Times New Roman" w:hAnsi="Times New Roman" w:cs="Times New Roman"/>
          <w:b/>
          <w:bCs/>
          <w:smallCaps/>
        </w:rPr>
      </w:pPr>
      <w:bookmarkStart w:id="159" w:name="_Toc453849363"/>
      <w:r w:rsidRPr="005F03C1">
        <w:rPr>
          <w:rFonts w:ascii="Times New Roman" w:hAnsi="Times New Roman" w:cs="Times New Roman"/>
          <w:b/>
          <w:bCs/>
          <w:smallCaps/>
        </w:rPr>
        <w:t xml:space="preserve">AZ </w:t>
      </w:r>
      <w:r w:rsidR="00143E7E" w:rsidRPr="005F03C1">
        <w:rPr>
          <w:rFonts w:ascii="Times New Roman" w:hAnsi="Times New Roman" w:cs="Times New Roman"/>
          <w:b/>
          <w:bCs/>
          <w:smallCaps/>
        </w:rPr>
        <w:t>AJÁNLAT BENYÚJTÁSI HATÁRIDEJE ÉS HELYE</w:t>
      </w:r>
      <w:bookmarkEnd w:id="158"/>
      <w:bookmarkEnd w:id="159"/>
    </w:p>
    <w:p w14:paraId="410AF32D" w14:textId="5E935BCE" w:rsidR="00166167"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Ajánlattevőnek ajánlatát az</w:t>
      </w:r>
      <w:r w:rsidR="00FD1D1B" w:rsidRPr="005F03C1">
        <w:rPr>
          <w:rFonts w:ascii="Times New Roman" w:hAnsi="Times New Roman" w:cs="Times New Roman"/>
        </w:rPr>
        <w:t xml:space="preserve"> </w:t>
      </w:r>
      <w:r w:rsidR="00FA17C1" w:rsidRPr="005F03C1">
        <w:rPr>
          <w:rFonts w:ascii="Times New Roman" w:hAnsi="Times New Roman" w:cs="Times New Roman"/>
        </w:rPr>
        <w:t>ajánlati</w:t>
      </w:r>
      <w:r w:rsidR="00FD1D1B" w:rsidRPr="005F03C1">
        <w:rPr>
          <w:rFonts w:ascii="Times New Roman" w:hAnsi="Times New Roman" w:cs="Times New Roman"/>
        </w:rPr>
        <w:t xml:space="preserve"> felhívás </w:t>
      </w:r>
      <w:r w:rsidR="001A5682" w:rsidRPr="005F03C1">
        <w:rPr>
          <w:rFonts w:ascii="Times New Roman" w:hAnsi="Times New Roman" w:cs="Times New Roman"/>
        </w:rPr>
        <w:t>IV.</w:t>
      </w:r>
      <w:r w:rsidR="00DC3E4E">
        <w:rPr>
          <w:rFonts w:ascii="Times New Roman" w:hAnsi="Times New Roman" w:cs="Times New Roman"/>
        </w:rPr>
        <w:t>2</w:t>
      </w:r>
      <w:r w:rsidR="001A5682" w:rsidRPr="005F03C1">
        <w:rPr>
          <w:rFonts w:ascii="Times New Roman" w:hAnsi="Times New Roman" w:cs="Times New Roman"/>
        </w:rPr>
        <w:t>.</w:t>
      </w:r>
      <w:r w:rsidR="00DC3E4E">
        <w:rPr>
          <w:rFonts w:ascii="Times New Roman" w:hAnsi="Times New Roman" w:cs="Times New Roman"/>
        </w:rPr>
        <w:t>2</w:t>
      </w:r>
      <w:r w:rsidR="001A5682" w:rsidRPr="005F03C1">
        <w:rPr>
          <w:rFonts w:ascii="Times New Roman" w:hAnsi="Times New Roman" w:cs="Times New Roman"/>
        </w:rPr>
        <w:t xml:space="preserve">.) </w:t>
      </w:r>
      <w:r w:rsidR="00FD1D1B" w:rsidRPr="005F03C1">
        <w:rPr>
          <w:rFonts w:ascii="Times New Roman" w:hAnsi="Times New Roman" w:cs="Times New Roman"/>
        </w:rPr>
        <w:t>pontj</w:t>
      </w:r>
      <w:r w:rsidR="00234617" w:rsidRPr="005F03C1">
        <w:rPr>
          <w:rFonts w:ascii="Times New Roman" w:hAnsi="Times New Roman" w:cs="Times New Roman"/>
        </w:rPr>
        <w:t>á</w:t>
      </w:r>
      <w:r w:rsidR="00FD1D1B" w:rsidRPr="005F03C1">
        <w:rPr>
          <w:rFonts w:ascii="Times New Roman" w:hAnsi="Times New Roman" w:cs="Times New Roman"/>
        </w:rPr>
        <w:t>ban meghatározott</w:t>
      </w:r>
      <w:r w:rsidRPr="005F03C1">
        <w:rPr>
          <w:rFonts w:ascii="Times New Roman" w:hAnsi="Times New Roman" w:cs="Times New Roman"/>
        </w:rPr>
        <w:t xml:space="preserve"> határidőre </w:t>
      </w:r>
      <w:r w:rsidR="00DC3E4E">
        <w:rPr>
          <w:rFonts w:ascii="Times New Roman" w:hAnsi="Times New Roman" w:cs="Times New Roman"/>
        </w:rPr>
        <w:t>és a I.3) pontjában meghatározott</w:t>
      </w:r>
      <w:r w:rsidR="00FD1D1B" w:rsidRPr="005F03C1">
        <w:rPr>
          <w:rFonts w:ascii="Times New Roman" w:hAnsi="Times New Roman" w:cs="Times New Roman"/>
        </w:rPr>
        <w:t xml:space="preserve"> helyre </w:t>
      </w:r>
      <w:r w:rsidRPr="005F03C1">
        <w:rPr>
          <w:rFonts w:ascii="Times New Roman" w:hAnsi="Times New Roman" w:cs="Times New Roman"/>
        </w:rPr>
        <w:t>közvetlenül, vagy postai úton, esetleg futárral kell benyújtania.</w:t>
      </w:r>
    </w:p>
    <w:p w14:paraId="1FD927EA" w14:textId="77777777" w:rsidR="00DC3E4E" w:rsidRDefault="00DC3E4E" w:rsidP="0083366E">
      <w:pPr>
        <w:suppressAutoHyphens/>
        <w:ind w:left="705"/>
        <w:jc w:val="both"/>
        <w:rPr>
          <w:rFonts w:ascii="Times New Roman" w:hAnsi="Times New Roman" w:cs="Times New Roman"/>
        </w:rPr>
      </w:pPr>
    </w:p>
    <w:p w14:paraId="4D0ED224" w14:textId="0FFCA4C0" w:rsidR="00DC3E4E" w:rsidRDefault="00DC3E4E" w:rsidP="00DC3E4E">
      <w:pPr>
        <w:numPr>
          <w:ilvl w:val="1"/>
          <w:numId w:val="1"/>
        </w:numPr>
        <w:suppressAutoHyphens/>
        <w:jc w:val="both"/>
        <w:rPr>
          <w:rFonts w:ascii="Times New Roman" w:hAnsi="Times New Roman" w:cs="Times New Roman"/>
        </w:rPr>
      </w:pPr>
      <w:r>
        <w:rPr>
          <w:rFonts w:ascii="Times New Roman" w:hAnsi="Times New Roman" w:cs="Times New Roman"/>
        </w:rPr>
        <w:t>Az ajánlatok benyújtására tehát lehetőség van postai úton (tértivevényes küldemény formájában), illetve személyesen munkanapokon h</w:t>
      </w:r>
      <w:r w:rsidR="00901420">
        <w:rPr>
          <w:rFonts w:ascii="Times New Roman" w:hAnsi="Times New Roman" w:cs="Times New Roman"/>
        </w:rPr>
        <w:t>étfőtől péntekig 09.00-17</w:t>
      </w:r>
      <w:r>
        <w:rPr>
          <w:rFonts w:ascii="Times New Roman" w:hAnsi="Times New Roman" w:cs="Times New Roman"/>
        </w:rPr>
        <w:t>.00 óra között, az ajánlattételi határidő lejártának napján 0</w:t>
      </w:r>
      <w:r w:rsidR="00901420">
        <w:rPr>
          <w:rFonts w:ascii="Times New Roman" w:hAnsi="Times New Roman" w:cs="Times New Roman"/>
        </w:rPr>
        <w:t>9</w:t>
      </w:r>
      <w:r>
        <w:rPr>
          <w:rFonts w:ascii="Times New Roman" w:hAnsi="Times New Roman" w:cs="Times New Roman"/>
        </w:rPr>
        <w:t xml:space="preserve">.00 órától az ajánlati felhívás </w:t>
      </w:r>
      <w:r>
        <w:rPr>
          <w:rFonts w:ascii="Times New Roman" w:hAnsi="Times New Roman" w:cs="Times New Roman"/>
        </w:rPr>
        <w:lastRenderedPageBreak/>
        <w:t>IV.2.2) pontjában megjelölt időpontig van lehetőség az eljárást megindító felhívás I.3) pontjában meghatározott helyszínen.</w:t>
      </w:r>
    </w:p>
    <w:p w14:paraId="4CA091AF" w14:textId="77777777" w:rsidR="00DC3E4E" w:rsidRDefault="00DC3E4E" w:rsidP="00DC3E4E">
      <w:pPr>
        <w:suppressAutoHyphens/>
        <w:ind w:left="705"/>
        <w:jc w:val="both"/>
        <w:rPr>
          <w:rFonts w:ascii="Times New Roman" w:hAnsi="Times New Roman" w:cs="Times New Roman"/>
        </w:rPr>
      </w:pPr>
    </w:p>
    <w:p w14:paraId="4701C1E9" w14:textId="77777777" w:rsidR="00DC3E4E" w:rsidRDefault="00DC3E4E" w:rsidP="00DC3E4E">
      <w:pPr>
        <w:numPr>
          <w:ilvl w:val="1"/>
          <w:numId w:val="1"/>
        </w:numPr>
        <w:suppressAutoHyphens/>
        <w:jc w:val="both"/>
        <w:rPr>
          <w:rFonts w:ascii="Times New Roman" w:hAnsi="Times New Roman" w:cs="Times New Roman"/>
        </w:rPr>
      </w:pPr>
      <w:r>
        <w:rPr>
          <w:rFonts w:ascii="Times New Roman" w:hAnsi="Times New Roman" w:cs="Times New Roman"/>
        </w:rPr>
        <w:t>Ajánlatkérő felhívja a figyelmet, hogy a postán feladott vagy futárral megküldött ajánlatokat Ajánlatkérő akkor tekinti határidőn belül beérkezettnek, illetve benyújtottnak, ha azok legkésőbb az ajánlattételi határidőig az Ajánlatkérő részéről átvételére megjelölt helyen átvételre, kézhezvételre kerülnek.</w:t>
      </w:r>
    </w:p>
    <w:p w14:paraId="376BAFDB" w14:textId="2978F198" w:rsidR="00DC3E4E" w:rsidRPr="005F03C1" w:rsidRDefault="00DC3E4E" w:rsidP="0083366E">
      <w:pPr>
        <w:suppressAutoHyphens/>
        <w:ind w:left="705"/>
        <w:jc w:val="both"/>
        <w:rPr>
          <w:rFonts w:ascii="Times New Roman" w:hAnsi="Times New Roman" w:cs="Times New Roman"/>
        </w:rPr>
      </w:pPr>
      <w:r>
        <w:rPr>
          <w:rFonts w:ascii="Times New Roman" w:hAnsi="Times New Roman" w:cs="Times New Roman"/>
        </w:rPr>
        <w:t>A postai, vagy futárral történő kézbesítés esetleges késedelméből, továbbá a postai küldemények elirányításából vagy elvesztéséből eredő valamennyi kockázatot az ajánlattevő viseli.</w:t>
      </w:r>
    </w:p>
    <w:p w14:paraId="5C1FEB19" w14:textId="77777777" w:rsidR="00166167" w:rsidRPr="005F03C1" w:rsidRDefault="00166167" w:rsidP="00143E7E">
      <w:pPr>
        <w:suppressAutoHyphens/>
        <w:ind w:left="705"/>
        <w:jc w:val="both"/>
        <w:rPr>
          <w:rFonts w:ascii="Times New Roman" w:hAnsi="Times New Roman" w:cs="Times New Roman"/>
        </w:rPr>
      </w:pPr>
    </w:p>
    <w:p w14:paraId="06C6CEB5" w14:textId="3F59FABD"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 figyelmet, hogy a postán feladott vagy futárral megküldött ajánlatokat Ajánlatkérő akkor tekinti határidőn belül benyújtottnak, ha a</w:t>
      </w:r>
      <w:r w:rsidR="00F66667" w:rsidRPr="005F03C1">
        <w:rPr>
          <w:rFonts w:ascii="Times New Roman" w:hAnsi="Times New Roman" w:cs="Times New Roman"/>
        </w:rPr>
        <w:t xml:space="preserve">zok </w:t>
      </w:r>
      <w:r w:rsidRPr="005F03C1">
        <w:rPr>
          <w:rFonts w:ascii="Times New Roman" w:hAnsi="Times New Roman" w:cs="Times New Roman"/>
        </w:rPr>
        <w:t xml:space="preserve">kézhezvételére az ajánlattételi határidő lejártáig sor kerül. Az ajánlat elvesztéséből eredő kockázat az Ajánlattevőt terheli. </w:t>
      </w:r>
    </w:p>
    <w:p w14:paraId="13F4AD81" w14:textId="77777777" w:rsidR="00166167" w:rsidRPr="005F03C1" w:rsidRDefault="00166167" w:rsidP="00143E7E">
      <w:pPr>
        <w:suppressAutoHyphens/>
        <w:ind w:left="705"/>
        <w:jc w:val="both"/>
        <w:rPr>
          <w:rFonts w:ascii="Times New Roman" w:hAnsi="Times New Roman" w:cs="Times New Roman"/>
        </w:rPr>
      </w:pPr>
    </w:p>
    <w:p w14:paraId="2CB0E6BC" w14:textId="1B30FB69"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ajánlattételi határidő, az </w:t>
      </w:r>
      <w:r w:rsidR="00FA17C1" w:rsidRPr="005F03C1">
        <w:rPr>
          <w:rFonts w:ascii="Times New Roman" w:hAnsi="Times New Roman" w:cs="Times New Roman"/>
        </w:rPr>
        <w:t>ajánlati</w:t>
      </w:r>
      <w:r w:rsidRPr="005F03C1">
        <w:rPr>
          <w:rFonts w:ascii="Times New Roman" w:hAnsi="Times New Roman" w:cs="Times New Roman"/>
        </w:rPr>
        <w:t xml:space="preserve"> felhívás vagy dokumentáció módosításáról, valamint az </w:t>
      </w:r>
      <w:r w:rsidR="00FA17C1" w:rsidRPr="005F03C1">
        <w:rPr>
          <w:rFonts w:ascii="Times New Roman" w:hAnsi="Times New Roman" w:cs="Times New Roman"/>
        </w:rPr>
        <w:t>ajánlati</w:t>
      </w:r>
      <w:r w:rsidRPr="005F03C1">
        <w:rPr>
          <w:rFonts w:ascii="Times New Roman" w:hAnsi="Times New Roman" w:cs="Times New Roman"/>
        </w:rPr>
        <w:t xml:space="preserve"> felhívás visszavonásáról Ajánlat</w:t>
      </w:r>
      <w:r w:rsidR="00FD1D1B" w:rsidRPr="005F03C1">
        <w:rPr>
          <w:rFonts w:ascii="Times New Roman" w:hAnsi="Times New Roman" w:cs="Times New Roman"/>
        </w:rPr>
        <w:t>k</w:t>
      </w:r>
      <w:r w:rsidRPr="005F03C1">
        <w:rPr>
          <w:rFonts w:ascii="Times New Roman" w:hAnsi="Times New Roman" w:cs="Times New Roman"/>
        </w:rPr>
        <w:t xml:space="preserve">érő </w:t>
      </w:r>
      <w:r w:rsidR="00FD1D1B" w:rsidRPr="005F03C1">
        <w:rPr>
          <w:rFonts w:ascii="Times New Roman" w:hAnsi="Times New Roman" w:cs="Times New Roman"/>
        </w:rPr>
        <w:t xml:space="preserve">az eljárás fajtájára tekintettel </w:t>
      </w:r>
      <w:r w:rsidRPr="005F03C1">
        <w:rPr>
          <w:rFonts w:ascii="Times New Roman" w:hAnsi="Times New Roman" w:cs="Times New Roman"/>
        </w:rPr>
        <w:t>hirdetményt</w:t>
      </w:r>
      <w:r w:rsidR="001A5682" w:rsidRPr="005F03C1">
        <w:rPr>
          <w:rFonts w:ascii="Times New Roman" w:hAnsi="Times New Roman" w:cs="Times New Roman"/>
        </w:rPr>
        <w:t xml:space="preserve"> tesz közzé.</w:t>
      </w:r>
    </w:p>
    <w:p w14:paraId="19908EF8" w14:textId="77777777" w:rsidR="00166167" w:rsidRPr="005F03C1" w:rsidRDefault="00166167" w:rsidP="00143E7E">
      <w:pPr>
        <w:suppressAutoHyphens/>
        <w:ind w:left="705"/>
        <w:jc w:val="both"/>
        <w:rPr>
          <w:rFonts w:ascii="Times New Roman" w:hAnsi="Times New Roman" w:cs="Times New Roman"/>
        </w:rPr>
      </w:pPr>
    </w:p>
    <w:p w14:paraId="59C97D4F" w14:textId="72614A36"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az általa meghatározott ajánlattételi határidő lejárta után </w:t>
      </w:r>
      <w:r w:rsidR="00143E7E" w:rsidRPr="005F03C1">
        <w:rPr>
          <w:rFonts w:ascii="Times New Roman" w:hAnsi="Times New Roman" w:cs="Times New Roman"/>
        </w:rPr>
        <w:t>benyújtott ajánlatokat a Kbt. 73</w:t>
      </w:r>
      <w:r w:rsidRPr="005F03C1">
        <w:rPr>
          <w:rFonts w:ascii="Times New Roman" w:hAnsi="Times New Roman" w:cs="Times New Roman"/>
        </w:rPr>
        <w:t>. § (1) bekezdés a) pontja alapján érvénytelennek nyilvánítja.</w:t>
      </w:r>
    </w:p>
    <w:p w14:paraId="19C62D34" w14:textId="2EF6FA79" w:rsidR="00F60811" w:rsidRPr="005F03C1" w:rsidRDefault="00E96DDC" w:rsidP="00F60811">
      <w:pPr>
        <w:keepNext/>
        <w:numPr>
          <w:ilvl w:val="0"/>
          <w:numId w:val="1"/>
        </w:numPr>
        <w:tabs>
          <w:tab w:val="num" w:pos="-1985"/>
        </w:tabs>
        <w:spacing w:before="360" w:after="240"/>
        <w:ind w:left="703" w:hanging="703"/>
        <w:jc w:val="both"/>
        <w:outlineLvl w:val="2"/>
        <w:rPr>
          <w:rFonts w:ascii="Times New Roman" w:hAnsi="Times New Roman" w:cs="Times New Roman"/>
          <w:b/>
          <w:bCs/>
          <w:smallCaps/>
        </w:rPr>
      </w:pPr>
      <w:bookmarkStart w:id="160" w:name="_Toc453849364"/>
      <w:r w:rsidRPr="005F03C1">
        <w:rPr>
          <w:rFonts w:ascii="Times New Roman" w:hAnsi="Times New Roman" w:cs="Times New Roman"/>
          <w:b/>
          <w:bCs/>
          <w:smallCaps/>
        </w:rPr>
        <w:t>AZ AJÁNLAT</w:t>
      </w:r>
      <w:r w:rsidR="00F60811" w:rsidRPr="005F03C1">
        <w:rPr>
          <w:rFonts w:ascii="Times New Roman" w:hAnsi="Times New Roman" w:cs="Times New Roman"/>
          <w:b/>
          <w:bCs/>
          <w:smallCaps/>
        </w:rPr>
        <w:t xml:space="preserve"> VISSZAVONÁSA, AJÁNLATI KÖTÖTTSÉG</w:t>
      </w:r>
      <w:bookmarkEnd w:id="160"/>
    </w:p>
    <w:p w14:paraId="1D19DB7B" w14:textId="77777777"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 ajánlatát az ajánlati kötöttség beálltáig vonhatja vissza. (Kbt. 53. § (8) bekezdés).</w:t>
      </w:r>
    </w:p>
    <w:p w14:paraId="0405B4FC" w14:textId="77777777" w:rsidR="00F60811" w:rsidRPr="005F03C1" w:rsidRDefault="00F60811" w:rsidP="00F60811">
      <w:pPr>
        <w:suppressAutoHyphens/>
        <w:ind w:left="705"/>
        <w:jc w:val="both"/>
        <w:rPr>
          <w:rFonts w:ascii="Times New Roman" w:hAnsi="Times New Roman" w:cs="Times New Roman"/>
        </w:rPr>
      </w:pPr>
    </w:p>
    <w:p w14:paraId="69FCDCF8" w14:textId="5635E712"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kötöttség időtartama az ajánlattételi határidő lejártától számított 60</w:t>
      </w:r>
      <w:r w:rsidR="00511405">
        <w:rPr>
          <w:rFonts w:ascii="Times New Roman" w:hAnsi="Times New Roman" w:cs="Times New Roman"/>
        </w:rPr>
        <w:t xml:space="preserve"> </w:t>
      </w:r>
      <w:r w:rsidRPr="005F03C1">
        <w:rPr>
          <w:rFonts w:ascii="Times New Roman" w:hAnsi="Times New Roman" w:cs="Times New Roman"/>
        </w:rPr>
        <w:t>nap</w:t>
      </w:r>
      <w:r w:rsidR="00511405">
        <w:rPr>
          <w:rFonts w:ascii="Times New Roman" w:hAnsi="Times New Roman" w:cs="Times New Roman"/>
        </w:rPr>
        <w:t>, pontosan az ajánlati felhívás IV.2.6) pontjában került meghatározásra.</w:t>
      </w:r>
    </w:p>
    <w:p w14:paraId="24B6037E" w14:textId="77777777" w:rsidR="00F60811" w:rsidRPr="005F03C1" w:rsidRDefault="00F60811" w:rsidP="00F60811">
      <w:pPr>
        <w:suppressAutoHyphens/>
        <w:ind w:left="705"/>
        <w:jc w:val="both"/>
        <w:rPr>
          <w:rFonts w:ascii="Times New Roman" w:hAnsi="Times New Roman" w:cs="Times New Roman"/>
        </w:rPr>
      </w:pPr>
    </w:p>
    <w:p w14:paraId="75B0B3BD" w14:textId="77777777"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Felhívjuk az ajánlattevők figyelmét arra, hogy megajánlásaikat a 60 napos ajánlati kötöttség és az ezzel kapcsolatos Kbt.-ben rögzített előírásokra tekintettel tegyék meg. </w:t>
      </w:r>
    </w:p>
    <w:p w14:paraId="2302DA4C" w14:textId="53F3B19F" w:rsidR="00166167" w:rsidRPr="005F03C1" w:rsidRDefault="00E96DDC"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61" w:name="_Toc352380637"/>
      <w:bookmarkStart w:id="162" w:name="_Toc352382178"/>
      <w:bookmarkStart w:id="163" w:name="_Toc383930289"/>
      <w:bookmarkStart w:id="164" w:name="_Toc495364384"/>
      <w:bookmarkStart w:id="165" w:name="_Toc57171348"/>
      <w:bookmarkStart w:id="166" w:name="_Toc57705230"/>
      <w:bookmarkStart w:id="167" w:name="_Toc72115240"/>
      <w:bookmarkStart w:id="168" w:name="_Toc453849365"/>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5F03C1">
        <w:rPr>
          <w:rFonts w:ascii="Times New Roman" w:hAnsi="Times New Roman" w:cs="Times New Roman"/>
          <w:b/>
          <w:bCs/>
          <w:smallCaps/>
        </w:rPr>
        <w:t xml:space="preserve">AZ </w:t>
      </w:r>
      <w:r w:rsidR="009F736D" w:rsidRPr="005F03C1">
        <w:rPr>
          <w:rFonts w:ascii="Times New Roman" w:hAnsi="Times New Roman" w:cs="Times New Roman"/>
          <w:b/>
          <w:bCs/>
          <w:smallCaps/>
        </w:rPr>
        <w:t>AJÁNLATOK BONTÁSA</w:t>
      </w:r>
      <w:bookmarkEnd w:id="161"/>
      <w:bookmarkEnd w:id="162"/>
      <w:bookmarkEnd w:id="163"/>
      <w:bookmarkEnd w:id="164"/>
      <w:bookmarkEnd w:id="165"/>
      <w:bookmarkEnd w:id="166"/>
      <w:bookmarkEnd w:id="167"/>
      <w:bookmarkEnd w:id="168"/>
      <w:r w:rsidR="009F736D" w:rsidRPr="005F03C1">
        <w:rPr>
          <w:rFonts w:ascii="Times New Roman" w:hAnsi="Times New Roman" w:cs="Times New Roman"/>
          <w:b/>
          <w:bCs/>
          <w:smallCaps/>
        </w:rPr>
        <w:t xml:space="preserve"> </w:t>
      </w:r>
    </w:p>
    <w:p w14:paraId="38A6D580" w14:textId="77777777" w:rsidR="009F736D" w:rsidRPr="005F03C1" w:rsidRDefault="009F736D" w:rsidP="009F736D">
      <w:pPr>
        <w:numPr>
          <w:ilvl w:val="1"/>
          <w:numId w:val="1"/>
        </w:numPr>
        <w:suppressAutoHyphens/>
        <w:jc w:val="both"/>
        <w:rPr>
          <w:rFonts w:ascii="Times New Roman" w:hAnsi="Times New Roman" w:cs="Times New Roman"/>
        </w:rPr>
      </w:pPr>
      <w:bookmarkStart w:id="169" w:name="_Toc299160862"/>
      <w:bookmarkStart w:id="170" w:name="_Toc300379439"/>
      <w:bookmarkStart w:id="171" w:name="_Toc300385278"/>
      <w:bookmarkStart w:id="172" w:name="_Toc329588161"/>
      <w:bookmarkStart w:id="173" w:name="_Toc330183486"/>
      <w:bookmarkStart w:id="174" w:name="_Toc347822081"/>
      <w:bookmarkStart w:id="175" w:name="_Toc387035272"/>
      <w:bookmarkStart w:id="176" w:name="_Toc495364387"/>
      <w:bookmarkStart w:id="177" w:name="_Toc57171351"/>
      <w:bookmarkStart w:id="178" w:name="_Toc57705233"/>
      <w:bookmarkStart w:id="179" w:name="_Toc72115242"/>
      <w:r w:rsidRPr="005F03C1">
        <w:rPr>
          <w:rFonts w:ascii="Times New Roman" w:hAnsi="Times New Roman" w:cs="Times New Roman"/>
        </w:rPr>
        <w:t>Az ajánlatok bontására az ajánlattételi határidő lejártakor kerül sor. Az ajánlatok bontásánál a Kbt. 68. § (3) bekezdésében meghatározott személyek lehetnek jelen.</w:t>
      </w:r>
    </w:p>
    <w:p w14:paraId="73597088" w14:textId="77777777" w:rsidR="009F736D" w:rsidRPr="005F03C1" w:rsidRDefault="009F736D" w:rsidP="009F736D">
      <w:pPr>
        <w:suppressAutoHyphens/>
        <w:ind w:left="705"/>
        <w:jc w:val="both"/>
        <w:rPr>
          <w:rFonts w:ascii="Times New Roman" w:hAnsi="Times New Roman" w:cs="Times New Roman"/>
        </w:rPr>
      </w:pPr>
    </w:p>
    <w:p w14:paraId="59EAC726" w14:textId="5CC92065" w:rsidR="00590B00" w:rsidRPr="005F03C1" w:rsidRDefault="00590B00" w:rsidP="009F736D">
      <w:pPr>
        <w:numPr>
          <w:ilvl w:val="1"/>
          <w:numId w:val="1"/>
        </w:numPr>
        <w:suppressAutoHyphens/>
        <w:jc w:val="both"/>
        <w:rPr>
          <w:rFonts w:ascii="Times New Roman" w:hAnsi="Times New Roman" w:cs="Times New Roman"/>
        </w:rPr>
      </w:pPr>
      <w:r w:rsidRPr="005F03C1">
        <w:rPr>
          <w:rFonts w:ascii="Times New Roman" w:hAnsi="Times New Roman" w:cs="Times New Roman"/>
        </w:rPr>
        <w:t>Az ajánlatok felbontásakor A</w:t>
      </w:r>
      <w:r w:rsidR="009F736D" w:rsidRPr="005F03C1">
        <w:rPr>
          <w:rFonts w:ascii="Times New Roman" w:hAnsi="Times New Roman" w:cs="Times New Roman"/>
        </w:rPr>
        <w:t xml:space="preserve">jánlatkérő képviselője ismerteti az ajánlattevők nevét, címét (székhelyét, lakóhelyét), valamint azokat a főbb, számszerűsíthető adatokat, amelyek </w:t>
      </w:r>
      <w:r w:rsidR="00511405">
        <w:rPr>
          <w:rFonts w:ascii="Times New Roman" w:hAnsi="Times New Roman" w:cs="Times New Roman"/>
        </w:rPr>
        <w:t xml:space="preserve">az </w:t>
      </w:r>
      <w:r w:rsidR="009F736D" w:rsidRPr="005F03C1">
        <w:rPr>
          <w:rFonts w:ascii="Times New Roman" w:hAnsi="Times New Roman" w:cs="Times New Roman"/>
        </w:rPr>
        <w:t>értékelési szempontok al</w:t>
      </w:r>
      <w:r w:rsidRPr="005F03C1">
        <w:rPr>
          <w:rFonts w:ascii="Times New Roman" w:hAnsi="Times New Roman" w:cs="Times New Roman"/>
        </w:rPr>
        <w:t xml:space="preserve">apján értékelésre kerülnek. </w:t>
      </w:r>
    </w:p>
    <w:p w14:paraId="6EBD34EE" w14:textId="2AECBB2D" w:rsidR="00590B00" w:rsidRPr="005F03C1" w:rsidRDefault="00590B00" w:rsidP="00590B00">
      <w:pPr>
        <w:suppressAutoHyphens/>
        <w:ind w:left="705"/>
        <w:jc w:val="both"/>
        <w:rPr>
          <w:rFonts w:ascii="Times New Roman" w:hAnsi="Times New Roman" w:cs="Times New Roman"/>
        </w:rPr>
      </w:pPr>
      <w:r w:rsidRPr="005F03C1">
        <w:rPr>
          <w:rFonts w:ascii="Times New Roman" w:hAnsi="Times New Roman" w:cs="Times New Roman"/>
        </w:rPr>
        <w:t>Az A</w:t>
      </w:r>
      <w:r w:rsidR="009F736D" w:rsidRPr="005F03C1">
        <w:rPr>
          <w:rFonts w:ascii="Times New Roman" w:hAnsi="Times New Roman" w:cs="Times New Roman"/>
        </w:rPr>
        <w:t>jánlatkérő képviselője az ajánlatok bontásának megkezdésekor, az ajánlatok felbontása előtt közvetlenül ismertetheti a szerződés teljesítéséhez rendelkezésre álló anyagi fedezet összegét. Ha az ajánlatok bontásán egy - ott jelen lévő, Kbt. 68.</w:t>
      </w:r>
      <w:r w:rsidR="00511405">
        <w:rPr>
          <w:rFonts w:ascii="Times New Roman" w:hAnsi="Times New Roman" w:cs="Times New Roman"/>
        </w:rPr>
        <w:t xml:space="preserve"> </w:t>
      </w:r>
      <w:r w:rsidR="009F736D" w:rsidRPr="005F03C1">
        <w:rPr>
          <w:rFonts w:ascii="Times New Roman" w:hAnsi="Times New Roman" w:cs="Times New Roman"/>
        </w:rPr>
        <w:t xml:space="preserve">§ (3) bekezdés szerinti - személy kéri, az ajánlat ismertetését követően azonnal ajánlatkérő képviselője lehetővé teszi, hogy betekinthessen a Kbt. 66. § (5) bekezdése szerinti felolvasólapba. </w:t>
      </w:r>
    </w:p>
    <w:p w14:paraId="493EF3DD" w14:textId="6BA48B24" w:rsidR="009F736D" w:rsidRPr="005F03C1" w:rsidRDefault="009F736D" w:rsidP="00590B00">
      <w:pPr>
        <w:suppressAutoHyphens/>
        <w:ind w:left="705"/>
        <w:jc w:val="both"/>
        <w:rPr>
          <w:rFonts w:ascii="Times New Roman" w:hAnsi="Times New Roman" w:cs="Times New Roman"/>
        </w:rPr>
      </w:pPr>
      <w:r w:rsidRPr="005F03C1">
        <w:rPr>
          <w:rFonts w:ascii="Times New Roman" w:hAnsi="Times New Roman" w:cs="Times New Roman"/>
        </w:rPr>
        <w:lastRenderedPageBreak/>
        <w:t xml:space="preserve">A beérkezett ajánlatok bontásáról és a felolvasott adatok ismertetéséről </w:t>
      </w:r>
      <w:r w:rsidR="00590B00" w:rsidRPr="005F03C1">
        <w:rPr>
          <w:rFonts w:ascii="Times New Roman" w:hAnsi="Times New Roman" w:cs="Times New Roman"/>
        </w:rPr>
        <w:t>A</w:t>
      </w:r>
      <w:r w:rsidRPr="005F03C1">
        <w:rPr>
          <w:rFonts w:ascii="Times New Roman" w:hAnsi="Times New Roman" w:cs="Times New Roman"/>
        </w:rPr>
        <w:t>jánlatkérő képviselője jegyzőkönyvet készít, amelyet a bontástól számított 5 napon belül megküld az összes ajánlattevőnek.</w:t>
      </w:r>
    </w:p>
    <w:p w14:paraId="5B04F5EE" w14:textId="12AA0D83" w:rsidR="00166167" w:rsidRPr="005F03C1" w:rsidRDefault="009F736D"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80" w:name="_Toc453849366"/>
      <w:r w:rsidRPr="005F03C1">
        <w:rPr>
          <w:rFonts w:ascii="Times New Roman" w:hAnsi="Times New Roman" w:cs="Times New Roman"/>
          <w:b/>
          <w:bCs/>
          <w:smallCaps/>
        </w:rPr>
        <w:t>HIÁNYPÓTLÁS, FELVILÁGOSÍTÁS KÉRÉSE</w:t>
      </w:r>
      <w:bookmarkEnd w:id="180"/>
      <w:r w:rsidRPr="005F03C1">
        <w:rPr>
          <w:rFonts w:ascii="Times New Roman" w:hAnsi="Times New Roman" w:cs="Times New Roman"/>
          <w:b/>
          <w:bCs/>
          <w:smallCaps/>
        </w:rPr>
        <w:t xml:space="preserve"> </w:t>
      </w:r>
    </w:p>
    <w:p w14:paraId="45630B01" w14:textId="74D7F01A" w:rsidR="00DA3321" w:rsidRPr="005F03C1" w:rsidRDefault="00DA3321" w:rsidP="00DA3321">
      <w:pPr>
        <w:numPr>
          <w:ilvl w:val="1"/>
          <w:numId w:val="1"/>
        </w:numPr>
        <w:suppressAutoHyphens/>
        <w:jc w:val="both"/>
        <w:rPr>
          <w:rFonts w:ascii="Times New Roman" w:hAnsi="Times New Roman" w:cs="Times New Roman"/>
        </w:rPr>
      </w:pPr>
      <w:bookmarkStart w:id="181" w:name="pr490"/>
      <w:bookmarkEnd w:id="181"/>
      <w:r w:rsidRPr="005F03C1">
        <w:rPr>
          <w:rFonts w:ascii="Times New Roman" w:hAnsi="Times New Roman" w:cs="Times New Roman"/>
        </w:rPr>
        <w:t>Ajánlatkérő hiánypótlási lehetőséget a Kbt. 71. § szakaszában meghatározottak szerint biztosít. Ajánlatkérő él azzal a korlátozással miszerint nem rendel el újabb hiánypótlást, amennyiben a hiánypótlással az ajánlattevő az ajánlatában korábban nem szereplő gazdasági szereplőt von be az eljárásba, és e gazdasági szereplőre tekintettel lenne szükséges az újabb hiánypótlás.</w:t>
      </w:r>
      <w:r w:rsidR="001A0A72">
        <w:rPr>
          <w:rFonts w:ascii="Times New Roman" w:hAnsi="Times New Roman" w:cs="Times New Roman"/>
        </w:rPr>
        <w:t xml:space="preserve"> (Kbt. 71. § (6) bekezdés)</w:t>
      </w:r>
    </w:p>
    <w:p w14:paraId="03AA0128" w14:textId="77777777" w:rsidR="00DA3321" w:rsidRPr="005F03C1" w:rsidRDefault="00DA3321" w:rsidP="00DA3321">
      <w:pPr>
        <w:suppressAutoHyphens/>
        <w:ind w:left="705"/>
        <w:jc w:val="both"/>
        <w:rPr>
          <w:rFonts w:ascii="Times New Roman" w:hAnsi="Times New Roman" w:cs="Times New Roman"/>
        </w:rPr>
      </w:pPr>
    </w:p>
    <w:p w14:paraId="2BFAFC34" w14:textId="10A173BF" w:rsidR="00DA3321" w:rsidRPr="005F03C1" w:rsidRDefault="00DA3321" w:rsidP="00DA332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ajánlattevőnek nincs lehetősége ajánlata, vagy a jelen dokumentáció bármely - akárcsak rész - kérdésének megváltoztatására sem.</w:t>
      </w:r>
    </w:p>
    <w:p w14:paraId="4876CE1D" w14:textId="77777777" w:rsidR="00CB7E34" w:rsidRPr="005F03C1" w:rsidRDefault="00CB7E34" w:rsidP="00CB7E34">
      <w:pPr>
        <w:pStyle w:val="Listaszerbekezds"/>
        <w:rPr>
          <w:rFonts w:ascii="Times New Roman" w:hAnsi="Times New Roman" w:cs="Times New Roman"/>
        </w:rPr>
      </w:pPr>
    </w:p>
    <w:p w14:paraId="60A930D6" w14:textId="1E7D6299"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A Kbt. 71. § (3) bekezdése alapján a hiányok pótlása csak arra irányulhat, hogy az ajánlat megfeleljen a közbeszerzési dokumentumok vagy a jogszabályok előírásainak. A hiánypótlás során az ajánlatban szereplő iratokat – ideértve a 69. § (4)–(5) bekezdése szerint benyújtandó dokumentumokat is – módosítani és kiegészíteni is lehet.</w:t>
      </w:r>
    </w:p>
    <w:p w14:paraId="647E1468" w14:textId="77777777" w:rsidR="00CB7E34" w:rsidRPr="005F03C1" w:rsidRDefault="00CB7E34" w:rsidP="00CB7E34">
      <w:pPr>
        <w:pStyle w:val="Listaszerbekezds"/>
        <w:rPr>
          <w:rFonts w:ascii="Times New Roman" w:hAnsi="Times New Roman" w:cs="Times New Roman"/>
        </w:rPr>
      </w:pPr>
    </w:p>
    <w:p w14:paraId="55C369BE" w14:textId="4ED396E7"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Amíg bármely ajánlattevő</w:t>
      </w:r>
      <w:r w:rsidR="00DD121E">
        <w:rPr>
          <w:rFonts w:ascii="Times New Roman" w:hAnsi="Times New Roman" w:cs="Times New Roman"/>
        </w:rPr>
        <w:t xml:space="preserve"> </w:t>
      </w:r>
      <w:r w:rsidRPr="005F03C1">
        <w:rPr>
          <w:rFonts w:ascii="Times New Roman" w:hAnsi="Times New Roman" w:cs="Times New Roman"/>
        </w:rPr>
        <w:t>számára hiánypótlásra vagy felvilágosítás nyújtására – a (2) bekezdés szerinti felszólításban, illetve értesítésben megjelölt – határidő van folyamatban, az ajánlattevő pótolhat olyan hiányokat, amelyekre nézve az Ajánlatkérő nem hívta fel hiánypótlásra. (Kbt. 71. § (5) bekezdés)</w:t>
      </w:r>
    </w:p>
    <w:p w14:paraId="44BC7C5C" w14:textId="77777777" w:rsidR="00CB7E34" w:rsidRPr="005F03C1" w:rsidRDefault="00CB7E34" w:rsidP="00CB7E34">
      <w:pPr>
        <w:suppressAutoHyphens/>
        <w:ind w:left="705"/>
        <w:jc w:val="both"/>
        <w:rPr>
          <w:rFonts w:ascii="Times New Roman" w:hAnsi="Times New Roman" w:cs="Times New Roman"/>
        </w:rPr>
      </w:pPr>
    </w:p>
    <w:p w14:paraId="1E8AC09D" w14:textId="47FAE5D0"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Kbt. 71. § (6) bekezdése alapján az Ajánlatkérő köteles újabb hiánypótlást elrendelni, ha a korábbi hiánypótlási felhívás(ok)ban nem szereplő hiányt észlelt, mellyel összefüggésben felhívjuk a figyelmet, hogy Ajánlatkérő a korábbiakban kifejtettek szerint élt a hiánypótlás </w:t>
      </w:r>
      <w:r w:rsidR="001A0A72">
        <w:rPr>
          <w:rFonts w:ascii="Times New Roman" w:hAnsi="Times New Roman" w:cs="Times New Roman"/>
        </w:rPr>
        <w:t xml:space="preserve">Kbt. 71. § (6) bekezdése szerinti </w:t>
      </w:r>
      <w:r w:rsidRPr="005F03C1">
        <w:rPr>
          <w:rFonts w:ascii="Times New Roman" w:hAnsi="Times New Roman" w:cs="Times New Roman"/>
        </w:rPr>
        <w:t>korlátozásának lehetőségével.</w:t>
      </w:r>
    </w:p>
    <w:p w14:paraId="0DFBA333" w14:textId="4C0C0FDD" w:rsidR="00CB7E34" w:rsidRPr="005F03C1" w:rsidRDefault="00CB7E34" w:rsidP="00CB7E34">
      <w:pPr>
        <w:suppressAutoHyphens/>
        <w:ind w:left="705"/>
        <w:jc w:val="both"/>
        <w:rPr>
          <w:rFonts w:ascii="Times New Roman" w:hAnsi="Times New Roman" w:cs="Times New Roman"/>
        </w:rPr>
      </w:pPr>
      <w:r w:rsidRPr="005F03C1">
        <w:rPr>
          <w:rFonts w:ascii="Times New Roman" w:hAnsi="Times New Roman" w:cs="Times New Roman"/>
        </w:rPr>
        <w:t>A korábban megjelölt hiány a későbbi hiánypótlás során már nem pótolható.</w:t>
      </w:r>
    </w:p>
    <w:p w14:paraId="09B0A3D6" w14:textId="77777777" w:rsidR="00CB7E34" w:rsidRPr="005F03C1" w:rsidRDefault="00CB7E34" w:rsidP="00CB7E34">
      <w:pPr>
        <w:suppressAutoHyphens/>
        <w:ind w:left="705"/>
        <w:jc w:val="both"/>
        <w:rPr>
          <w:rFonts w:ascii="Times New Roman" w:hAnsi="Times New Roman" w:cs="Times New Roman"/>
        </w:rPr>
      </w:pPr>
    </w:p>
    <w:p w14:paraId="588A0715" w14:textId="38683BA9"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A7531B">
        <w:rPr>
          <w:rFonts w:ascii="Times New Roman" w:hAnsi="Times New Roman" w:cs="Times New Roman"/>
        </w:rPr>
        <w:t>A</w:t>
      </w:r>
      <w:r w:rsidRPr="005F03C1">
        <w:rPr>
          <w:rFonts w:ascii="Times New Roman" w:hAnsi="Times New Roman" w:cs="Times New Roman"/>
        </w:rPr>
        <w:t>jánlatkérő kizárólag az (1)–(2) bekezdésben foglaltak szerint és csak olyan felvilágosítást kérhet, amely az ajánlatok elbírálása érdekében szükséges. (A Kbt. 71. § (7) bekezdés.)</w:t>
      </w:r>
    </w:p>
    <w:p w14:paraId="423E8F43" w14:textId="77777777" w:rsidR="00CB7E34" w:rsidRPr="005F03C1" w:rsidRDefault="00CB7E34" w:rsidP="00CB7E34">
      <w:pPr>
        <w:pStyle w:val="Listaszerbekezds"/>
        <w:ind w:left="705"/>
        <w:jc w:val="both"/>
        <w:rPr>
          <w:rFonts w:ascii="Times New Roman" w:hAnsi="Times New Roman" w:cs="Times New Roman"/>
        </w:rPr>
      </w:pPr>
    </w:p>
    <w:p w14:paraId="750AE6FC" w14:textId="77777777" w:rsidR="00CB7E34" w:rsidRPr="00E054B2" w:rsidRDefault="00CB7E34" w:rsidP="00CB7E34">
      <w:pPr>
        <w:numPr>
          <w:ilvl w:val="1"/>
          <w:numId w:val="1"/>
        </w:numPr>
        <w:suppressAutoHyphens/>
        <w:jc w:val="both"/>
        <w:rPr>
          <w:rFonts w:ascii="Times New Roman" w:hAnsi="Times New Roman" w:cs="Times New Roman"/>
          <w:b/>
        </w:rPr>
      </w:pPr>
      <w:r w:rsidRPr="005F03C1">
        <w:rPr>
          <w:rFonts w:ascii="Times New Roman" w:hAnsi="Times New Roman" w:cs="Times New Roman"/>
        </w:rPr>
        <w:t xml:space="preserve">A Kbt. 71. § (8) bekezdésében foglaltak alapján </w:t>
      </w:r>
      <w:r w:rsidRPr="00E054B2">
        <w:rPr>
          <w:rFonts w:ascii="Times New Roman" w:hAnsi="Times New Roman" w:cs="Times New Roman"/>
          <w:b/>
        </w:rPr>
        <w:t>a hiánypótlás vagy a felvilágosítás megadása nem járhat:</w:t>
      </w:r>
    </w:p>
    <w:p w14:paraId="79A38FC9" w14:textId="77777777" w:rsidR="0075761D" w:rsidRPr="005F03C1" w:rsidRDefault="0075761D" w:rsidP="0075761D">
      <w:pPr>
        <w:suppressAutoHyphens/>
        <w:ind w:left="705"/>
        <w:jc w:val="both"/>
        <w:rPr>
          <w:rFonts w:ascii="Times New Roman" w:hAnsi="Times New Roman" w:cs="Times New Roman"/>
        </w:rPr>
      </w:pPr>
      <w:r w:rsidRPr="005F03C1">
        <w:rPr>
          <w:rFonts w:ascii="Times New Roman" w:hAnsi="Times New Roman" w:cs="Times New Roman"/>
          <w:b/>
        </w:rPr>
        <w:t>a)</w:t>
      </w:r>
      <w:r w:rsidRPr="005F03C1">
        <w:rPr>
          <w:rFonts w:ascii="Times New Roman" w:hAnsi="Times New Roman" w:cs="Times New Roman"/>
        </w:rPr>
        <w:t xml:space="preserve"> nem járhat a 2. § (1)–(3) és (5) bekezdésében foglalt alapelvek sérelmével és</w:t>
      </w:r>
    </w:p>
    <w:p w14:paraId="12D00663" w14:textId="2A096D6D" w:rsidR="0075761D" w:rsidRPr="005F03C1" w:rsidRDefault="0075761D" w:rsidP="0075761D">
      <w:pPr>
        <w:suppressAutoHyphens/>
        <w:ind w:left="705"/>
        <w:jc w:val="both"/>
        <w:rPr>
          <w:rFonts w:ascii="Times New Roman" w:hAnsi="Times New Roman" w:cs="Times New Roman"/>
        </w:rPr>
      </w:pPr>
      <w:r w:rsidRPr="005F03C1">
        <w:rPr>
          <w:rFonts w:ascii="Times New Roman" w:hAnsi="Times New Roman" w:cs="Times New Roman"/>
          <w:b/>
        </w:rPr>
        <w:t>b)</w:t>
      </w:r>
      <w:r w:rsidRPr="005F03C1">
        <w:rPr>
          <w:rFonts w:ascii="Times New Roman" w:hAnsi="Times New Roman" w:cs="Times New Roman"/>
        </w:rPr>
        <w:t xml:space="preserve">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w:t>
      </w:r>
      <w:ins w:id="182" w:author="dr. Rőhrig Lilla" w:date="2016-10-28T13:08:00Z">
        <w:r w:rsidR="00C3471A">
          <w:rPr>
            <w:rFonts w:ascii="Times New Roman" w:hAnsi="Times New Roman" w:cs="Times New Roman"/>
          </w:rPr>
          <w:t xml:space="preserve">ajánlati ár bontása beárazva, </w:t>
        </w:r>
      </w:ins>
      <w:r w:rsidRPr="005F03C1">
        <w:rPr>
          <w:rFonts w:ascii="Times New Roman" w:hAnsi="Times New Roman" w:cs="Times New Roman"/>
        </w:rPr>
        <w:t>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118FBD00" w14:textId="77777777" w:rsidR="00CB7E34" w:rsidRPr="005F03C1" w:rsidRDefault="00CB7E34" w:rsidP="0075761D">
      <w:pPr>
        <w:suppressAutoHyphens/>
        <w:ind w:left="705"/>
        <w:jc w:val="both"/>
        <w:rPr>
          <w:rFonts w:ascii="Times New Roman" w:hAnsi="Times New Roman" w:cs="Times New Roman"/>
        </w:rPr>
      </w:pPr>
    </w:p>
    <w:p w14:paraId="52525A27" w14:textId="46F20D68" w:rsidR="00CB7E34" w:rsidRPr="005F03C1" w:rsidRDefault="0075761D" w:rsidP="0075761D">
      <w:pPr>
        <w:numPr>
          <w:ilvl w:val="1"/>
          <w:numId w:val="1"/>
        </w:numPr>
        <w:suppressAutoHyphens/>
        <w:jc w:val="both"/>
        <w:rPr>
          <w:rFonts w:ascii="Times New Roman" w:hAnsi="Times New Roman" w:cs="Times New Roman"/>
        </w:rPr>
      </w:pPr>
      <w:r w:rsidRPr="005F03C1">
        <w:rPr>
          <w:rFonts w:ascii="Times New Roman" w:hAnsi="Times New Roman" w:cs="Times New Roman"/>
        </w:rPr>
        <w:t>Az A</w:t>
      </w:r>
      <w:r w:rsidR="00E96DDC" w:rsidRPr="005F03C1">
        <w:rPr>
          <w:rFonts w:ascii="Times New Roman" w:hAnsi="Times New Roman" w:cs="Times New Roman"/>
        </w:rPr>
        <w:t>j</w:t>
      </w:r>
      <w:r w:rsidR="00CB7E34" w:rsidRPr="005F03C1">
        <w:rPr>
          <w:rFonts w:ascii="Times New Roman" w:hAnsi="Times New Roman" w:cs="Times New Roman"/>
        </w:rPr>
        <w:t xml:space="preserve">ánlatkérő köteles meggyőződni arról, hogy a hiánypótlás vagy a felvilágosítás megadása a fentiekben foglaltaknak megfelel. A fenti rendelkezések megsértése </w:t>
      </w:r>
      <w:r w:rsidR="00CB7E34" w:rsidRPr="005F03C1">
        <w:rPr>
          <w:rFonts w:ascii="Times New Roman" w:hAnsi="Times New Roman" w:cs="Times New Roman"/>
        </w:rPr>
        <w:lastRenderedPageBreak/>
        <w:t xml:space="preserve">esetén, vagy ha a hiánypótlást, felvilágosítás megadását nem, vagy nem az előírt határidőben teljesítették, kizárólag az eredeti </w:t>
      </w:r>
      <w:r w:rsidRPr="005F03C1">
        <w:rPr>
          <w:rFonts w:ascii="Times New Roman" w:hAnsi="Times New Roman" w:cs="Times New Roman"/>
        </w:rPr>
        <w:t xml:space="preserve">ajánlati </w:t>
      </w:r>
      <w:r w:rsidR="00CB7E34" w:rsidRPr="005F03C1">
        <w:rPr>
          <w:rFonts w:ascii="Times New Roman" w:hAnsi="Times New Roman" w:cs="Times New Roman"/>
        </w:rPr>
        <w:t>példányt (példányokat) lehet figyelembe venni az elbírálás során. (Kbt. 71. § (10) bekezdés.)</w:t>
      </w:r>
    </w:p>
    <w:p w14:paraId="121FC763" w14:textId="77777777" w:rsidR="00DA3321" w:rsidRPr="005F03C1" w:rsidRDefault="00DA3321" w:rsidP="00DA3321">
      <w:pPr>
        <w:suppressAutoHyphens/>
        <w:ind w:left="705"/>
        <w:jc w:val="both"/>
        <w:rPr>
          <w:rFonts w:ascii="Times New Roman" w:hAnsi="Times New Roman" w:cs="Times New Roman"/>
        </w:rPr>
      </w:pPr>
    </w:p>
    <w:p w14:paraId="5DB0C5DB" w14:textId="35667246" w:rsidR="00080B48" w:rsidRPr="005F03C1" w:rsidRDefault="00080B48" w:rsidP="00080B48">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ajánlatok elbírálása során az Ajánlatkérő, illetve a képviseletében eljáró megbízott írásban és a többi ajánlattevő egyidejű értesítése mellett, határidő megadásával ajánlattevőktől felvilágosítást kérhet az ajánlatban található, nem egyértelmű kijelentések, nyilatkozatok, igazolások tartalmának tisztázása érdekében a Kbt. 71. § rendelkezéseinek megfelelően. </w:t>
      </w:r>
    </w:p>
    <w:p w14:paraId="61A352F3" w14:textId="77777777" w:rsidR="00080B48" w:rsidRPr="005F03C1" w:rsidRDefault="00080B48" w:rsidP="00080B48">
      <w:pPr>
        <w:suppressAutoHyphens/>
        <w:ind w:left="705"/>
        <w:jc w:val="both"/>
        <w:rPr>
          <w:rFonts w:ascii="Times New Roman" w:hAnsi="Times New Roman" w:cs="Times New Roman"/>
        </w:rPr>
      </w:pPr>
    </w:p>
    <w:p w14:paraId="51B21FCC" w14:textId="77777777" w:rsidR="00080B48" w:rsidRPr="005F03C1" w:rsidRDefault="00080B48" w:rsidP="00080B48">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ajánlattevők figyelmét a Kbt. 69.§ (4)-(7) bekezdéseiben foglaltakra.</w:t>
      </w:r>
    </w:p>
    <w:p w14:paraId="546E5CF1" w14:textId="77777777" w:rsidR="00166167" w:rsidRPr="005F03C1" w:rsidRDefault="00166167" w:rsidP="00E64945">
      <w:pPr>
        <w:ind w:left="150" w:right="150" w:firstLine="240"/>
        <w:jc w:val="both"/>
        <w:rPr>
          <w:rFonts w:ascii="Times New Roman" w:hAnsi="Times New Roman" w:cs="Times New Roman"/>
          <w:highlight w:val="yellow"/>
        </w:rPr>
      </w:pPr>
    </w:p>
    <w:p w14:paraId="135C5BC5" w14:textId="77777777" w:rsidR="000009AD" w:rsidRPr="005F03C1" w:rsidRDefault="000009AD" w:rsidP="00E64945">
      <w:pPr>
        <w:ind w:left="150" w:right="150" w:firstLine="240"/>
        <w:jc w:val="both"/>
        <w:rPr>
          <w:rFonts w:ascii="Times New Roman" w:hAnsi="Times New Roman" w:cs="Times New Roman"/>
          <w:highlight w:val="yellow"/>
        </w:rPr>
        <w:sectPr w:rsidR="000009AD" w:rsidRPr="005F03C1" w:rsidSect="00347121">
          <w:headerReference w:type="default" r:id="rId14"/>
          <w:footerReference w:type="default" r:id="rId15"/>
          <w:headerReference w:type="first" r:id="rId16"/>
          <w:pgSz w:w="11906" w:h="16838" w:code="9"/>
          <w:pgMar w:top="1418" w:right="1416" w:bottom="1276" w:left="1418" w:header="709" w:footer="709" w:gutter="0"/>
          <w:cols w:space="708"/>
          <w:titlePg/>
          <w:docGrid w:linePitch="360"/>
        </w:sectPr>
      </w:pPr>
    </w:p>
    <w:p w14:paraId="69999D6D" w14:textId="05C972E4" w:rsidR="00166167" w:rsidRPr="001D54DC" w:rsidRDefault="00166167" w:rsidP="00846003">
      <w:pPr>
        <w:keepNext/>
        <w:numPr>
          <w:ilvl w:val="0"/>
          <w:numId w:val="1"/>
        </w:numPr>
        <w:spacing w:before="360" w:after="240"/>
        <w:ind w:left="703" w:hanging="703"/>
        <w:jc w:val="both"/>
        <w:outlineLvl w:val="2"/>
        <w:rPr>
          <w:rFonts w:ascii="Times New Roman" w:hAnsi="Times New Roman" w:cs="Times New Roman"/>
          <w:b/>
        </w:rPr>
      </w:pPr>
      <w:bookmarkStart w:id="183" w:name="pr491"/>
      <w:bookmarkStart w:id="184" w:name="_Toc453849367"/>
      <w:bookmarkEnd w:id="169"/>
      <w:bookmarkEnd w:id="170"/>
      <w:bookmarkEnd w:id="171"/>
      <w:bookmarkEnd w:id="172"/>
      <w:bookmarkEnd w:id="173"/>
      <w:bookmarkEnd w:id="174"/>
      <w:bookmarkEnd w:id="175"/>
      <w:bookmarkEnd w:id="176"/>
      <w:bookmarkEnd w:id="177"/>
      <w:bookmarkEnd w:id="178"/>
      <w:bookmarkEnd w:id="179"/>
      <w:bookmarkEnd w:id="183"/>
      <w:r w:rsidRPr="001D54DC">
        <w:rPr>
          <w:rFonts w:ascii="Times New Roman" w:hAnsi="Times New Roman" w:cs="Times New Roman"/>
          <w:b/>
          <w:bCs/>
          <w:smallCaps/>
        </w:rPr>
        <w:lastRenderedPageBreak/>
        <w:t>ÉRTÉKELÉSI SZEMPONTRENDSZER</w:t>
      </w:r>
      <w:bookmarkEnd w:id="184"/>
    </w:p>
    <w:p w14:paraId="55B9EED2" w14:textId="3A908887" w:rsidR="0014265B" w:rsidRPr="001D54DC" w:rsidRDefault="0014265B" w:rsidP="0014265B">
      <w:pPr>
        <w:suppressAutoHyphens/>
        <w:spacing w:before="120"/>
        <w:jc w:val="both"/>
        <w:rPr>
          <w:rFonts w:ascii="Times New Roman" w:hAnsi="Times New Roman" w:cs="Times New Roman"/>
          <w:b/>
        </w:rPr>
      </w:pPr>
      <w:r w:rsidRPr="001D54DC">
        <w:rPr>
          <w:rFonts w:ascii="Times New Roman" w:hAnsi="Times New Roman" w:cs="Times New Roman"/>
          <w:b/>
        </w:rPr>
        <w:t xml:space="preserve">Az ajánlatok értékelési szempontja </w:t>
      </w:r>
      <w:r w:rsidR="00FE7E19" w:rsidRPr="001D54DC">
        <w:rPr>
          <w:rFonts w:ascii="Times New Roman" w:hAnsi="Times New Roman" w:cs="Times New Roman"/>
          <w:b/>
        </w:rPr>
        <w:t xml:space="preserve">valamennyi részajánlattételi lehetőség esetében </w:t>
      </w:r>
      <w:r w:rsidRPr="001D54DC">
        <w:rPr>
          <w:rFonts w:ascii="Times New Roman" w:hAnsi="Times New Roman" w:cs="Times New Roman"/>
          <w:b/>
        </w:rPr>
        <w:t xml:space="preserve">a Kbt. 76. § alapján: </w:t>
      </w:r>
    </w:p>
    <w:p w14:paraId="590BC6DA" w14:textId="0AD69743" w:rsidR="0014265B" w:rsidRPr="001D54DC" w:rsidRDefault="0014265B" w:rsidP="0014265B">
      <w:pPr>
        <w:jc w:val="both"/>
        <w:rPr>
          <w:rFonts w:ascii="Times New Roman" w:eastAsia="Calibri" w:hAnsi="Times New Roman" w:cs="Times New Roman"/>
        </w:rPr>
      </w:pPr>
      <w:r w:rsidRPr="001D54DC">
        <w:rPr>
          <w:rFonts w:ascii="Times New Roman" w:hAnsi="Times New Roman" w:cs="Times New Roman"/>
          <w:b/>
        </w:rPr>
        <w:t>Kbt. 76. § (2) bekezdés c) pont:</w:t>
      </w:r>
      <w:r w:rsidRPr="001D54DC">
        <w:rPr>
          <w:rFonts w:ascii="Times New Roman" w:hAnsi="Times New Roman" w:cs="Times New Roman"/>
        </w:rPr>
        <w:t xml:space="preserve"> a legjobb ár-érték arányt megjelenítő olyan – különösen minőségi, környezetvédelmi, szociális – szempontok, amelyek között az ár vagy költség is szerepel, illetve a 322/2015. (X. 30.) Korm. rendelet </w:t>
      </w:r>
      <w:r w:rsidR="00E054B2" w:rsidRPr="001D54DC">
        <w:rPr>
          <w:rFonts w:ascii="Times New Roman" w:hAnsi="Times New Roman" w:cs="Times New Roman"/>
        </w:rPr>
        <w:t>24. § (1</w:t>
      </w:r>
      <w:r w:rsidRPr="001D54DC">
        <w:rPr>
          <w:rFonts w:ascii="Times New Roman" w:hAnsi="Times New Roman" w:cs="Times New Roman"/>
        </w:rPr>
        <w:t>) bekezdése alapján a</w:t>
      </w:r>
      <w:r w:rsidR="00E054B2" w:rsidRPr="001D54DC">
        <w:rPr>
          <w:rFonts w:ascii="Times New Roman" w:hAnsi="Times New Roman" w:cs="Times New Roman"/>
        </w:rPr>
        <w:t>z elvégzendő építési tevékenység</w:t>
      </w:r>
      <w:r w:rsidRPr="001D54DC">
        <w:rPr>
          <w:rFonts w:ascii="Times New Roman" w:hAnsi="Times New Roman" w:cs="Times New Roman"/>
        </w:rPr>
        <w:t xml:space="preserve"> minőség</w:t>
      </w:r>
      <w:r w:rsidR="00E054B2" w:rsidRPr="001D54DC">
        <w:rPr>
          <w:rFonts w:ascii="Times New Roman" w:hAnsi="Times New Roman" w:cs="Times New Roman"/>
        </w:rPr>
        <w:t>ének</w:t>
      </w:r>
      <w:r w:rsidRPr="001D54DC">
        <w:rPr>
          <w:rFonts w:ascii="Times New Roman" w:hAnsi="Times New Roman" w:cs="Times New Roman"/>
        </w:rPr>
        <w:t xml:space="preserve"> értékelésére alkalmas részszempont</w:t>
      </w:r>
      <w:r w:rsidR="00E054B2" w:rsidRPr="001D54DC">
        <w:rPr>
          <w:rFonts w:ascii="Times New Roman" w:hAnsi="Times New Roman" w:cs="Times New Roman"/>
        </w:rPr>
        <w:t>ok</w:t>
      </w:r>
      <w:r w:rsidRPr="001D54DC">
        <w:rPr>
          <w:rFonts w:ascii="Times New Roman" w:hAnsi="Times New Roman" w:cs="Times New Roman"/>
        </w:rPr>
        <w:t>, amely</w:t>
      </w:r>
      <w:r w:rsidR="00E054B2" w:rsidRPr="001D54DC">
        <w:rPr>
          <w:rFonts w:ascii="Times New Roman" w:hAnsi="Times New Roman" w:cs="Times New Roman"/>
        </w:rPr>
        <w:t>ek</w:t>
      </w:r>
      <w:r w:rsidRPr="001D54DC">
        <w:rPr>
          <w:rFonts w:ascii="Times New Roman" w:hAnsi="Times New Roman" w:cs="Times New Roman"/>
        </w:rPr>
        <w:t xml:space="preserve"> alkalmas</w:t>
      </w:r>
      <w:r w:rsidR="00E054B2" w:rsidRPr="001D54DC">
        <w:rPr>
          <w:rFonts w:ascii="Times New Roman" w:hAnsi="Times New Roman" w:cs="Times New Roman"/>
        </w:rPr>
        <w:t>ak</w:t>
      </w:r>
      <w:r w:rsidRPr="001D54DC">
        <w:rPr>
          <w:rFonts w:ascii="Times New Roman" w:hAnsi="Times New Roman" w:cs="Times New Roman"/>
        </w:rPr>
        <w:t xml:space="preserve"> arra, hogy az </w:t>
      </w:r>
      <w:r w:rsidR="00E054B2" w:rsidRPr="001D54DC">
        <w:rPr>
          <w:rFonts w:ascii="Times New Roman" w:hAnsi="Times New Roman" w:cs="Times New Roman"/>
        </w:rPr>
        <w:t xml:space="preserve">az elvégzendő építési tevékenység </w:t>
      </w:r>
      <w:r w:rsidRPr="001D54DC">
        <w:rPr>
          <w:rFonts w:ascii="Times New Roman" w:hAnsi="Times New Roman" w:cs="Times New Roman"/>
        </w:rPr>
        <w:t>szakmai színvonalát javítsa az alábbiak szerint:</w:t>
      </w:r>
    </w:p>
    <w:p w14:paraId="33D88DDC" w14:textId="77777777" w:rsidR="0014265B" w:rsidRPr="001D54DC" w:rsidRDefault="0014265B" w:rsidP="0014265B">
      <w:pPr>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5528"/>
        <w:gridCol w:w="1548"/>
        <w:gridCol w:w="1208"/>
      </w:tblGrid>
      <w:tr w:rsidR="003B5CBB" w:rsidRPr="001D54DC" w14:paraId="4ABDAB31" w14:textId="77777777" w:rsidTr="00D33396">
        <w:trPr>
          <w:trHeight w:hRule="exact" w:val="1425"/>
          <w:jc w:val="center"/>
        </w:trPr>
        <w:tc>
          <w:tcPr>
            <w:tcW w:w="704" w:type="dxa"/>
            <w:tcBorders>
              <w:top w:val="single" w:sz="4" w:space="0" w:color="auto"/>
              <w:left w:val="single" w:sz="4" w:space="0" w:color="auto"/>
              <w:bottom w:val="single" w:sz="4" w:space="0" w:color="auto"/>
              <w:right w:val="single" w:sz="4" w:space="0" w:color="auto"/>
            </w:tcBorders>
            <w:shd w:val="clear" w:color="auto" w:fill="ACB9CA"/>
          </w:tcPr>
          <w:p w14:paraId="3BAA90D7" w14:textId="77777777" w:rsidR="003B5CBB" w:rsidRPr="001D54DC"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p>
        </w:tc>
        <w:tc>
          <w:tcPr>
            <w:tcW w:w="5528" w:type="dxa"/>
            <w:tcBorders>
              <w:top w:val="single" w:sz="4" w:space="0" w:color="auto"/>
              <w:left w:val="single" w:sz="4" w:space="0" w:color="auto"/>
              <w:bottom w:val="single" w:sz="4" w:space="0" w:color="auto"/>
              <w:right w:val="single" w:sz="4" w:space="0" w:color="auto"/>
            </w:tcBorders>
            <w:shd w:val="clear" w:color="auto" w:fill="ACB9CA"/>
          </w:tcPr>
          <w:p w14:paraId="19836AA4" w14:textId="77777777" w:rsidR="003B5CBB" w:rsidRPr="001D54DC"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
                <w:bdr w:val="nil"/>
              </w:rPr>
            </w:pPr>
            <w:r w:rsidRPr="001D54DC">
              <w:rPr>
                <w:rFonts w:ascii="Times New Roman" w:eastAsia="Arial Unicode MS" w:hAnsi="Times New Roman" w:cs="Times New Roman"/>
                <w:b/>
                <w:bdr w:val="nil"/>
              </w:rPr>
              <w:t>Részszempont</w:t>
            </w:r>
          </w:p>
          <w:p w14:paraId="619EC395" w14:textId="77777777" w:rsidR="003B5CBB" w:rsidRPr="001D54DC"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
                <w:bdr w:val="nil"/>
              </w:rPr>
            </w:pPr>
          </w:p>
        </w:tc>
        <w:tc>
          <w:tcPr>
            <w:tcW w:w="1548" w:type="dxa"/>
            <w:tcBorders>
              <w:top w:val="single" w:sz="4" w:space="0" w:color="auto"/>
              <w:left w:val="single" w:sz="4" w:space="0" w:color="auto"/>
              <w:bottom w:val="single" w:sz="4" w:space="0" w:color="auto"/>
              <w:right w:val="single" w:sz="4" w:space="0" w:color="auto"/>
            </w:tcBorders>
            <w:shd w:val="clear" w:color="auto" w:fill="ACB9CA"/>
            <w:hideMark/>
          </w:tcPr>
          <w:p w14:paraId="22C21933" w14:textId="77777777" w:rsidR="003B5CBB" w:rsidRPr="001D54DC"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
                <w:bdr w:val="nil"/>
              </w:rPr>
            </w:pPr>
            <w:r w:rsidRPr="001D54DC">
              <w:rPr>
                <w:rFonts w:ascii="Times New Roman" w:eastAsia="Arial Unicode MS" w:hAnsi="Times New Roman" w:cs="Times New Roman"/>
                <w:b/>
                <w:bdr w:val="nil"/>
              </w:rPr>
              <w:t>Adható pontszám alsó és felső határa</w:t>
            </w:r>
          </w:p>
        </w:tc>
        <w:tc>
          <w:tcPr>
            <w:tcW w:w="1208" w:type="dxa"/>
            <w:tcBorders>
              <w:top w:val="single" w:sz="4" w:space="0" w:color="auto"/>
              <w:left w:val="single" w:sz="4" w:space="0" w:color="auto"/>
              <w:bottom w:val="single" w:sz="4" w:space="0" w:color="auto"/>
              <w:right w:val="single" w:sz="4" w:space="0" w:color="auto"/>
            </w:tcBorders>
            <w:shd w:val="clear" w:color="auto" w:fill="ACB9CA"/>
          </w:tcPr>
          <w:p w14:paraId="0B4D8CDA" w14:textId="77777777" w:rsidR="003B5CBB" w:rsidRPr="001D54DC" w:rsidRDefault="003B5CBB" w:rsidP="00D33396">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
                <w:bdr w:val="nil"/>
              </w:rPr>
            </w:pPr>
            <w:r w:rsidRPr="001D54DC">
              <w:rPr>
                <w:rFonts w:ascii="Times New Roman" w:eastAsia="Arial Unicode MS" w:hAnsi="Times New Roman" w:cs="Times New Roman"/>
                <w:b/>
                <w:bdr w:val="nil"/>
              </w:rPr>
              <w:t>Súlyszám</w:t>
            </w:r>
          </w:p>
          <w:p w14:paraId="39213A13" w14:textId="77777777" w:rsidR="003B5CBB" w:rsidRPr="001D54DC" w:rsidRDefault="003B5CBB" w:rsidP="00D33396">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
                <w:bdr w:val="nil"/>
              </w:rPr>
            </w:pPr>
          </w:p>
        </w:tc>
      </w:tr>
      <w:tr w:rsidR="003B5CBB" w:rsidRPr="001D54DC" w14:paraId="1B90EF52" w14:textId="77777777" w:rsidTr="00974DDE">
        <w:trPr>
          <w:trHeight w:hRule="exact" w:val="136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447AA34" w14:textId="2CAE7780" w:rsidR="003B5CBB" w:rsidRPr="001D54DC" w:rsidRDefault="003B5CBB" w:rsidP="00D33396">
            <w:pPr>
              <w:widowControl w:val="0"/>
              <w:pBdr>
                <w:top w:val="nil"/>
                <w:left w:val="nil"/>
                <w:bottom w:val="nil"/>
                <w:right w:val="nil"/>
                <w:between w:val="nil"/>
                <w:bar w:val="nil"/>
              </w:pBdr>
              <w:spacing w:before="120" w:after="120"/>
              <w:ind w:left="102"/>
              <w:rPr>
                <w:rFonts w:ascii="Times New Roman" w:eastAsia="Arial Unicode MS" w:hAnsi="Times New Roman" w:cs="Times New Roman"/>
                <w:bdr w:val="nil"/>
              </w:rPr>
            </w:pPr>
            <w:r w:rsidRPr="001D54DC">
              <w:rPr>
                <w:rFonts w:ascii="Times New Roman" w:eastAsia="Arial Unicode MS" w:hAnsi="Times New Roman" w:cs="Times New Roman"/>
                <w:bdr w:val="nil"/>
              </w:rPr>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C597C28" w14:textId="64B99DF8" w:rsidR="003B5CBB" w:rsidRPr="001D54DC" w:rsidRDefault="003B5CBB" w:rsidP="00785EBD">
            <w:pPr>
              <w:jc w:val="both"/>
              <w:rPr>
                <w:rFonts w:ascii="Times New Roman" w:eastAsia="Arial Unicode MS" w:hAnsi="Times New Roman" w:cs="Times New Roman"/>
                <w:bdr w:val="nil"/>
              </w:rPr>
            </w:pPr>
            <w:r w:rsidRPr="001D54DC">
              <w:rPr>
                <w:rFonts w:ascii="Times New Roman" w:eastAsia="Arial Unicode MS" w:hAnsi="Times New Roman" w:cs="Times New Roman"/>
                <w:b/>
                <w:bdr w:val="nil"/>
              </w:rPr>
              <w:t xml:space="preserve">Jótállás időtartama </w:t>
            </w:r>
            <w:r w:rsidRPr="001D54DC">
              <w:rPr>
                <w:rFonts w:ascii="Times New Roman" w:eastAsia="Arial Unicode MS" w:hAnsi="Times New Roman" w:cs="Times New Roman"/>
                <w:bdr w:val="nil"/>
              </w:rPr>
              <w:t xml:space="preserve">(a műszaki átadás-átvételt követő naptól számítva hónapokban megadva; ajánlati elem minimum értéke: 24 hónap, legkedvezőbb szintje: 36 hónap. </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6FFD009E" w14:textId="77777777" w:rsidR="003B5CBB" w:rsidRPr="001D54DC"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r w:rsidRPr="001D54DC">
              <w:rPr>
                <w:rFonts w:ascii="Times New Roman" w:eastAsia="Arial Unicode MS" w:hAnsi="Times New Roman" w:cs="Times New Roman"/>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80D916D" w14:textId="2C8D38A7" w:rsidR="003B5CBB" w:rsidRPr="001D54DC" w:rsidRDefault="00F533BC" w:rsidP="00D33396">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dr w:val="nil"/>
              </w:rPr>
            </w:pPr>
            <w:r>
              <w:rPr>
                <w:rFonts w:ascii="Times New Roman" w:eastAsia="Arial Unicode MS" w:hAnsi="Times New Roman" w:cs="Times New Roman"/>
                <w:bdr w:val="nil"/>
              </w:rPr>
              <w:t>8</w:t>
            </w:r>
          </w:p>
        </w:tc>
      </w:tr>
      <w:tr w:rsidR="003B5CBB" w:rsidRPr="001D54DC" w14:paraId="4D24251D" w14:textId="77777777" w:rsidTr="001D54DC">
        <w:trPr>
          <w:trHeight w:hRule="exact" w:val="798"/>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239E5C5" w14:textId="5D120A46" w:rsidR="003B5CBB" w:rsidRPr="001D54DC" w:rsidRDefault="003B5CBB" w:rsidP="00D33396">
            <w:pPr>
              <w:widowControl w:val="0"/>
              <w:pBdr>
                <w:top w:val="nil"/>
                <w:left w:val="nil"/>
                <w:bottom w:val="nil"/>
                <w:right w:val="nil"/>
                <w:between w:val="nil"/>
                <w:bar w:val="nil"/>
              </w:pBdr>
              <w:spacing w:before="120" w:after="120"/>
              <w:ind w:left="102"/>
              <w:rPr>
                <w:rFonts w:ascii="Times New Roman" w:eastAsia="Arial Unicode MS" w:hAnsi="Times New Roman" w:cs="Times New Roman"/>
                <w:bdr w:val="nil"/>
              </w:rPr>
            </w:pPr>
            <w:r w:rsidRPr="001D54DC">
              <w:rPr>
                <w:rFonts w:ascii="Times New Roman" w:eastAsia="Arial Unicode MS" w:hAnsi="Times New Roman" w:cs="Times New Roman"/>
                <w:bdr w:val="nil"/>
              </w:rPr>
              <w:t>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2308D43" w14:textId="77777777" w:rsidR="003B5CBB" w:rsidRPr="001D54DC" w:rsidRDefault="003B5CBB" w:rsidP="00D33396">
            <w:pPr>
              <w:widowControl w:val="0"/>
              <w:pBdr>
                <w:top w:val="nil"/>
                <w:left w:val="nil"/>
                <w:bottom w:val="nil"/>
                <w:right w:val="nil"/>
                <w:between w:val="nil"/>
                <w:bar w:val="nil"/>
              </w:pBdr>
              <w:spacing w:before="120" w:after="120"/>
              <w:ind w:right="220"/>
              <w:jc w:val="both"/>
              <w:rPr>
                <w:rFonts w:ascii="Times New Roman" w:eastAsia="Arial Unicode MS" w:hAnsi="Times New Roman" w:cs="Times New Roman"/>
                <w:b/>
                <w:bdr w:val="nil"/>
              </w:rPr>
            </w:pPr>
            <w:r w:rsidRPr="001D54DC">
              <w:rPr>
                <w:rFonts w:ascii="Times New Roman" w:eastAsia="Arial Unicode MS" w:hAnsi="Times New Roman" w:cs="Times New Roman"/>
                <w:b/>
                <w:bdr w:val="nil"/>
              </w:rPr>
              <w:t>A szerződés teljesítésében részt vevő személyi állomány szakmai tapasztalata</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3BA7FCE3" w14:textId="77777777" w:rsidR="003B5CBB" w:rsidRPr="001D54DC"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69D5720" w14:textId="77777777" w:rsidR="003B5CBB" w:rsidRPr="001D54DC" w:rsidRDefault="003B5CBB" w:rsidP="00D33396">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dr w:val="nil"/>
              </w:rPr>
            </w:pPr>
          </w:p>
        </w:tc>
      </w:tr>
      <w:tr w:rsidR="003B5CBB" w:rsidRPr="001D54DC" w14:paraId="3557A253" w14:textId="77777777" w:rsidTr="006D76D9">
        <w:trPr>
          <w:trHeight w:hRule="exact" w:val="405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0B61A" w14:textId="13AF7D38" w:rsidR="003B5CBB" w:rsidRPr="001D54DC" w:rsidRDefault="003B5CBB" w:rsidP="00D33396">
            <w:pPr>
              <w:widowControl w:val="0"/>
              <w:pBdr>
                <w:top w:val="nil"/>
                <w:left w:val="nil"/>
                <w:bottom w:val="nil"/>
                <w:right w:val="nil"/>
                <w:between w:val="nil"/>
                <w:bar w:val="nil"/>
              </w:pBdr>
              <w:spacing w:before="120" w:after="120"/>
              <w:ind w:left="102"/>
              <w:rPr>
                <w:rFonts w:ascii="Times New Roman" w:eastAsia="Arial Unicode MS" w:hAnsi="Times New Roman" w:cs="Times New Roman"/>
                <w:bdr w:val="nil"/>
              </w:rPr>
            </w:pPr>
            <w:r w:rsidRPr="001D54DC">
              <w:rPr>
                <w:rFonts w:ascii="Times New Roman" w:eastAsia="Arial Unicode MS" w:hAnsi="Times New Roman" w:cs="Times New Roman"/>
                <w:bdr w:val="nil"/>
              </w:rPr>
              <w:t>2.1.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C470B37" w14:textId="4B969459" w:rsidR="003B5CBB" w:rsidRPr="001D54DC" w:rsidRDefault="003B5CBB" w:rsidP="003B4382">
            <w:pPr>
              <w:widowControl w:val="0"/>
              <w:pBdr>
                <w:top w:val="nil"/>
                <w:left w:val="nil"/>
                <w:bottom w:val="nil"/>
                <w:right w:val="nil"/>
                <w:between w:val="nil"/>
                <w:bar w:val="nil"/>
              </w:pBdr>
              <w:spacing w:before="120" w:after="120"/>
              <w:ind w:right="220"/>
              <w:jc w:val="both"/>
              <w:rPr>
                <w:rFonts w:ascii="Times New Roman" w:hAnsi="Times New Roman" w:cs="Times New Roman"/>
              </w:rPr>
            </w:pPr>
            <w:r w:rsidRPr="001D54DC">
              <w:rPr>
                <w:rFonts w:ascii="Times New Roman" w:hAnsi="Times New Roman" w:cs="Times New Roman"/>
              </w:rPr>
              <w:t xml:space="preserve">Az alkalmassági követelmény M/2. a) (MV-VZ) pontjára megajánlott szakember esetében, </w:t>
            </w:r>
            <w:r w:rsidR="00F533BC">
              <w:rPr>
                <w:rFonts w:ascii="Times New Roman" w:hAnsi="Times New Roman" w:cs="Times New Roman"/>
                <w:sz w:val="22"/>
                <w:szCs w:val="22"/>
              </w:rPr>
              <w:t>az alkalmassági követelményekben foglalt időszakon felül</w:t>
            </w:r>
            <w:r w:rsidR="00F533BC" w:rsidRPr="00C04FCB">
              <w:rPr>
                <w:rFonts w:ascii="Times New Roman" w:hAnsi="Times New Roman" w:cs="Times New Roman"/>
                <w:sz w:val="22"/>
                <w:szCs w:val="22"/>
              </w:rPr>
              <w:t xml:space="preserve"> </w:t>
            </w:r>
            <w:r w:rsidRPr="001D54DC">
              <w:rPr>
                <w:rFonts w:ascii="Times New Roman" w:hAnsi="Times New Roman" w:cs="Times New Roman"/>
              </w:rPr>
              <w:t xml:space="preserve">amennyiben részt vett legalább </w:t>
            </w:r>
            <w:r w:rsidR="00B63378">
              <w:rPr>
                <w:rFonts w:ascii="Times New Roman" w:hAnsi="Times New Roman" w:cs="Times New Roman"/>
              </w:rPr>
              <w:t>1</w:t>
            </w:r>
            <w:r w:rsidR="00B63378" w:rsidRPr="001D54DC">
              <w:rPr>
                <w:rFonts w:ascii="Times New Roman" w:hAnsi="Times New Roman" w:cs="Times New Roman"/>
              </w:rPr>
              <w:t xml:space="preserve"> </w:t>
            </w:r>
            <w:r w:rsidR="004160EF">
              <w:rPr>
                <w:rFonts w:ascii="Times New Roman" w:hAnsi="Times New Roman" w:cs="Times New Roman"/>
              </w:rPr>
              <w:t>db összesen legalább nettó</w:t>
            </w:r>
            <w:r w:rsidRPr="001D54DC">
              <w:rPr>
                <w:rFonts w:ascii="Times New Roman" w:hAnsi="Times New Roman" w:cs="Times New Roman"/>
              </w:rPr>
              <w:t xml:space="preserve"> 5</w:t>
            </w:r>
            <w:r w:rsidR="00B63378">
              <w:rPr>
                <w:rFonts w:ascii="Times New Roman" w:hAnsi="Times New Roman" w:cs="Times New Roman"/>
              </w:rPr>
              <w:t>0</w:t>
            </w:r>
            <w:r w:rsidRPr="001D54DC">
              <w:rPr>
                <w:rFonts w:ascii="Times New Roman" w:hAnsi="Times New Roman" w:cs="Times New Roman"/>
              </w:rPr>
              <w:t xml:space="preserve">00 000 000 HUF értékű vízépítési és/vagy vízgazdálkodási létesítmény építésére és/vagy rekonstrukciójára vonatkozó kivitelezési munkák megvalósításában 100 pontot kap, </w:t>
            </w:r>
            <w:r w:rsidR="003B4382">
              <w:rPr>
                <w:rFonts w:ascii="Times New Roman" w:hAnsi="Times New Roman" w:cs="Times New Roman"/>
              </w:rPr>
              <w:t>a</w:t>
            </w:r>
            <w:r w:rsidRPr="001D54DC">
              <w:rPr>
                <w:rFonts w:ascii="Times New Roman" w:hAnsi="Times New Roman" w:cs="Times New Roman"/>
              </w:rPr>
              <w:t>mennyiben nem kerül bemutatásra</w:t>
            </w:r>
            <w:r w:rsidR="00DB0D87">
              <w:rPr>
                <w:rFonts w:ascii="Times New Roman" w:hAnsi="Times New Roman" w:cs="Times New Roman"/>
              </w:rPr>
              <w:t xml:space="preserve"> a fentieknek megfelelő</w:t>
            </w:r>
            <w:r w:rsidRPr="001D54DC">
              <w:rPr>
                <w:rFonts w:ascii="Times New Roman" w:hAnsi="Times New Roman" w:cs="Times New Roman"/>
              </w:rPr>
              <w:t xml:space="preserve"> kivitelezési munka, abban az esetben 1 pont adható. Elérhető pontszám: 100 pont</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2C861BEB" w14:textId="77777777" w:rsidR="003B5CBB" w:rsidRPr="001D54DC"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r w:rsidRPr="001D54DC">
              <w:rPr>
                <w:rFonts w:ascii="Times New Roman" w:eastAsia="Arial Unicode MS" w:hAnsi="Times New Roman" w:cs="Times New Roman"/>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2FE9BF2B" w14:textId="10056749" w:rsidR="003B5CBB" w:rsidRPr="001D54DC" w:rsidRDefault="004160EF" w:rsidP="004160EF">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dr w:val="nil"/>
              </w:rPr>
            </w:pPr>
            <w:r>
              <w:rPr>
                <w:rFonts w:ascii="Times New Roman" w:eastAsia="Arial Unicode MS" w:hAnsi="Times New Roman" w:cs="Times New Roman"/>
                <w:bdr w:val="nil"/>
              </w:rPr>
              <w:t>9</w:t>
            </w:r>
          </w:p>
        </w:tc>
      </w:tr>
      <w:tr w:rsidR="003B5CBB" w:rsidRPr="001D54DC" w14:paraId="3EF23096" w14:textId="77777777" w:rsidTr="001D54DC">
        <w:trPr>
          <w:trHeight w:hRule="exact" w:val="380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0AD50E9" w14:textId="7857EAFD" w:rsidR="003B5CBB" w:rsidRPr="001D54DC" w:rsidRDefault="003B5CBB" w:rsidP="00F533BC">
            <w:pPr>
              <w:widowControl w:val="0"/>
              <w:pBdr>
                <w:top w:val="nil"/>
                <w:left w:val="nil"/>
                <w:bottom w:val="nil"/>
                <w:right w:val="nil"/>
                <w:between w:val="nil"/>
                <w:bar w:val="nil"/>
              </w:pBdr>
              <w:spacing w:before="120" w:after="120"/>
              <w:ind w:left="102"/>
              <w:rPr>
                <w:rFonts w:ascii="Times New Roman" w:eastAsia="Arial Unicode MS" w:hAnsi="Times New Roman" w:cs="Times New Roman"/>
                <w:bdr w:val="nil"/>
              </w:rPr>
            </w:pPr>
            <w:r w:rsidRPr="001D54DC">
              <w:rPr>
                <w:rFonts w:ascii="Times New Roman" w:eastAsia="Arial Unicode MS" w:hAnsi="Times New Roman" w:cs="Times New Roman"/>
                <w:bdr w:val="nil"/>
              </w:rPr>
              <w:lastRenderedPageBreak/>
              <w:t>2.</w:t>
            </w:r>
            <w:r w:rsidR="00F533BC">
              <w:rPr>
                <w:rFonts w:ascii="Times New Roman" w:eastAsia="Arial Unicode MS" w:hAnsi="Times New Roman" w:cs="Times New Roman"/>
                <w:bdr w:val="nil"/>
              </w:rPr>
              <w:t>2</w:t>
            </w:r>
            <w:r w:rsidRPr="001D54DC">
              <w:rPr>
                <w:rFonts w:ascii="Times New Roman" w:eastAsia="Arial Unicode MS" w:hAnsi="Times New Roman" w:cs="Times New Roman"/>
                <w:bdr w:val="nil"/>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405E44B" w14:textId="046899A1" w:rsidR="003B5CBB" w:rsidRPr="001D54DC" w:rsidRDefault="003B5CBB" w:rsidP="00F533BC">
            <w:pPr>
              <w:widowControl w:val="0"/>
              <w:pBdr>
                <w:top w:val="nil"/>
                <w:left w:val="nil"/>
                <w:bottom w:val="nil"/>
                <w:right w:val="nil"/>
                <w:between w:val="nil"/>
                <w:bar w:val="nil"/>
              </w:pBdr>
              <w:spacing w:before="120" w:after="120"/>
              <w:ind w:right="220"/>
              <w:jc w:val="both"/>
              <w:rPr>
                <w:rFonts w:ascii="Times New Roman" w:hAnsi="Times New Roman" w:cs="Times New Roman"/>
              </w:rPr>
            </w:pPr>
            <w:r w:rsidRPr="001D54DC">
              <w:rPr>
                <w:rFonts w:ascii="Times New Roman" w:hAnsi="Times New Roman" w:cs="Times New Roman"/>
              </w:rPr>
              <w:t xml:space="preserve">Az alkalmassági követelmény M/2. d) (SZTVE/SZTVF) pontjára megajánlott szakember esetében, amennyiben rendelkezik legalább </w:t>
            </w:r>
            <w:r w:rsidR="00F533BC">
              <w:rPr>
                <w:rFonts w:ascii="Times New Roman" w:hAnsi="Times New Roman" w:cs="Times New Roman"/>
              </w:rPr>
              <w:t>2</w:t>
            </w:r>
            <w:r w:rsidR="00F533BC" w:rsidRPr="001D54DC">
              <w:rPr>
                <w:rFonts w:ascii="Times New Roman" w:hAnsi="Times New Roman" w:cs="Times New Roman"/>
              </w:rPr>
              <w:t xml:space="preserve"> </w:t>
            </w:r>
            <w:r w:rsidRPr="001D54DC">
              <w:rPr>
                <w:rFonts w:ascii="Times New Roman" w:hAnsi="Times New Roman" w:cs="Times New Roman"/>
              </w:rPr>
              <w:t xml:space="preserve">db vízépítési és/vagy vízgazdálkodási létesítmény építésére és/vagy rekonstrukciójára vonatkozó kivitelezési munkához kapcsolódó NATURA 2000 hatásbecslés és/vagy hatásmérséklő és/vagy kiegyenlítő intézkedés(ek) kidolgozásában és végrehajtásában szerzett tapasztalattal 100 pontot kap, </w:t>
            </w:r>
            <w:r w:rsidR="00F533BC">
              <w:rPr>
                <w:rFonts w:ascii="Times New Roman" w:hAnsi="Times New Roman" w:cs="Times New Roman"/>
              </w:rPr>
              <w:t>1</w:t>
            </w:r>
            <w:r w:rsidR="00F533BC" w:rsidRPr="001D54DC">
              <w:rPr>
                <w:rFonts w:ascii="Times New Roman" w:hAnsi="Times New Roman" w:cs="Times New Roman"/>
              </w:rPr>
              <w:t xml:space="preserve"> </w:t>
            </w:r>
            <w:r w:rsidRPr="001D54DC">
              <w:rPr>
                <w:rFonts w:ascii="Times New Roman" w:hAnsi="Times New Roman" w:cs="Times New Roman"/>
              </w:rPr>
              <w:t>db esetében 50 pont adható, Amennyiben a szakmai tapasztalat nem kerül bemutatásra, abban az esetben 1 pont adható. Elérhető pontszám: 100 pont</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3113EF95" w14:textId="77777777" w:rsidR="003B5CBB" w:rsidRPr="001D54DC"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r w:rsidRPr="001D54DC">
              <w:rPr>
                <w:rFonts w:ascii="Times New Roman" w:eastAsia="Arial Unicode MS" w:hAnsi="Times New Roman" w:cs="Times New Roman"/>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4DAF4E7" w14:textId="3A580448" w:rsidR="003B5CBB" w:rsidRPr="001D54DC" w:rsidRDefault="004160EF" w:rsidP="004160EF">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dr w:val="nil"/>
              </w:rPr>
            </w:pPr>
            <w:r>
              <w:rPr>
                <w:rFonts w:ascii="Times New Roman" w:eastAsia="Arial Unicode MS" w:hAnsi="Times New Roman" w:cs="Times New Roman"/>
                <w:bdr w:val="nil"/>
              </w:rPr>
              <w:t>9</w:t>
            </w:r>
          </w:p>
        </w:tc>
      </w:tr>
      <w:tr w:rsidR="003B5CBB" w:rsidRPr="001D54DC" w14:paraId="3703F250" w14:textId="77777777" w:rsidTr="00386F71">
        <w:trPr>
          <w:trHeight w:hRule="exact" w:val="554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C3ECF32" w14:textId="4707A5BC" w:rsidR="003B5CBB" w:rsidRPr="001D54DC" w:rsidRDefault="003B5CBB" w:rsidP="00F533BC">
            <w:pPr>
              <w:widowControl w:val="0"/>
              <w:pBdr>
                <w:top w:val="nil"/>
                <w:left w:val="nil"/>
                <w:bottom w:val="nil"/>
                <w:right w:val="nil"/>
                <w:between w:val="nil"/>
                <w:bar w:val="nil"/>
              </w:pBdr>
              <w:spacing w:before="120" w:after="120"/>
              <w:ind w:left="102"/>
              <w:rPr>
                <w:rFonts w:ascii="Times New Roman" w:eastAsia="Arial Unicode MS" w:hAnsi="Times New Roman" w:cs="Times New Roman"/>
                <w:bdr w:val="nil"/>
              </w:rPr>
            </w:pPr>
            <w:r w:rsidRPr="001D54DC">
              <w:rPr>
                <w:rFonts w:ascii="Times New Roman" w:eastAsia="Arial Unicode MS" w:hAnsi="Times New Roman" w:cs="Times New Roman"/>
                <w:bdr w:val="nil"/>
              </w:rPr>
              <w:t>2.</w:t>
            </w:r>
            <w:r w:rsidR="00F533BC">
              <w:rPr>
                <w:rFonts w:ascii="Times New Roman" w:eastAsia="Arial Unicode MS" w:hAnsi="Times New Roman" w:cs="Times New Roman"/>
                <w:bdr w:val="nil"/>
              </w:rPr>
              <w:t>3</w:t>
            </w:r>
            <w:r w:rsidRPr="001D54DC">
              <w:rPr>
                <w:rFonts w:ascii="Times New Roman" w:eastAsia="Arial Unicode MS" w:hAnsi="Times New Roman" w:cs="Times New Roman"/>
                <w:bdr w:val="nil"/>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09F8FCC" w14:textId="4A00A501" w:rsidR="003B5CBB" w:rsidRPr="001D54DC" w:rsidRDefault="003B5CBB" w:rsidP="00D33396">
            <w:pPr>
              <w:widowControl w:val="0"/>
              <w:pBdr>
                <w:top w:val="nil"/>
                <w:left w:val="nil"/>
                <w:bottom w:val="nil"/>
                <w:right w:val="nil"/>
                <w:between w:val="nil"/>
                <w:bar w:val="nil"/>
              </w:pBdr>
              <w:spacing w:before="120" w:after="120"/>
              <w:ind w:right="220"/>
              <w:jc w:val="both"/>
              <w:rPr>
                <w:rFonts w:ascii="Times New Roman" w:hAnsi="Times New Roman" w:cs="Times New Roman"/>
              </w:rPr>
            </w:pPr>
            <w:r w:rsidRPr="001D54DC">
              <w:rPr>
                <w:rFonts w:ascii="Times New Roman" w:hAnsi="Times New Roman" w:cs="Times New Roman"/>
              </w:rPr>
              <w:t>Ajánlatkérő az M/2. alkalmassági követelmény b) pontjaiban szereplő szakember (VZ-TER) esetében</w:t>
            </w:r>
            <w:r w:rsidR="005976EF">
              <w:rPr>
                <w:rFonts w:ascii="Times New Roman" w:hAnsi="Times New Roman" w:cs="Times New Roman"/>
              </w:rPr>
              <w:t xml:space="preserve"> </w:t>
            </w:r>
            <w:r w:rsidR="005976EF">
              <w:rPr>
                <w:rFonts w:ascii="Times New Roman" w:hAnsi="Times New Roman" w:cs="Times New Roman"/>
                <w:sz w:val="22"/>
                <w:szCs w:val="22"/>
              </w:rPr>
              <w:t>az alkalmassági követelményekben foglalt időszakon felül</w:t>
            </w:r>
            <w:r w:rsidRPr="001D54DC">
              <w:rPr>
                <w:rFonts w:ascii="Times New Roman" w:hAnsi="Times New Roman" w:cs="Times New Roman"/>
              </w:rPr>
              <w:t xml:space="preserve"> a NATURA 2000 területet és/vagy védett vagy fokozottan védett természeti területet érintő </w:t>
            </w:r>
            <w:r w:rsidR="00B46FF4" w:rsidRPr="00B46FF4">
              <w:rPr>
                <w:rFonts w:ascii="Times New Roman" w:hAnsi="Times New Roman" w:cs="Times New Roman"/>
              </w:rPr>
              <w:t>tómeder vízpótló csatornáinak vízáramlását biztosító hidromechanizációs kotrási munkák</w:t>
            </w:r>
            <w:r w:rsidRPr="001D54DC">
              <w:rPr>
                <w:rFonts w:ascii="Times New Roman" w:hAnsi="Times New Roman" w:cs="Times New Roman"/>
              </w:rPr>
              <w:t xml:space="preserve"> engedélyezési </w:t>
            </w:r>
            <w:r w:rsidR="00F533BC">
              <w:rPr>
                <w:rFonts w:ascii="Times New Roman" w:hAnsi="Times New Roman" w:cs="Times New Roman"/>
                <w:sz w:val="22"/>
                <w:szCs w:val="22"/>
              </w:rPr>
              <w:t>és</w:t>
            </w:r>
            <w:r w:rsidR="00F533BC" w:rsidRPr="00C04FCB">
              <w:rPr>
                <w:rFonts w:ascii="Times New Roman" w:hAnsi="Times New Roman" w:cs="Times New Roman"/>
                <w:sz w:val="22"/>
                <w:szCs w:val="22"/>
              </w:rPr>
              <w:t xml:space="preserve"> </w:t>
            </w:r>
            <w:r w:rsidR="00F533BC">
              <w:rPr>
                <w:rFonts w:ascii="Times New Roman" w:hAnsi="Times New Roman" w:cs="Times New Roman"/>
                <w:sz w:val="22"/>
                <w:szCs w:val="22"/>
              </w:rPr>
              <w:t>kiviteli</w:t>
            </w:r>
            <w:r w:rsidR="00F533BC" w:rsidRPr="001D54DC">
              <w:rPr>
                <w:rFonts w:ascii="Times New Roman" w:hAnsi="Times New Roman" w:cs="Times New Roman"/>
              </w:rPr>
              <w:t xml:space="preserve"> </w:t>
            </w:r>
            <w:r w:rsidRPr="001D54DC">
              <w:rPr>
                <w:rFonts w:ascii="Times New Roman" w:hAnsi="Times New Roman" w:cs="Times New Roman"/>
              </w:rPr>
              <w:t xml:space="preserve">tervdokumentációjának készítésére és teljes kivitelezés megkezdéséhez szükséges engedélyek beszerzésére vonatkozó </w:t>
            </w:r>
            <w:r w:rsidR="005E18A2" w:rsidRPr="0010233A">
              <w:rPr>
                <w:rFonts w:ascii="Times New Roman" w:hAnsi="Times New Roman" w:cs="Times New Roman"/>
              </w:rPr>
              <w:t xml:space="preserve">valamint az </w:t>
            </w:r>
            <w:r w:rsidR="005E18A2" w:rsidRPr="000C6450">
              <w:rPr>
                <w:rFonts w:ascii="Garamond" w:hAnsi="Garamond"/>
                <w:color w:val="FF0000"/>
              </w:rPr>
              <w:t xml:space="preserve">„előkészítő, tervezési fázishoz” szorosan hozzátartozó </w:t>
            </w:r>
            <w:r w:rsidRPr="001D54DC">
              <w:rPr>
                <w:rFonts w:ascii="Times New Roman" w:hAnsi="Times New Roman" w:cs="Times New Roman"/>
              </w:rPr>
              <w:t xml:space="preserve">szakmai tapasztalatát alábbiak szerint: </w:t>
            </w:r>
            <w:r w:rsidR="00B46FF4" w:rsidRPr="00B46FF4">
              <w:rPr>
                <w:rFonts w:ascii="Times New Roman" w:hAnsi="Times New Roman" w:cs="Times New Roman"/>
              </w:rPr>
              <w:t>20 hónap tervezési tapasztalat</w:t>
            </w:r>
            <w:r w:rsidRPr="001D54DC">
              <w:rPr>
                <w:rFonts w:ascii="Times New Roman" w:hAnsi="Times New Roman" w:cs="Times New Roman"/>
              </w:rPr>
              <w:t xml:space="preserve"> vagy annál több </w:t>
            </w:r>
            <w:r w:rsidR="00B46FF4" w:rsidRPr="00B46FF4">
              <w:rPr>
                <w:rFonts w:ascii="Times New Roman" w:hAnsi="Times New Roman" w:cs="Times New Roman"/>
              </w:rPr>
              <w:t>hónap</w:t>
            </w:r>
            <w:r w:rsidR="007D56BF">
              <w:rPr>
                <w:rFonts w:ascii="Times New Roman" w:hAnsi="Times New Roman" w:cs="Times New Roman"/>
              </w:rPr>
              <w:t xml:space="preserve"> esetén 100 pont adható. A</w:t>
            </w:r>
            <w:r w:rsidRPr="001D54DC">
              <w:rPr>
                <w:rFonts w:ascii="Times New Roman" w:hAnsi="Times New Roman" w:cs="Times New Roman"/>
              </w:rPr>
              <w:t xml:space="preserve">z ennél kevesebb </w:t>
            </w:r>
            <w:r w:rsidR="007D56BF">
              <w:rPr>
                <w:rFonts w:ascii="Times New Roman" w:hAnsi="Times New Roman" w:cs="Times New Roman"/>
              </w:rPr>
              <w:t>idejű</w:t>
            </w:r>
            <w:r w:rsidRPr="001D54DC">
              <w:rPr>
                <w:rFonts w:ascii="Times New Roman" w:hAnsi="Times New Roman" w:cs="Times New Roman"/>
              </w:rPr>
              <w:t xml:space="preserve"> tapasztalatra adott pontszámot ajánlatkérő a lineáris arányosítás szabályai alapján határozza meg. Amennyiben a szakember nem rendelkezik tapasztalattal, abban az esetben 1 pont adható. Elérhető pontszám: 100 pont</w:t>
            </w:r>
          </w:p>
          <w:p w14:paraId="445C6ED5" w14:textId="77777777" w:rsidR="003B5CBB" w:rsidRPr="001D54DC" w:rsidRDefault="003B5CBB" w:rsidP="00D33396">
            <w:pPr>
              <w:widowControl w:val="0"/>
              <w:pBdr>
                <w:top w:val="nil"/>
                <w:left w:val="nil"/>
                <w:bottom w:val="nil"/>
                <w:right w:val="nil"/>
                <w:between w:val="nil"/>
                <w:bar w:val="nil"/>
              </w:pBdr>
              <w:spacing w:before="120" w:after="120"/>
              <w:ind w:right="220"/>
              <w:jc w:val="both"/>
              <w:rPr>
                <w:rFonts w:ascii="Times New Roman" w:hAnsi="Times New Roman" w:cs="Times New Roman"/>
              </w:rPr>
            </w:pPr>
          </w:p>
          <w:p w14:paraId="2914C689" w14:textId="77777777" w:rsidR="003B5CBB" w:rsidRPr="001D54DC" w:rsidRDefault="003B5CBB" w:rsidP="00D33396">
            <w:pPr>
              <w:widowControl w:val="0"/>
              <w:pBdr>
                <w:top w:val="nil"/>
                <w:left w:val="nil"/>
                <w:bottom w:val="nil"/>
                <w:right w:val="nil"/>
                <w:between w:val="nil"/>
                <w:bar w:val="nil"/>
              </w:pBdr>
              <w:spacing w:before="120" w:after="120"/>
              <w:ind w:right="220"/>
              <w:jc w:val="both"/>
              <w:rPr>
                <w:rFonts w:ascii="Times New Roman" w:hAnsi="Times New Roman" w:cs="Times New Roman"/>
                <w:b/>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1D11317D" w14:textId="77777777" w:rsidR="003B5CBB" w:rsidRPr="001D54DC"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r w:rsidRPr="001D54DC">
              <w:rPr>
                <w:rFonts w:ascii="Times New Roman" w:eastAsia="Arial Unicode MS" w:hAnsi="Times New Roman" w:cs="Times New Roman"/>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7A45955" w14:textId="5DA910CD" w:rsidR="003B5CBB" w:rsidRPr="001D54DC" w:rsidRDefault="004160EF" w:rsidP="00D33396">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dr w:val="nil"/>
              </w:rPr>
            </w:pPr>
            <w:r>
              <w:rPr>
                <w:rFonts w:ascii="Times New Roman" w:eastAsia="Arial Unicode MS" w:hAnsi="Times New Roman" w:cs="Times New Roman"/>
                <w:bdr w:val="nil"/>
              </w:rPr>
              <w:t>8</w:t>
            </w:r>
          </w:p>
        </w:tc>
      </w:tr>
      <w:tr w:rsidR="003B5CBB" w:rsidRPr="001D54DC" w14:paraId="20749AF5" w14:textId="77777777" w:rsidTr="006D76D9">
        <w:trPr>
          <w:trHeight w:hRule="exact" w:val="440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D73B823" w14:textId="5BF39F98" w:rsidR="003B5CBB" w:rsidRPr="001D54DC" w:rsidRDefault="003B5CBB" w:rsidP="00F533BC">
            <w:pPr>
              <w:widowControl w:val="0"/>
              <w:pBdr>
                <w:top w:val="nil"/>
                <w:left w:val="nil"/>
                <w:bottom w:val="nil"/>
                <w:right w:val="nil"/>
                <w:between w:val="nil"/>
                <w:bar w:val="nil"/>
              </w:pBdr>
              <w:spacing w:before="120" w:after="120"/>
              <w:ind w:left="102"/>
              <w:rPr>
                <w:rFonts w:ascii="Times New Roman" w:eastAsia="Arial Unicode MS" w:hAnsi="Times New Roman" w:cs="Times New Roman"/>
                <w:bdr w:val="nil"/>
              </w:rPr>
            </w:pPr>
            <w:r w:rsidRPr="001D54DC">
              <w:rPr>
                <w:rFonts w:ascii="Times New Roman" w:eastAsia="Arial Unicode MS" w:hAnsi="Times New Roman" w:cs="Times New Roman"/>
                <w:bdr w:val="nil"/>
              </w:rPr>
              <w:t>2.</w:t>
            </w:r>
            <w:r w:rsidR="00F533BC">
              <w:rPr>
                <w:rFonts w:ascii="Times New Roman" w:eastAsia="Arial Unicode MS" w:hAnsi="Times New Roman" w:cs="Times New Roman"/>
                <w:bdr w:val="nil"/>
              </w:rPr>
              <w:t>4</w:t>
            </w:r>
            <w:r w:rsidRPr="001D54DC">
              <w:rPr>
                <w:rFonts w:ascii="Times New Roman" w:eastAsia="Arial Unicode MS" w:hAnsi="Times New Roman" w:cs="Times New Roman"/>
                <w:bdr w:val="nil"/>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B6BDEB8" w14:textId="789434FC" w:rsidR="003B5CBB" w:rsidRPr="001D54DC" w:rsidRDefault="003B5CBB" w:rsidP="00D33396">
            <w:pPr>
              <w:rPr>
                <w:rFonts w:ascii="Times New Roman" w:hAnsi="Times New Roman" w:cs="Times New Roman"/>
              </w:rPr>
            </w:pPr>
            <w:r w:rsidRPr="001D54DC">
              <w:rPr>
                <w:rFonts w:ascii="Times New Roman" w:hAnsi="Times New Roman" w:cs="Times New Roman"/>
              </w:rPr>
              <w:t xml:space="preserve">Ajánlatkérő az M/2. alkalmassági követelmény c) (SZVV) pontjában szereplő szakember esetében </w:t>
            </w:r>
            <w:r w:rsidR="000A6106" w:rsidRPr="000A6106">
              <w:rPr>
                <w:rFonts w:ascii="Times New Roman" w:hAnsi="Times New Roman" w:cs="Times New Roman"/>
              </w:rPr>
              <w:t xml:space="preserve">az alkalmassági követelményekben foglalt időszakon felül </w:t>
            </w:r>
            <w:r w:rsidR="00B46FF4" w:rsidRPr="00B46FF4">
              <w:rPr>
                <w:rFonts w:ascii="Times New Roman" w:hAnsi="Times New Roman" w:cs="Times New Roman"/>
              </w:rPr>
              <w:t>NATURA 2000 természetvédelmi besorolású területet érintő</w:t>
            </w:r>
            <w:r w:rsidRPr="001D54DC">
              <w:rPr>
                <w:rFonts w:ascii="Times New Roman" w:hAnsi="Times New Roman" w:cs="Times New Roman"/>
              </w:rPr>
              <w:t xml:space="preserve"> vízépítési és/vagy</w:t>
            </w:r>
            <w:r w:rsidR="00B46FF4">
              <w:rPr>
                <w:rFonts w:ascii="Times New Roman" w:hAnsi="Times New Roman" w:cs="Times New Roman"/>
              </w:rPr>
              <w:t xml:space="preserve"> </w:t>
            </w:r>
            <w:r w:rsidRPr="001D54DC">
              <w:rPr>
                <w:rFonts w:ascii="Times New Roman" w:hAnsi="Times New Roman" w:cs="Times New Roman"/>
              </w:rPr>
              <w:t>vízgazdálkodási létesítmény építésére és/vagy rekonstrukciójára vonatkozó beruházás vízjogi létesítési engedélyes</w:t>
            </w:r>
            <w:r w:rsidR="00B46FF4">
              <w:rPr>
                <w:rFonts w:ascii="Times New Roman" w:hAnsi="Times New Roman" w:cs="Times New Roman"/>
                <w:sz w:val="22"/>
                <w:szCs w:val="22"/>
              </w:rPr>
              <w:t xml:space="preserve"> és kiviteli</w:t>
            </w:r>
            <w:r w:rsidRPr="001D54DC">
              <w:rPr>
                <w:rFonts w:ascii="Times New Roman" w:hAnsi="Times New Roman" w:cs="Times New Roman"/>
              </w:rPr>
              <w:t xml:space="preserve"> </w:t>
            </w:r>
            <w:r w:rsidR="00B46FF4" w:rsidRPr="001D54DC">
              <w:rPr>
                <w:rFonts w:ascii="Times New Roman" w:hAnsi="Times New Roman" w:cs="Times New Roman"/>
              </w:rPr>
              <w:t>tervezés</w:t>
            </w:r>
            <w:r w:rsidR="00B46FF4">
              <w:rPr>
                <w:rFonts w:ascii="Times New Roman" w:hAnsi="Times New Roman" w:cs="Times New Roman"/>
              </w:rPr>
              <w:t>i</w:t>
            </w:r>
            <w:r w:rsidRPr="001D54DC">
              <w:rPr>
                <w:rFonts w:ascii="Times New Roman" w:hAnsi="Times New Roman" w:cs="Times New Roman"/>
              </w:rPr>
              <w:t>,</w:t>
            </w:r>
            <w:r w:rsidR="00B46FF4">
              <w:rPr>
                <w:rFonts w:ascii="Times New Roman" w:hAnsi="Times New Roman" w:cs="Times New Roman"/>
              </w:rPr>
              <w:t xml:space="preserve"> </w:t>
            </w:r>
            <w:r w:rsidR="00EC3220">
              <w:rPr>
                <w:rFonts w:ascii="Times New Roman" w:hAnsi="Times New Roman" w:cs="Times New Roman"/>
              </w:rPr>
              <w:t xml:space="preserve">és </w:t>
            </w:r>
            <w:r w:rsidR="00B46FF4">
              <w:rPr>
                <w:rFonts w:ascii="Times New Roman" w:hAnsi="Times New Roman" w:cs="Times New Roman"/>
                <w:sz w:val="22"/>
                <w:szCs w:val="22"/>
              </w:rPr>
              <w:t>azok megvalósításában</w:t>
            </w:r>
            <w:r w:rsidRPr="001D54DC">
              <w:rPr>
                <w:rFonts w:ascii="Times New Roman" w:hAnsi="Times New Roman" w:cs="Times New Roman"/>
              </w:rPr>
              <w:t xml:space="preserve"> </w:t>
            </w:r>
            <w:r w:rsidR="00EC3220">
              <w:rPr>
                <w:rFonts w:ascii="Times New Roman" w:hAnsi="Times New Roman" w:cs="Times New Roman"/>
              </w:rPr>
              <w:t xml:space="preserve">szerzett </w:t>
            </w:r>
            <w:r w:rsidR="00B46FF4" w:rsidRPr="001D54DC">
              <w:rPr>
                <w:rFonts w:ascii="Times New Roman" w:hAnsi="Times New Roman" w:cs="Times New Roman"/>
              </w:rPr>
              <w:t>kivitelezés</w:t>
            </w:r>
            <w:r w:rsidR="00B46FF4">
              <w:rPr>
                <w:rFonts w:ascii="Times New Roman" w:hAnsi="Times New Roman" w:cs="Times New Roman"/>
              </w:rPr>
              <w:t>i</w:t>
            </w:r>
            <w:r w:rsidR="00B46FF4" w:rsidRPr="001D54DC">
              <w:rPr>
                <w:rFonts w:ascii="Times New Roman" w:hAnsi="Times New Roman" w:cs="Times New Roman"/>
              </w:rPr>
              <w:t xml:space="preserve"> </w:t>
            </w:r>
            <w:r w:rsidRPr="001D54DC">
              <w:rPr>
                <w:rFonts w:ascii="Times New Roman" w:hAnsi="Times New Roman" w:cs="Times New Roman"/>
              </w:rPr>
              <w:t>szakmai tapasztalatát értékeli az alábbiak szerint: mindkét szakterületen (tervezés</w:t>
            </w:r>
            <w:r w:rsidR="00B46FF4">
              <w:rPr>
                <w:rFonts w:ascii="Times New Roman" w:hAnsi="Times New Roman" w:cs="Times New Roman"/>
              </w:rPr>
              <w:t xml:space="preserve">, </w:t>
            </w:r>
            <w:r w:rsidRPr="001D54DC">
              <w:rPr>
                <w:rFonts w:ascii="Times New Roman" w:hAnsi="Times New Roman" w:cs="Times New Roman"/>
              </w:rPr>
              <w:t>kivitelezés) szerzett szakmai tapasztalat esetében 100 pont adható. Bármely egy területen szerzett szakmai tapasztalat esetében 50 pont adható.  Amennyiben a szakember nem rendelkezik</w:t>
            </w:r>
            <w:r w:rsidR="00EC3220">
              <w:rPr>
                <w:rFonts w:ascii="Times New Roman" w:hAnsi="Times New Roman" w:cs="Times New Roman"/>
              </w:rPr>
              <w:t xml:space="preserve"> a fentiek szerinti egyik </w:t>
            </w:r>
            <w:r w:rsidRPr="001D54DC">
              <w:rPr>
                <w:rFonts w:ascii="Times New Roman" w:hAnsi="Times New Roman" w:cs="Times New Roman"/>
              </w:rPr>
              <w:t>tapasztalattal</w:t>
            </w:r>
            <w:r w:rsidR="00EC3220">
              <w:rPr>
                <w:rFonts w:ascii="Times New Roman" w:hAnsi="Times New Roman" w:cs="Times New Roman"/>
              </w:rPr>
              <w:t xml:space="preserve"> sem</w:t>
            </w:r>
            <w:r w:rsidRPr="001D54DC">
              <w:rPr>
                <w:rFonts w:ascii="Times New Roman" w:hAnsi="Times New Roman" w:cs="Times New Roman"/>
              </w:rPr>
              <w:t>, abban az esetben 1 pont adható. Elérhető pontszám: 100 pont</w:t>
            </w:r>
          </w:p>
          <w:p w14:paraId="044C280B" w14:textId="77777777" w:rsidR="003B5CBB" w:rsidRPr="001D54DC" w:rsidRDefault="003B5CBB" w:rsidP="00D33396">
            <w:pPr>
              <w:widowControl w:val="0"/>
              <w:pBdr>
                <w:top w:val="nil"/>
                <w:left w:val="nil"/>
                <w:bottom w:val="nil"/>
                <w:right w:val="nil"/>
                <w:between w:val="nil"/>
                <w:bar w:val="nil"/>
              </w:pBdr>
              <w:spacing w:before="120" w:after="120"/>
              <w:ind w:right="220"/>
              <w:jc w:val="both"/>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78A8D063" w14:textId="77777777" w:rsidR="003B5CBB" w:rsidRPr="001D54DC"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r w:rsidRPr="001D54DC">
              <w:rPr>
                <w:rFonts w:ascii="Times New Roman" w:eastAsia="Arial Unicode MS" w:hAnsi="Times New Roman" w:cs="Times New Roman"/>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F4F4E1D" w14:textId="39F66FB9" w:rsidR="003B5CBB" w:rsidRPr="001D54DC" w:rsidRDefault="004160EF" w:rsidP="00D33396">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dr w:val="nil"/>
              </w:rPr>
            </w:pPr>
            <w:r>
              <w:rPr>
                <w:rFonts w:ascii="Times New Roman" w:eastAsia="Arial Unicode MS" w:hAnsi="Times New Roman" w:cs="Times New Roman"/>
                <w:bdr w:val="nil"/>
              </w:rPr>
              <w:t>8</w:t>
            </w:r>
          </w:p>
        </w:tc>
      </w:tr>
      <w:tr w:rsidR="003B5CBB" w:rsidRPr="001D54DC" w14:paraId="3E83C8EA" w14:textId="77777777" w:rsidTr="00386F71">
        <w:trPr>
          <w:trHeight w:hRule="exact" w:val="3122"/>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BD9425E" w14:textId="3E28F196" w:rsidR="003B5CBB" w:rsidRPr="001D54DC" w:rsidRDefault="003B5CBB" w:rsidP="003B4842">
            <w:pPr>
              <w:widowControl w:val="0"/>
              <w:pBdr>
                <w:top w:val="nil"/>
                <w:left w:val="nil"/>
                <w:bottom w:val="nil"/>
                <w:right w:val="nil"/>
                <w:between w:val="nil"/>
                <w:bar w:val="nil"/>
              </w:pBdr>
              <w:spacing w:before="120" w:after="120"/>
              <w:ind w:left="102"/>
              <w:rPr>
                <w:rFonts w:ascii="Times New Roman" w:eastAsia="Arial Unicode MS" w:hAnsi="Times New Roman" w:cs="Times New Roman"/>
                <w:bdr w:val="nil"/>
              </w:rPr>
            </w:pPr>
            <w:r w:rsidRPr="001D54DC">
              <w:rPr>
                <w:rFonts w:ascii="Times New Roman" w:eastAsia="Arial Unicode MS" w:hAnsi="Times New Roman" w:cs="Times New Roman"/>
                <w:bdr w:val="nil"/>
              </w:rPr>
              <w:lastRenderedPageBreak/>
              <w:t>2.</w:t>
            </w:r>
            <w:r w:rsidR="003B4842">
              <w:rPr>
                <w:rFonts w:ascii="Times New Roman" w:eastAsia="Arial Unicode MS" w:hAnsi="Times New Roman" w:cs="Times New Roman"/>
                <w:bdr w:val="nil"/>
              </w:rPr>
              <w:t>5</w:t>
            </w:r>
            <w:r w:rsidRPr="001D54DC">
              <w:rPr>
                <w:rFonts w:ascii="Times New Roman" w:eastAsia="Arial Unicode MS" w:hAnsi="Times New Roman" w:cs="Times New Roman"/>
                <w:bdr w:val="nil"/>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8D3D396" w14:textId="07448C95" w:rsidR="003B5CBB" w:rsidRPr="001D54DC" w:rsidRDefault="003B5CBB" w:rsidP="00D2499E">
            <w:pPr>
              <w:widowControl w:val="0"/>
              <w:pBdr>
                <w:top w:val="nil"/>
                <w:left w:val="nil"/>
                <w:bottom w:val="nil"/>
                <w:right w:val="nil"/>
                <w:between w:val="nil"/>
                <w:bar w:val="nil"/>
              </w:pBdr>
              <w:spacing w:before="120" w:after="120"/>
              <w:ind w:right="220"/>
              <w:jc w:val="both"/>
              <w:rPr>
                <w:rFonts w:ascii="Times New Roman" w:hAnsi="Times New Roman" w:cs="Times New Roman"/>
                <w:b/>
              </w:rPr>
            </w:pPr>
            <w:r w:rsidRPr="001D54DC">
              <w:rPr>
                <w:rFonts w:ascii="Times New Roman" w:hAnsi="Times New Roman" w:cs="Times New Roman"/>
              </w:rPr>
              <w:t xml:space="preserve">Ajánlatkérő az M/2. alkalmassági követelmény d) (SZTVE/SZTVF) pontjában szereplő szakember esetében, amennyiben rendelkezik legalább </w:t>
            </w:r>
            <w:r w:rsidR="004A51EA">
              <w:rPr>
                <w:rFonts w:ascii="Times New Roman" w:hAnsi="Times New Roman" w:cs="Times New Roman"/>
              </w:rPr>
              <w:t>2</w:t>
            </w:r>
            <w:r w:rsidR="004A51EA" w:rsidRPr="001D54DC">
              <w:rPr>
                <w:rFonts w:ascii="Times New Roman" w:hAnsi="Times New Roman" w:cs="Times New Roman"/>
              </w:rPr>
              <w:t xml:space="preserve"> </w:t>
            </w:r>
            <w:r w:rsidRPr="001D54DC">
              <w:rPr>
                <w:rFonts w:ascii="Times New Roman" w:hAnsi="Times New Roman" w:cs="Times New Roman"/>
              </w:rPr>
              <w:t>db, védett növények áttelepítésére vonatkozó tervdokumentáció készítésében és annak sikeres megvalósításában szerzett szakmai tapasztalat</w:t>
            </w:r>
            <w:r w:rsidR="00D2499E">
              <w:rPr>
                <w:rFonts w:ascii="Times New Roman" w:hAnsi="Times New Roman" w:cs="Times New Roman"/>
              </w:rPr>
              <w:t>t</w:t>
            </w:r>
            <w:r w:rsidRPr="001D54DC">
              <w:rPr>
                <w:rFonts w:ascii="Times New Roman" w:hAnsi="Times New Roman" w:cs="Times New Roman"/>
              </w:rPr>
              <w:t>a</w:t>
            </w:r>
            <w:r w:rsidR="00D2499E">
              <w:rPr>
                <w:rFonts w:ascii="Times New Roman" w:hAnsi="Times New Roman" w:cs="Times New Roman"/>
              </w:rPr>
              <w:t>l</w:t>
            </w:r>
            <w:r w:rsidRPr="001D54DC">
              <w:rPr>
                <w:rFonts w:ascii="Times New Roman" w:hAnsi="Times New Roman" w:cs="Times New Roman"/>
              </w:rPr>
              <w:t xml:space="preserve">, 100 pontot kap, </w:t>
            </w:r>
            <w:r w:rsidR="00C91483">
              <w:rPr>
                <w:rFonts w:ascii="Times New Roman" w:hAnsi="Times New Roman" w:cs="Times New Roman"/>
              </w:rPr>
              <w:t xml:space="preserve">1 db esetében 50 pontot kap, </w:t>
            </w:r>
            <w:r w:rsidRPr="001D54DC">
              <w:rPr>
                <w:rFonts w:ascii="Times New Roman" w:hAnsi="Times New Roman" w:cs="Times New Roman"/>
              </w:rPr>
              <w:t xml:space="preserve">amennyiben </w:t>
            </w:r>
            <w:r w:rsidR="00D2499E" w:rsidRPr="00D2499E">
              <w:rPr>
                <w:rFonts w:ascii="Times New Roman" w:hAnsi="Times New Roman" w:cs="Times New Roman"/>
              </w:rPr>
              <w:t xml:space="preserve">a fentieknek megfelelő tapasztalat </w:t>
            </w:r>
            <w:r w:rsidRPr="001D54DC">
              <w:rPr>
                <w:rFonts w:ascii="Times New Roman" w:hAnsi="Times New Roman" w:cs="Times New Roman"/>
              </w:rPr>
              <w:t>nem kerül bemutatásra, abban az esetben 1 pont adható. Elérhető pontszám: 100 pont</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1168E741" w14:textId="77777777" w:rsidR="003B5CBB" w:rsidRPr="001D54DC"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r w:rsidRPr="001D54DC">
              <w:rPr>
                <w:rFonts w:ascii="Times New Roman" w:eastAsia="Arial Unicode MS" w:hAnsi="Times New Roman" w:cs="Times New Roman"/>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07C6037" w14:textId="43C8D81D" w:rsidR="003B5CBB" w:rsidRPr="001D54DC" w:rsidRDefault="004160EF" w:rsidP="00D33396">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dr w:val="nil"/>
              </w:rPr>
            </w:pPr>
            <w:r>
              <w:rPr>
                <w:rFonts w:ascii="Times New Roman" w:eastAsia="Arial Unicode MS" w:hAnsi="Times New Roman" w:cs="Times New Roman"/>
                <w:bdr w:val="nil"/>
              </w:rPr>
              <w:t>8</w:t>
            </w:r>
          </w:p>
        </w:tc>
      </w:tr>
      <w:tr w:rsidR="003B5CBB" w:rsidRPr="001D54DC" w14:paraId="0F6503F5" w14:textId="77777777" w:rsidTr="003B5CBB">
        <w:trPr>
          <w:trHeight w:hRule="exact" w:val="68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AA26405" w14:textId="3AED1F7B" w:rsidR="003B5CBB" w:rsidRPr="001D54DC" w:rsidRDefault="003B5CBB" w:rsidP="00D33396">
            <w:pPr>
              <w:widowControl w:val="0"/>
              <w:pBdr>
                <w:top w:val="nil"/>
                <w:left w:val="nil"/>
                <w:bottom w:val="nil"/>
                <w:right w:val="nil"/>
                <w:between w:val="nil"/>
                <w:bar w:val="nil"/>
              </w:pBdr>
              <w:spacing w:before="120" w:after="120"/>
              <w:ind w:left="102"/>
              <w:rPr>
                <w:rFonts w:ascii="Times New Roman" w:eastAsia="Arial Unicode MS" w:hAnsi="Times New Roman" w:cs="Times New Roman"/>
                <w:bdr w:val="nil"/>
              </w:rPr>
            </w:pPr>
            <w:r w:rsidRPr="001D54DC">
              <w:rPr>
                <w:rFonts w:ascii="Times New Roman" w:eastAsia="Arial Unicode MS" w:hAnsi="Times New Roman" w:cs="Times New Roman"/>
                <w:bdr w:val="nil"/>
              </w:rPr>
              <w:t>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2E3F860" w14:textId="77777777" w:rsidR="003B5CBB" w:rsidRPr="001D54DC" w:rsidRDefault="003B5CBB" w:rsidP="00D33396">
            <w:pPr>
              <w:widowControl w:val="0"/>
              <w:pBdr>
                <w:top w:val="nil"/>
                <w:left w:val="nil"/>
                <w:bottom w:val="nil"/>
                <w:right w:val="nil"/>
                <w:between w:val="nil"/>
                <w:bar w:val="nil"/>
              </w:pBdr>
              <w:spacing w:before="120" w:after="120"/>
              <w:ind w:right="220"/>
              <w:jc w:val="both"/>
              <w:rPr>
                <w:rFonts w:ascii="Times New Roman" w:hAnsi="Times New Roman" w:cs="Times New Roman"/>
              </w:rPr>
            </w:pPr>
            <w:r w:rsidRPr="001D54DC">
              <w:rPr>
                <w:rFonts w:ascii="Times New Roman" w:hAnsi="Times New Roman" w:cs="Times New Roman"/>
              </w:rPr>
              <w:t xml:space="preserve"> Egyösszegű ajánlati ár (nettó HUF)</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7EBC2535" w14:textId="77777777" w:rsidR="003B5CBB" w:rsidRPr="001D54DC"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r w:rsidRPr="001D54DC">
              <w:rPr>
                <w:rFonts w:ascii="Times New Roman" w:eastAsia="Arial Unicode MS" w:hAnsi="Times New Roman" w:cs="Times New Roman"/>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2EC5426" w14:textId="77777777" w:rsidR="003B5CBB" w:rsidRPr="001D54DC" w:rsidRDefault="003B5CBB" w:rsidP="00D33396">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dr w:val="nil"/>
              </w:rPr>
            </w:pPr>
            <w:r w:rsidRPr="001D54DC">
              <w:rPr>
                <w:rFonts w:ascii="Times New Roman" w:eastAsia="Arial Unicode MS" w:hAnsi="Times New Roman" w:cs="Times New Roman"/>
                <w:bdr w:val="nil"/>
              </w:rPr>
              <w:t>50</w:t>
            </w:r>
          </w:p>
        </w:tc>
      </w:tr>
    </w:tbl>
    <w:p w14:paraId="6FA45467" w14:textId="77777777" w:rsidR="001D54DC" w:rsidRDefault="001D54DC" w:rsidP="00F7071D">
      <w:pPr>
        <w:tabs>
          <w:tab w:val="left" w:pos="567"/>
        </w:tabs>
        <w:spacing w:before="120" w:after="120"/>
        <w:ind w:left="567"/>
        <w:contextualSpacing/>
        <w:jc w:val="both"/>
        <w:rPr>
          <w:rFonts w:ascii="Times New Roman" w:eastAsia="Calibri" w:hAnsi="Times New Roman" w:cs="Times New Roman"/>
          <w:color w:val="000000"/>
          <w:kern w:val="1"/>
          <w:lang w:eastAsia="zh-CN"/>
        </w:rPr>
      </w:pPr>
    </w:p>
    <w:p w14:paraId="6A5D58BB" w14:textId="77777777" w:rsidR="00F7071D" w:rsidRPr="001D54DC" w:rsidRDefault="00F7071D" w:rsidP="00F7071D">
      <w:pPr>
        <w:tabs>
          <w:tab w:val="left" w:pos="567"/>
        </w:tabs>
        <w:spacing w:before="120" w:after="120"/>
        <w:ind w:left="567"/>
        <w:contextualSpacing/>
        <w:jc w:val="both"/>
        <w:rPr>
          <w:rFonts w:ascii="Times New Roman" w:eastAsia="Calibri" w:hAnsi="Times New Roman" w:cs="Times New Roman"/>
          <w:iCs/>
          <w:color w:val="000000"/>
          <w:kern w:val="1"/>
          <w:lang w:eastAsia="en-US"/>
        </w:rPr>
      </w:pPr>
      <w:r w:rsidRPr="001D54DC">
        <w:rPr>
          <w:rFonts w:ascii="Times New Roman" w:eastAsia="Calibri" w:hAnsi="Times New Roman" w:cs="Times New Roman"/>
          <w:color w:val="000000"/>
          <w:kern w:val="1"/>
          <w:lang w:eastAsia="zh-CN"/>
        </w:rPr>
        <w:t>Az ajánlatok részszempontok szerinti tartalmi elemeinek értékelése során adható pontszám alsó és felső határa: 1-100 pont.</w:t>
      </w:r>
    </w:p>
    <w:p w14:paraId="1A21F752" w14:textId="77777777" w:rsidR="00F7071D" w:rsidRPr="001D54DC" w:rsidRDefault="00F7071D" w:rsidP="00F7071D">
      <w:pPr>
        <w:spacing w:before="120" w:after="120"/>
        <w:ind w:left="720"/>
        <w:contextualSpacing/>
        <w:jc w:val="both"/>
        <w:rPr>
          <w:rFonts w:ascii="Times New Roman" w:eastAsia="Calibri" w:hAnsi="Times New Roman" w:cs="Times New Roman"/>
          <w:b/>
          <w:color w:val="000000"/>
          <w:kern w:val="32"/>
        </w:rPr>
      </w:pPr>
    </w:p>
    <w:p w14:paraId="53571CB5" w14:textId="77777777" w:rsidR="00F7071D" w:rsidRPr="001D54DC" w:rsidRDefault="00F7071D" w:rsidP="00F7071D">
      <w:pPr>
        <w:widowControl w:val="0"/>
        <w:autoSpaceDE w:val="0"/>
        <w:autoSpaceDN w:val="0"/>
        <w:rPr>
          <w:rFonts w:ascii="Times New Roman" w:hAnsi="Times New Roman" w:cs="Times New Roman"/>
        </w:rPr>
      </w:pPr>
    </w:p>
    <w:p w14:paraId="4FF52F68" w14:textId="09A88FDF" w:rsidR="00F7071D" w:rsidRPr="001D54DC" w:rsidRDefault="00F7071D" w:rsidP="002C76EE">
      <w:pPr>
        <w:tabs>
          <w:tab w:val="left" w:pos="567"/>
        </w:tabs>
        <w:suppressAutoHyphens/>
        <w:spacing w:before="120" w:after="200" w:line="276" w:lineRule="auto"/>
        <w:ind w:left="360"/>
        <w:contextualSpacing/>
        <w:jc w:val="both"/>
        <w:textAlignment w:val="baseline"/>
        <w:rPr>
          <w:rFonts w:ascii="Times New Roman" w:eastAsia="Calibri" w:hAnsi="Times New Roman" w:cs="Times New Roman"/>
          <w:b/>
          <w:iCs/>
          <w:color w:val="000000"/>
          <w:kern w:val="1"/>
          <w:lang w:eastAsia="en-US"/>
        </w:rPr>
      </w:pPr>
      <w:r w:rsidRPr="001D54DC">
        <w:rPr>
          <w:rFonts w:ascii="Times New Roman" w:eastAsia="Calibri" w:hAnsi="Times New Roman" w:cs="Times New Roman"/>
          <w:b/>
          <w:iCs/>
          <w:color w:val="000000"/>
          <w:kern w:val="1"/>
          <w:lang w:eastAsia="en-US"/>
        </w:rPr>
        <w:t>A</w:t>
      </w:r>
      <w:r w:rsidR="003B5CBB" w:rsidRPr="001D54DC">
        <w:rPr>
          <w:rFonts w:ascii="Times New Roman" w:eastAsia="Calibri" w:hAnsi="Times New Roman" w:cs="Times New Roman"/>
          <w:b/>
          <w:iCs/>
          <w:color w:val="000000"/>
          <w:kern w:val="1"/>
          <w:lang w:eastAsia="en-US"/>
        </w:rPr>
        <w:t>z</w:t>
      </w:r>
      <w:r w:rsidRPr="001D54DC">
        <w:rPr>
          <w:rFonts w:ascii="Times New Roman" w:eastAsia="Calibri" w:hAnsi="Times New Roman" w:cs="Times New Roman"/>
          <w:b/>
          <w:iCs/>
          <w:color w:val="000000"/>
          <w:kern w:val="1"/>
          <w:lang w:eastAsia="en-US"/>
        </w:rPr>
        <w:t xml:space="preserve"> </w:t>
      </w:r>
      <w:r w:rsidR="003B5CBB" w:rsidRPr="001D54DC">
        <w:rPr>
          <w:rFonts w:ascii="Times New Roman" w:eastAsia="Calibri" w:hAnsi="Times New Roman" w:cs="Times New Roman"/>
          <w:b/>
          <w:iCs/>
          <w:color w:val="000000"/>
          <w:kern w:val="1"/>
          <w:lang w:eastAsia="en-US"/>
        </w:rPr>
        <w:t>1</w:t>
      </w:r>
      <w:r w:rsidRPr="001D54DC">
        <w:rPr>
          <w:rFonts w:ascii="Times New Roman" w:eastAsia="Calibri" w:hAnsi="Times New Roman" w:cs="Times New Roman"/>
          <w:b/>
          <w:iCs/>
          <w:color w:val="000000"/>
          <w:kern w:val="1"/>
          <w:lang w:eastAsia="en-US"/>
        </w:rPr>
        <w:t>. értékelési részszempont (Jótállás időtartama)</w:t>
      </w:r>
    </w:p>
    <w:p w14:paraId="0C2898F4" w14:textId="77777777" w:rsidR="00F7071D" w:rsidRPr="001D54DC" w:rsidRDefault="00F7071D" w:rsidP="00F7071D">
      <w:pPr>
        <w:tabs>
          <w:tab w:val="left" w:pos="567"/>
        </w:tabs>
        <w:spacing w:before="120"/>
        <w:ind w:left="567"/>
        <w:contextualSpacing/>
        <w:jc w:val="both"/>
        <w:rPr>
          <w:rFonts w:ascii="Times New Roman" w:eastAsia="Calibri" w:hAnsi="Times New Roman" w:cs="Times New Roman"/>
          <w:b/>
          <w:iCs/>
          <w:color w:val="000000"/>
          <w:kern w:val="1"/>
          <w:lang w:eastAsia="en-US"/>
        </w:rPr>
      </w:pPr>
    </w:p>
    <w:p w14:paraId="0C8078E6" w14:textId="253D30DD" w:rsidR="00F7071D" w:rsidRPr="001D54DC" w:rsidRDefault="00F7071D" w:rsidP="00F7071D">
      <w:pPr>
        <w:suppressAutoHyphens/>
        <w:spacing w:after="200" w:line="276" w:lineRule="auto"/>
        <w:ind w:left="709"/>
        <w:contextualSpacing/>
        <w:jc w:val="both"/>
        <w:textAlignment w:val="baseline"/>
        <w:rPr>
          <w:rFonts w:ascii="Times New Roman" w:eastAsia="Calibri" w:hAnsi="Times New Roman" w:cs="Times New Roman"/>
        </w:rPr>
      </w:pPr>
      <w:r w:rsidRPr="001D54DC">
        <w:rPr>
          <w:rFonts w:ascii="Times New Roman" w:eastAsia="Calibri" w:hAnsi="Times New Roman" w:cs="Times New Roman"/>
          <w:color w:val="000000"/>
          <w:kern w:val="1"/>
        </w:rPr>
        <w:t>Az ajánlatkérő a</w:t>
      </w:r>
      <w:r w:rsidR="001D54DC">
        <w:rPr>
          <w:rFonts w:ascii="Times New Roman" w:eastAsia="Calibri" w:hAnsi="Times New Roman" w:cs="Times New Roman"/>
          <w:color w:val="000000"/>
          <w:kern w:val="1"/>
        </w:rPr>
        <w:t>z</w:t>
      </w:r>
      <w:r w:rsidRPr="001D54DC">
        <w:rPr>
          <w:rFonts w:ascii="Times New Roman" w:eastAsia="Calibri" w:hAnsi="Times New Roman" w:cs="Times New Roman"/>
          <w:color w:val="000000"/>
          <w:kern w:val="1"/>
        </w:rPr>
        <w:t xml:space="preserve"> </w:t>
      </w:r>
      <w:r w:rsidR="001D54DC">
        <w:rPr>
          <w:rFonts w:ascii="Times New Roman" w:eastAsia="Calibri" w:hAnsi="Times New Roman" w:cs="Times New Roman"/>
          <w:b/>
          <w:bCs/>
          <w:color w:val="000000"/>
          <w:kern w:val="1"/>
        </w:rPr>
        <w:t>1</w:t>
      </w:r>
      <w:r w:rsidRPr="001D54DC">
        <w:rPr>
          <w:rFonts w:ascii="Times New Roman" w:eastAsia="Calibri" w:hAnsi="Times New Roman" w:cs="Times New Roman"/>
          <w:b/>
          <w:bCs/>
          <w:color w:val="000000"/>
          <w:kern w:val="1"/>
        </w:rPr>
        <w:t xml:space="preserve">. értékelési részszempont </w:t>
      </w:r>
      <w:r w:rsidRPr="001D54DC">
        <w:rPr>
          <w:rFonts w:ascii="Times New Roman" w:eastAsia="Calibri" w:hAnsi="Times New Roman" w:cs="Times New Roman"/>
          <w:color w:val="000000"/>
          <w:kern w:val="1"/>
        </w:rPr>
        <w:t>esetében</w:t>
      </w:r>
      <w:r w:rsidRPr="001D54DC">
        <w:rPr>
          <w:rFonts w:ascii="Times New Roman" w:eastAsia="Calibri" w:hAnsi="Times New Roman" w:cs="Times New Roman"/>
          <w:b/>
          <w:bCs/>
          <w:color w:val="000000"/>
          <w:kern w:val="1"/>
        </w:rPr>
        <w:t xml:space="preserve"> ajánlatkérő a megajánlott számot és az így kapott </w:t>
      </w:r>
      <w:r w:rsidRPr="001D54DC">
        <w:rPr>
          <w:rFonts w:ascii="Times New Roman" w:eastAsia="Calibri" w:hAnsi="Times New Roman" w:cs="Times New Roman"/>
          <w:color w:val="000000"/>
          <w:kern w:val="1"/>
        </w:rPr>
        <w:t>a legjobb ajánlatot tartalmazó ajánlatra (legmagasabb jótállás időtartama) 100 pontot ad, a többi ajánlatra arányosan kevesebbet. A pontszámának kiszámításához ajánlatkérő az egyenes arányosítás módszerét alkalmazza az alábbiak szerint:</w:t>
      </w:r>
    </w:p>
    <w:p w14:paraId="37AAC222" w14:textId="77777777" w:rsidR="00F7071D" w:rsidRPr="001D54DC" w:rsidRDefault="00F7071D" w:rsidP="00F7071D">
      <w:pPr>
        <w:suppressAutoHyphens/>
        <w:spacing w:after="200" w:line="276" w:lineRule="auto"/>
        <w:textAlignment w:val="baseline"/>
        <w:rPr>
          <w:rFonts w:ascii="Times New Roman" w:eastAsia="Calibri" w:hAnsi="Times New Roman" w:cs="Times New Roman"/>
          <w:color w:val="000000"/>
          <w:kern w:val="1"/>
        </w:rPr>
      </w:pPr>
    </w:p>
    <w:p w14:paraId="2CE65D22" w14:textId="77777777" w:rsidR="00F7071D" w:rsidRPr="001D54DC" w:rsidRDefault="00F7071D" w:rsidP="00F7071D">
      <w:pPr>
        <w:suppressAutoHyphens/>
        <w:spacing w:after="200" w:line="276" w:lineRule="auto"/>
        <w:ind w:left="1134"/>
        <w:textAlignment w:val="baseline"/>
        <w:rPr>
          <w:rFonts w:ascii="Times New Roman" w:eastAsia="Calibri" w:hAnsi="Times New Roman" w:cs="Times New Roman"/>
          <w:b/>
          <w:bCs/>
          <w:color w:val="000000"/>
          <w:kern w:val="1"/>
        </w:rPr>
      </w:pPr>
      <w:r w:rsidRPr="001D54DC">
        <w:rPr>
          <w:rFonts w:ascii="Times New Roman" w:eastAsia="Calibri" w:hAnsi="Times New Roman" w:cs="Times New Roman"/>
          <w:b/>
          <w:bCs/>
          <w:color w:val="000000"/>
          <w:kern w:val="1"/>
        </w:rPr>
        <w:t xml:space="preserve">P = (A </w:t>
      </w:r>
      <w:r w:rsidRPr="001D54DC">
        <w:rPr>
          <w:rFonts w:ascii="Times New Roman" w:eastAsia="Calibri" w:hAnsi="Times New Roman" w:cs="Times New Roman"/>
          <w:b/>
          <w:bCs/>
          <w:color w:val="000000"/>
          <w:kern w:val="1"/>
          <w:vertAlign w:val="subscript"/>
        </w:rPr>
        <w:t>vizsgált</w:t>
      </w:r>
      <w:r w:rsidRPr="001D54DC">
        <w:rPr>
          <w:rFonts w:ascii="Times New Roman" w:eastAsia="Calibri" w:hAnsi="Times New Roman" w:cs="Times New Roman"/>
          <w:b/>
          <w:bCs/>
          <w:color w:val="000000"/>
          <w:kern w:val="1"/>
        </w:rPr>
        <w:t xml:space="preserve"> / A </w:t>
      </w:r>
      <w:r w:rsidRPr="001D54DC">
        <w:rPr>
          <w:rFonts w:ascii="Times New Roman" w:eastAsia="Calibri" w:hAnsi="Times New Roman" w:cs="Times New Roman"/>
          <w:b/>
          <w:bCs/>
          <w:color w:val="000000"/>
          <w:kern w:val="1"/>
          <w:vertAlign w:val="subscript"/>
        </w:rPr>
        <w:t>legjobb</w:t>
      </w:r>
      <w:r w:rsidRPr="001D54DC">
        <w:rPr>
          <w:rFonts w:ascii="Times New Roman" w:eastAsia="Calibri" w:hAnsi="Times New Roman" w:cs="Times New Roman"/>
          <w:b/>
          <w:bCs/>
          <w:color w:val="000000"/>
          <w:kern w:val="1"/>
        </w:rPr>
        <w:t>) × (Pmax – Pmin) + Pmin</w:t>
      </w:r>
    </w:p>
    <w:p w14:paraId="1C8F9F78" w14:textId="77777777" w:rsidR="00F7071D" w:rsidRPr="001D54DC" w:rsidRDefault="00F7071D" w:rsidP="00F7071D">
      <w:pPr>
        <w:suppressAutoHyphens/>
        <w:spacing w:after="200" w:line="276" w:lineRule="auto"/>
        <w:ind w:left="1134"/>
        <w:textAlignment w:val="baseline"/>
        <w:rPr>
          <w:rFonts w:ascii="Times New Roman" w:eastAsia="Calibri" w:hAnsi="Times New Roman" w:cs="Times New Roman"/>
          <w:color w:val="000000"/>
          <w:kern w:val="1"/>
        </w:rPr>
      </w:pPr>
      <w:r w:rsidRPr="001D54DC">
        <w:rPr>
          <w:rFonts w:ascii="Times New Roman" w:eastAsia="Calibri" w:hAnsi="Times New Roman" w:cs="Times New Roman"/>
          <w:color w:val="000000"/>
          <w:kern w:val="1"/>
        </w:rPr>
        <w:t>ahol:</w:t>
      </w:r>
    </w:p>
    <w:p w14:paraId="4CE58853" w14:textId="77777777" w:rsidR="00F7071D" w:rsidRPr="001D54DC" w:rsidRDefault="00F7071D" w:rsidP="00F7071D">
      <w:pPr>
        <w:suppressAutoHyphens/>
        <w:spacing w:line="276" w:lineRule="auto"/>
        <w:ind w:left="156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P: a vizsgált ajánlati elem adott szempontra vonatkozó pontszáma</w:t>
      </w:r>
    </w:p>
    <w:p w14:paraId="1CABA7CE" w14:textId="77777777" w:rsidR="00F7071D" w:rsidRPr="001D54DC" w:rsidRDefault="00F7071D" w:rsidP="00F7071D">
      <w:pPr>
        <w:suppressAutoHyphens/>
        <w:spacing w:line="276" w:lineRule="auto"/>
        <w:ind w:left="156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P</w:t>
      </w:r>
      <w:r w:rsidRPr="001D54DC">
        <w:rPr>
          <w:rFonts w:ascii="Times New Roman" w:eastAsia="Calibri" w:hAnsi="Times New Roman" w:cs="Times New Roman"/>
          <w:kern w:val="1"/>
          <w:vertAlign w:val="subscript"/>
          <w:lang w:eastAsia="zh-CN"/>
        </w:rPr>
        <w:t>max</w:t>
      </w:r>
      <w:r w:rsidRPr="001D54DC">
        <w:rPr>
          <w:rFonts w:ascii="Times New Roman" w:eastAsia="Calibri" w:hAnsi="Times New Roman" w:cs="Times New Roman"/>
          <w:kern w:val="1"/>
          <w:lang w:eastAsia="zh-CN"/>
        </w:rPr>
        <w:t>: a pontskála felső határa, azaz 100</w:t>
      </w:r>
    </w:p>
    <w:p w14:paraId="0051408A" w14:textId="77777777" w:rsidR="00F7071D" w:rsidRPr="001D54DC" w:rsidRDefault="00F7071D" w:rsidP="00F7071D">
      <w:pPr>
        <w:suppressAutoHyphens/>
        <w:spacing w:line="276" w:lineRule="auto"/>
        <w:ind w:left="156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P</w:t>
      </w:r>
      <w:r w:rsidRPr="001D54DC">
        <w:rPr>
          <w:rFonts w:ascii="Times New Roman" w:eastAsia="Calibri" w:hAnsi="Times New Roman" w:cs="Times New Roman"/>
          <w:kern w:val="1"/>
          <w:vertAlign w:val="subscript"/>
          <w:lang w:eastAsia="zh-CN"/>
        </w:rPr>
        <w:t>min</w:t>
      </w:r>
      <w:r w:rsidRPr="001D54DC">
        <w:rPr>
          <w:rFonts w:ascii="Times New Roman" w:eastAsia="Calibri" w:hAnsi="Times New Roman" w:cs="Times New Roman"/>
          <w:kern w:val="1"/>
          <w:lang w:eastAsia="zh-CN"/>
        </w:rPr>
        <w:t>: a pontskála alsó határa, azaz 1</w:t>
      </w:r>
    </w:p>
    <w:p w14:paraId="4825922C" w14:textId="77777777" w:rsidR="00F7071D" w:rsidRPr="001D54DC" w:rsidRDefault="00F7071D" w:rsidP="00F7071D">
      <w:pPr>
        <w:suppressAutoHyphens/>
        <w:spacing w:line="276" w:lineRule="auto"/>
        <w:ind w:left="156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A</w:t>
      </w:r>
      <w:r w:rsidRPr="001D54DC">
        <w:rPr>
          <w:rFonts w:ascii="Times New Roman" w:eastAsia="Calibri" w:hAnsi="Times New Roman" w:cs="Times New Roman"/>
          <w:kern w:val="1"/>
          <w:vertAlign w:val="subscript"/>
          <w:lang w:eastAsia="zh-CN"/>
        </w:rPr>
        <w:t>legjobb</w:t>
      </w:r>
      <w:r w:rsidRPr="001D54DC">
        <w:rPr>
          <w:rFonts w:ascii="Times New Roman" w:eastAsia="Calibri" w:hAnsi="Times New Roman" w:cs="Times New Roman"/>
          <w:kern w:val="1"/>
          <w:lang w:eastAsia="zh-CN"/>
        </w:rPr>
        <w:t>: a legelőnyösebb ajánlat tartalmi eleme</w:t>
      </w:r>
    </w:p>
    <w:p w14:paraId="646589FC" w14:textId="77777777" w:rsidR="00F7071D" w:rsidRPr="001D54DC" w:rsidRDefault="00F7071D" w:rsidP="00F7071D">
      <w:pPr>
        <w:suppressAutoHyphens/>
        <w:spacing w:line="276" w:lineRule="auto"/>
        <w:ind w:left="156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A</w:t>
      </w:r>
      <w:r w:rsidRPr="001D54DC">
        <w:rPr>
          <w:rFonts w:ascii="Times New Roman" w:eastAsia="Calibri" w:hAnsi="Times New Roman" w:cs="Times New Roman"/>
          <w:kern w:val="1"/>
          <w:vertAlign w:val="subscript"/>
          <w:lang w:eastAsia="zh-CN"/>
        </w:rPr>
        <w:t>vizsgált</w:t>
      </w:r>
      <w:r w:rsidRPr="001D54DC">
        <w:rPr>
          <w:rFonts w:ascii="Times New Roman" w:eastAsia="Calibri" w:hAnsi="Times New Roman" w:cs="Times New Roman"/>
          <w:kern w:val="1"/>
          <w:lang w:eastAsia="zh-CN"/>
        </w:rPr>
        <w:t>: a vizsgált ajánlat tartalmi eleme</w:t>
      </w:r>
    </w:p>
    <w:p w14:paraId="266B7545" w14:textId="77777777" w:rsidR="00F7071D" w:rsidRPr="001D54DC" w:rsidRDefault="00F7071D" w:rsidP="00F7071D">
      <w:pPr>
        <w:suppressAutoHyphens/>
        <w:spacing w:after="200" w:line="276" w:lineRule="auto"/>
        <w:ind w:left="567"/>
        <w:contextualSpacing/>
        <w:jc w:val="both"/>
        <w:textAlignment w:val="baseline"/>
        <w:rPr>
          <w:rFonts w:ascii="Times New Roman" w:eastAsia="Calibri" w:hAnsi="Times New Roman" w:cs="Times New Roman"/>
          <w:color w:val="000000"/>
          <w:kern w:val="1"/>
        </w:rPr>
      </w:pPr>
    </w:p>
    <w:p w14:paraId="037EA10D" w14:textId="3788485B" w:rsidR="00F7071D" w:rsidRPr="001D54DC" w:rsidRDefault="00F7071D" w:rsidP="00F7071D">
      <w:pPr>
        <w:suppressAutoHyphens/>
        <w:spacing w:after="200" w:line="276" w:lineRule="auto"/>
        <w:ind w:left="567"/>
        <w:contextualSpacing/>
        <w:jc w:val="both"/>
        <w:textAlignment w:val="baseline"/>
        <w:rPr>
          <w:rFonts w:ascii="Times New Roman" w:eastAsia="Calibri" w:hAnsi="Times New Roman" w:cs="Times New Roman"/>
          <w:color w:val="000000"/>
          <w:kern w:val="1"/>
        </w:rPr>
      </w:pPr>
      <w:r w:rsidRPr="001D54DC">
        <w:rPr>
          <w:rFonts w:ascii="Times New Roman" w:eastAsia="Calibri" w:hAnsi="Times New Roman" w:cs="Times New Roman"/>
          <w:color w:val="000000"/>
          <w:kern w:val="1"/>
        </w:rPr>
        <w:t>A</w:t>
      </w:r>
      <w:r w:rsidR="003B5CBB" w:rsidRPr="001D54DC">
        <w:rPr>
          <w:rFonts w:ascii="Times New Roman" w:eastAsia="Calibri" w:hAnsi="Times New Roman" w:cs="Times New Roman"/>
          <w:color w:val="000000"/>
          <w:kern w:val="1"/>
        </w:rPr>
        <w:t>z</w:t>
      </w:r>
      <w:r w:rsidRPr="001D54DC">
        <w:rPr>
          <w:rFonts w:ascii="Times New Roman" w:eastAsia="Calibri" w:hAnsi="Times New Roman" w:cs="Times New Roman"/>
          <w:color w:val="000000"/>
          <w:kern w:val="1"/>
        </w:rPr>
        <w:t xml:space="preserve"> </w:t>
      </w:r>
      <w:r w:rsidR="003B5CBB" w:rsidRPr="001D54DC">
        <w:rPr>
          <w:rFonts w:ascii="Times New Roman" w:eastAsia="Calibri" w:hAnsi="Times New Roman" w:cs="Times New Roman"/>
          <w:b/>
          <w:bCs/>
          <w:color w:val="000000"/>
          <w:kern w:val="1"/>
        </w:rPr>
        <w:t>1</w:t>
      </w:r>
      <w:r w:rsidRPr="001D54DC">
        <w:rPr>
          <w:rFonts w:ascii="Times New Roman" w:eastAsia="Calibri" w:hAnsi="Times New Roman" w:cs="Times New Roman"/>
          <w:b/>
          <w:bCs/>
          <w:color w:val="000000"/>
          <w:kern w:val="1"/>
        </w:rPr>
        <w:t>. értékelési részszempont</w:t>
      </w:r>
      <w:r w:rsidRPr="001D54DC">
        <w:rPr>
          <w:rFonts w:ascii="Times New Roman" w:eastAsia="Calibri" w:hAnsi="Times New Roman" w:cs="Times New Roman"/>
          <w:color w:val="000000"/>
          <w:kern w:val="1"/>
        </w:rPr>
        <w:t xml:space="preserve"> legkedvezőbb szintje: 36 hónap, melynél kedvezőbb megajánlás esetében is a kiosztható maximális pontszámot kapja az ajánlattevő. Az ajánlati elem legkedvezőtlenebb szintje 24 hónap, melynél kedvezőtlenebbet ajánlatkérő nem fogad el.</w:t>
      </w:r>
      <w:r w:rsidRPr="001D54DC">
        <w:rPr>
          <w:rFonts w:ascii="Times New Roman" w:eastAsia="Calibri" w:hAnsi="Times New Roman" w:cs="Times New Roman"/>
          <w:color w:val="000000"/>
          <w:kern w:val="1"/>
          <w:lang w:eastAsia="zh-CN"/>
        </w:rPr>
        <w:t xml:space="preserve"> </w:t>
      </w:r>
    </w:p>
    <w:p w14:paraId="2BF5200E" w14:textId="77777777" w:rsidR="00F7071D" w:rsidRPr="001D54DC" w:rsidRDefault="00F7071D" w:rsidP="00F7071D">
      <w:pPr>
        <w:tabs>
          <w:tab w:val="left" w:pos="567"/>
        </w:tabs>
        <w:spacing w:before="120"/>
        <w:ind w:left="567"/>
        <w:contextualSpacing/>
        <w:jc w:val="both"/>
        <w:rPr>
          <w:rFonts w:ascii="Times New Roman" w:eastAsia="Calibri" w:hAnsi="Times New Roman" w:cs="Times New Roman"/>
          <w:b/>
          <w:iCs/>
          <w:color w:val="000000"/>
          <w:kern w:val="1"/>
          <w:lang w:eastAsia="en-US"/>
        </w:rPr>
      </w:pPr>
    </w:p>
    <w:p w14:paraId="75DB72A1" w14:textId="48B77400" w:rsidR="00F7071D" w:rsidRPr="001D54DC" w:rsidRDefault="00F7071D" w:rsidP="002C76EE">
      <w:pPr>
        <w:tabs>
          <w:tab w:val="left" w:pos="567"/>
        </w:tabs>
        <w:suppressAutoHyphens/>
        <w:spacing w:before="120" w:after="200" w:line="276" w:lineRule="auto"/>
        <w:ind w:left="360"/>
        <w:contextualSpacing/>
        <w:jc w:val="both"/>
        <w:textAlignment w:val="baseline"/>
        <w:rPr>
          <w:rFonts w:ascii="Times New Roman" w:eastAsia="Calibri" w:hAnsi="Times New Roman" w:cs="Times New Roman"/>
          <w:iCs/>
          <w:color w:val="000000"/>
          <w:kern w:val="1"/>
          <w:lang w:eastAsia="en-US"/>
        </w:rPr>
      </w:pPr>
      <w:r w:rsidRPr="001D54DC">
        <w:rPr>
          <w:rFonts w:ascii="Times New Roman" w:eastAsia="Calibri" w:hAnsi="Times New Roman" w:cs="Times New Roman"/>
          <w:b/>
          <w:iCs/>
          <w:color w:val="000000"/>
          <w:kern w:val="1"/>
          <w:lang w:eastAsia="en-US"/>
        </w:rPr>
        <w:t xml:space="preserve">A </w:t>
      </w:r>
      <w:r w:rsidR="003B5CBB" w:rsidRPr="001D54DC">
        <w:rPr>
          <w:rFonts w:ascii="Times New Roman" w:eastAsia="Calibri" w:hAnsi="Times New Roman" w:cs="Times New Roman"/>
          <w:b/>
          <w:iCs/>
          <w:color w:val="000000"/>
          <w:kern w:val="1"/>
          <w:lang w:eastAsia="en-US"/>
        </w:rPr>
        <w:t>2</w:t>
      </w:r>
      <w:r w:rsidRPr="001D54DC">
        <w:rPr>
          <w:rFonts w:ascii="Times New Roman" w:eastAsia="Calibri" w:hAnsi="Times New Roman" w:cs="Times New Roman"/>
          <w:b/>
          <w:iCs/>
          <w:color w:val="000000"/>
          <w:kern w:val="1"/>
          <w:lang w:eastAsia="en-US"/>
        </w:rPr>
        <w:t>. értékelési részszempont (A szerződés teljesítésében részt vevő személyi állomány szakmai tapasztalat)</w:t>
      </w:r>
    </w:p>
    <w:p w14:paraId="7EC97781" w14:textId="77777777" w:rsidR="00F7071D" w:rsidRPr="001D54DC" w:rsidRDefault="00F7071D" w:rsidP="00F7071D">
      <w:pPr>
        <w:tabs>
          <w:tab w:val="left" w:pos="567"/>
        </w:tabs>
        <w:spacing w:before="120"/>
        <w:ind w:left="720"/>
        <w:contextualSpacing/>
        <w:jc w:val="both"/>
        <w:rPr>
          <w:rFonts w:ascii="Times New Roman" w:eastAsia="Calibri" w:hAnsi="Times New Roman" w:cs="Times New Roman"/>
          <w:iCs/>
          <w:color w:val="000000"/>
          <w:kern w:val="1"/>
          <w:lang w:eastAsia="en-US"/>
        </w:rPr>
      </w:pPr>
    </w:p>
    <w:p w14:paraId="11FA9B28" w14:textId="388E63FA" w:rsidR="00F7071D" w:rsidRPr="001D54DC" w:rsidRDefault="00F7071D" w:rsidP="00F7071D">
      <w:pPr>
        <w:suppressAutoHyphens/>
        <w:spacing w:after="200" w:line="276" w:lineRule="auto"/>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 xml:space="preserve">Ebben az értékelési részszempontban az ajánlatkérő a Kbt. 76. § (3) bekezdés b) pontja és (6) bekezdése, valamint a 322/2015 (X.30.) Korm. rendelet 24.§ (2) </w:t>
      </w:r>
      <w:r w:rsidRPr="001D54DC">
        <w:rPr>
          <w:rFonts w:ascii="Times New Roman" w:eastAsia="Calibri" w:hAnsi="Times New Roman" w:cs="Times New Roman"/>
          <w:kern w:val="1"/>
          <w:lang w:eastAsia="zh-CN"/>
        </w:rPr>
        <w:lastRenderedPageBreak/>
        <w:t>bekezdés c) pontja alapján az ajánlattevő személyi állományának tapaszt</w:t>
      </w:r>
      <w:r w:rsidR="002C76EE">
        <w:rPr>
          <w:rFonts w:ascii="Times New Roman" w:eastAsia="Calibri" w:hAnsi="Times New Roman" w:cs="Times New Roman"/>
          <w:kern w:val="1"/>
          <w:lang w:eastAsia="zh-CN"/>
        </w:rPr>
        <w:t>alatát értékeli az arányosítás</w:t>
      </w:r>
      <w:r w:rsidRPr="001D54DC">
        <w:rPr>
          <w:rFonts w:ascii="Times New Roman" w:eastAsia="Calibri" w:hAnsi="Times New Roman" w:cs="Times New Roman"/>
          <w:kern w:val="1"/>
          <w:lang w:eastAsia="zh-CN"/>
        </w:rPr>
        <w:t xml:space="preserve"> és a közvetlen pontkiosztás módszere segítségével.</w:t>
      </w:r>
    </w:p>
    <w:p w14:paraId="561F1AC8" w14:textId="500E8C5B" w:rsidR="00F7071D" w:rsidRDefault="00F7071D" w:rsidP="00F7071D">
      <w:pPr>
        <w:suppressAutoHyphens/>
        <w:spacing w:after="200" w:line="276" w:lineRule="auto"/>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u w:val="single"/>
          <w:lang w:eastAsia="zh-CN"/>
        </w:rPr>
        <w:t>Megjegyzés:</w:t>
      </w:r>
      <w:r w:rsidRPr="001D54DC">
        <w:rPr>
          <w:rFonts w:ascii="Times New Roman" w:eastAsia="Calibri" w:hAnsi="Times New Roman" w:cs="Times New Roman"/>
          <w:kern w:val="1"/>
          <w:lang w:eastAsia="zh-CN"/>
        </w:rPr>
        <w:t xml:space="preserve"> az ajánlatkérő a Műszaki, illetve sz</w:t>
      </w:r>
      <w:r w:rsidR="00114110">
        <w:rPr>
          <w:rFonts w:ascii="Times New Roman" w:eastAsia="Calibri" w:hAnsi="Times New Roman" w:cs="Times New Roman"/>
          <w:kern w:val="1"/>
          <w:lang w:eastAsia="zh-CN"/>
        </w:rPr>
        <w:t>akmai alkalmasság M/2</w:t>
      </w:r>
      <w:r w:rsidRPr="001D54DC">
        <w:rPr>
          <w:rFonts w:ascii="Times New Roman" w:eastAsia="Calibri" w:hAnsi="Times New Roman" w:cs="Times New Roman"/>
          <w:kern w:val="1"/>
          <w:lang w:eastAsia="zh-CN"/>
        </w:rPr>
        <w:t>. pontjában foglaltak igazolására bemutatott szakemberek alkalmasság igazolására használt szakmai tapasztalatát az értékelés során nem veszi figyelembe, mert ezek a teljesítéshez szükséges minimális elvárást jelentik!</w:t>
      </w:r>
    </w:p>
    <w:p w14:paraId="4131B0FC" w14:textId="5A35BD73" w:rsidR="003822C3" w:rsidRDefault="003822C3" w:rsidP="00F7071D">
      <w:pPr>
        <w:suppressAutoHyphens/>
        <w:spacing w:after="200" w:line="276" w:lineRule="auto"/>
        <w:ind w:left="720"/>
        <w:jc w:val="both"/>
        <w:textAlignment w:val="baseline"/>
        <w:rPr>
          <w:rFonts w:ascii="Times New Roman" w:eastAsia="Calibri" w:hAnsi="Times New Roman" w:cs="Times New Roman"/>
          <w:kern w:val="1"/>
          <w:lang w:eastAsia="zh-CN"/>
        </w:rPr>
      </w:pPr>
      <w:r>
        <w:rPr>
          <w:rFonts w:ascii="Times New Roman" w:eastAsia="Calibri" w:hAnsi="Times New Roman" w:cs="Times New Roman"/>
          <w:kern w:val="1"/>
          <w:lang w:eastAsia="zh-CN"/>
        </w:rPr>
        <w:t>Ajánlatkérő továbbá megjegyzi, hogy a „lineáris arányosítás” kifejezés alatt egyenes arányosítást ért</w:t>
      </w:r>
      <w:r w:rsidR="00AE4976">
        <w:rPr>
          <w:rFonts w:ascii="Times New Roman" w:eastAsia="Calibri" w:hAnsi="Times New Roman" w:cs="Times New Roman"/>
          <w:kern w:val="1"/>
          <w:lang w:eastAsia="zh-CN"/>
        </w:rPr>
        <w:t>i az alábbiak szerint:</w:t>
      </w:r>
    </w:p>
    <w:p w14:paraId="471AE00E" w14:textId="77777777" w:rsidR="00AE4976" w:rsidRPr="001D54DC" w:rsidRDefault="00AE4976" w:rsidP="00AE4976">
      <w:pPr>
        <w:suppressAutoHyphens/>
        <w:spacing w:after="200" w:line="276" w:lineRule="auto"/>
        <w:ind w:left="1134"/>
        <w:textAlignment w:val="baseline"/>
        <w:rPr>
          <w:rFonts w:ascii="Times New Roman" w:eastAsia="Calibri" w:hAnsi="Times New Roman" w:cs="Times New Roman"/>
          <w:b/>
          <w:bCs/>
          <w:color w:val="000000"/>
          <w:kern w:val="1"/>
        </w:rPr>
      </w:pPr>
      <w:r w:rsidRPr="001D54DC">
        <w:rPr>
          <w:rFonts w:ascii="Times New Roman" w:eastAsia="Calibri" w:hAnsi="Times New Roman" w:cs="Times New Roman"/>
          <w:b/>
          <w:bCs/>
          <w:color w:val="000000"/>
          <w:kern w:val="1"/>
        </w:rPr>
        <w:t xml:space="preserve">P = (A </w:t>
      </w:r>
      <w:r w:rsidRPr="001D54DC">
        <w:rPr>
          <w:rFonts w:ascii="Times New Roman" w:eastAsia="Calibri" w:hAnsi="Times New Roman" w:cs="Times New Roman"/>
          <w:b/>
          <w:bCs/>
          <w:color w:val="000000"/>
          <w:kern w:val="1"/>
          <w:vertAlign w:val="subscript"/>
        </w:rPr>
        <w:t>vizsgált</w:t>
      </w:r>
      <w:r w:rsidRPr="001D54DC">
        <w:rPr>
          <w:rFonts w:ascii="Times New Roman" w:eastAsia="Calibri" w:hAnsi="Times New Roman" w:cs="Times New Roman"/>
          <w:b/>
          <w:bCs/>
          <w:color w:val="000000"/>
          <w:kern w:val="1"/>
        </w:rPr>
        <w:t xml:space="preserve"> / A </w:t>
      </w:r>
      <w:r w:rsidRPr="001D54DC">
        <w:rPr>
          <w:rFonts w:ascii="Times New Roman" w:eastAsia="Calibri" w:hAnsi="Times New Roman" w:cs="Times New Roman"/>
          <w:b/>
          <w:bCs/>
          <w:color w:val="000000"/>
          <w:kern w:val="1"/>
          <w:vertAlign w:val="subscript"/>
        </w:rPr>
        <w:t>legjobb</w:t>
      </w:r>
      <w:r w:rsidRPr="001D54DC">
        <w:rPr>
          <w:rFonts w:ascii="Times New Roman" w:eastAsia="Calibri" w:hAnsi="Times New Roman" w:cs="Times New Roman"/>
          <w:b/>
          <w:bCs/>
          <w:color w:val="000000"/>
          <w:kern w:val="1"/>
        </w:rPr>
        <w:t>) × (Pmax – Pmin) + Pmin</w:t>
      </w:r>
    </w:p>
    <w:p w14:paraId="6D125A1E" w14:textId="77777777" w:rsidR="00AE4976" w:rsidRPr="001D54DC" w:rsidRDefault="00AE4976" w:rsidP="00AE4976">
      <w:pPr>
        <w:suppressAutoHyphens/>
        <w:spacing w:after="200" w:line="276" w:lineRule="auto"/>
        <w:ind w:left="1134"/>
        <w:textAlignment w:val="baseline"/>
        <w:rPr>
          <w:rFonts w:ascii="Times New Roman" w:eastAsia="Calibri" w:hAnsi="Times New Roman" w:cs="Times New Roman"/>
          <w:color w:val="000000"/>
          <w:kern w:val="1"/>
        </w:rPr>
      </w:pPr>
      <w:r w:rsidRPr="001D54DC">
        <w:rPr>
          <w:rFonts w:ascii="Times New Roman" w:eastAsia="Calibri" w:hAnsi="Times New Roman" w:cs="Times New Roman"/>
          <w:color w:val="000000"/>
          <w:kern w:val="1"/>
        </w:rPr>
        <w:t>ahol:</w:t>
      </w:r>
    </w:p>
    <w:p w14:paraId="7418135A" w14:textId="77777777" w:rsidR="00AE4976" w:rsidRPr="001D54DC" w:rsidRDefault="00AE4976" w:rsidP="00AE4976">
      <w:pPr>
        <w:suppressAutoHyphens/>
        <w:spacing w:line="276" w:lineRule="auto"/>
        <w:ind w:left="156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P: a vizsgált ajánlati elem adott szempontra vonatkozó pontszáma</w:t>
      </w:r>
    </w:p>
    <w:p w14:paraId="5AAB579C" w14:textId="77777777" w:rsidR="00AE4976" w:rsidRPr="001D54DC" w:rsidRDefault="00AE4976" w:rsidP="00AE4976">
      <w:pPr>
        <w:suppressAutoHyphens/>
        <w:spacing w:line="276" w:lineRule="auto"/>
        <w:ind w:left="156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P</w:t>
      </w:r>
      <w:r w:rsidRPr="001D54DC">
        <w:rPr>
          <w:rFonts w:ascii="Times New Roman" w:eastAsia="Calibri" w:hAnsi="Times New Roman" w:cs="Times New Roman"/>
          <w:kern w:val="1"/>
          <w:vertAlign w:val="subscript"/>
          <w:lang w:eastAsia="zh-CN"/>
        </w:rPr>
        <w:t>max</w:t>
      </w:r>
      <w:r w:rsidRPr="001D54DC">
        <w:rPr>
          <w:rFonts w:ascii="Times New Roman" w:eastAsia="Calibri" w:hAnsi="Times New Roman" w:cs="Times New Roman"/>
          <w:kern w:val="1"/>
          <w:lang w:eastAsia="zh-CN"/>
        </w:rPr>
        <w:t>: a pontskála felső határa, azaz 100</w:t>
      </w:r>
    </w:p>
    <w:p w14:paraId="7A4CD582" w14:textId="77777777" w:rsidR="00AE4976" w:rsidRPr="001D54DC" w:rsidRDefault="00AE4976" w:rsidP="00AE4976">
      <w:pPr>
        <w:suppressAutoHyphens/>
        <w:spacing w:line="276" w:lineRule="auto"/>
        <w:ind w:left="156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P</w:t>
      </w:r>
      <w:r w:rsidRPr="001D54DC">
        <w:rPr>
          <w:rFonts w:ascii="Times New Roman" w:eastAsia="Calibri" w:hAnsi="Times New Roman" w:cs="Times New Roman"/>
          <w:kern w:val="1"/>
          <w:vertAlign w:val="subscript"/>
          <w:lang w:eastAsia="zh-CN"/>
        </w:rPr>
        <w:t>min</w:t>
      </w:r>
      <w:r w:rsidRPr="001D54DC">
        <w:rPr>
          <w:rFonts w:ascii="Times New Roman" w:eastAsia="Calibri" w:hAnsi="Times New Roman" w:cs="Times New Roman"/>
          <w:kern w:val="1"/>
          <w:lang w:eastAsia="zh-CN"/>
        </w:rPr>
        <w:t>: a pontskála alsó határa, azaz 1</w:t>
      </w:r>
    </w:p>
    <w:p w14:paraId="70A7D442" w14:textId="77777777" w:rsidR="00AE4976" w:rsidRPr="001D54DC" w:rsidRDefault="00AE4976" w:rsidP="00AE4976">
      <w:pPr>
        <w:suppressAutoHyphens/>
        <w:spacing w:line="276" w:lineRule="auto"/>
        <w:ind w:left="156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A</w:t>
      </w:r>
      <w:r w:rsidRPr="001D54DC">
        <w:rPr>
          <w:rFonts w:ascii="Times New Roman" w:eastAsia="Calibri" w:hAnsi="Times New Roman" w:cs="Times New Roman"/>
          <w:kern w:val="1"/>
          <w:vertAlign w:val="subscript"/>
          <w:lang w:eastAsia="zh-CN"/>
        </w:rPr>
        <w:t>legjobb</w:t>
      </w:r>
      <w:r w:rsidRPr="001D54DC">
        <w:rPr>
          <w:rFonts w:ascii="Times New Roman" w:eastAsia="Calibri" w:hAnsi="Times New Roman" w:cs="Times New Roman"/>
          <w:kern w:val="1"/>
          <w:lang w:eastAsia="zh-CN"/>
        </w:rPr>
        <w:t>: a legelőnyösebb ajánlat tartalmi eleme</w:t>
      </w:r>
    </w:p>
    <w:p w14:paraId="0A80070C" w14:textId="4C8D39F1" w:rsidR="00800694" w:rsidRDefault="00AE4976" w:rsidP="00800694">
      <w:pPr>
        <w:suppressAutoHyphens/>
        <w:spacing w:line="276" w:lineRule="auto"/>
        <w:ind w:left="156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A</w:t>
      </w:r>
      <w:r w:rsidRPr="001D54DC">
        <w:rPr>
          <w:rFonts w:ascii="Times New Roman" w:eastAsia="Calibri" w:hAnsi="Times New Roman" w:cs="Times New Roman"/>
          <w:kern w:val="1"/>
          <w:vertAlign w:val="subscript"/>
          <w:lang w:eastAsia="zh-CN"/>
        </w:rPr>
        <w:t>vizsgált</w:t>
      </w:r>
      <w:r w:rsidRPr="001D54DC">
        <w:rPr>
          <w:rFonts w:ascii="Times New Roman" w:eastAsia="Calibri" w:hAnsi="Times New Roman" w:cs="Times New Roman"/>
          <w:kern w:val="1"/>
          <w:lang w:eastAsia="zh-CN"/>
        </w:rPr>
        <w:t>: a vizsgált ajánlat tartalmi eleme</w:t>
      </w:r>
    </w:p>
    <w:p w14:paraId="60F4BE5F" w14:textId="77777777" w:rsidR="00800694" w:rsidRDefault="00800694" w:rsidP="00800694">
      <w:pPr>
        <w:suppressAutoHyphens/>
        <w:spacing w:line="276" w:lineRule="auto"/>
        <w:ind w:left="1560"/>
        <w:jc w:val="both"/>
        <w:textAlignment w:val="baseline"/>
        <w:rPr>
          <w:rFonts w:ascii="Times New Roman" w:eastAsia="Calibri" w:hAnsi="Times New Roman" w:cs="Times New Roman"/>
          <w:kern w:val="1"/>
          <w:lang w:eastAsia="zh-CN"/>
        </w:rPr>
      </w:pPr>
    </w:p>
    <w:p w14:paraId="1642285D" w14:textId="56C6A2A4" w:rsidR="00800694" w:rsidRPr="001D54DC" w:rsidRDefault="00800694" w:rsidP="00800694">
      <w:pPr>
        <w:suppressAutoHyphens/>
        <w:spacing w:after="200" w:line="276" w:lineRule="auto"/>
        <w:ind w:left="720"/>
        <w:jc w:val="both"/>
        <w:textAlignment w:val="baseline"/>
        <w:rPr>
          <w:rFonts w:ascii="Times New Roman" w:eastAsia="Calibri" w:hAnsi="Times New Roman" w:cs="Times New Roman"/>
          <w:kern w:val="1"/>
          <w:lang w:eastAsia="zh-CN"/>
        </w:rPr>
      </w:pPr>
      <w:r w:rsidRPr="00800694">
        <w:rPr>
          <w:rFonts w:ascii="Times New Roman" w:eastAsia="Calibri" w:hAnsi="Times New Roman" w:cs="Times New Roman"/>
          <w:kern w:val="1"/>
          <w:lang w:eastAsia="zh-CN"/>
        </w:rPr>
        <w:t xml:space="preserve">Amennyiben ajánlattevő </w:t>
      </w:r>
      <w:r>
        <w:rPr>
          <w:rFonts w:ascii="Times New Roman" w:eastAsia="Calibri" w:hAnsi="Times New Roman" w:cs="Times New Roman"/>
          <w:kern w:val="1"/>
          <w:lang w:eastAsia="zh-CN"/>
        </w:rPr>
        <w:t xml:space="preserve">több </w:t>
      </w:r>
      <w:r w:rsidRPr="00800694">
        <w:rPr>
          <w:rFonts w:ascii="Times New Roman" w:eastAsia="Calibri" w:hAnsi="Times New Roman" w:cs="Times New Roman"/>
          <w:kern w:val="1"/>
          <w:lang w:eastAsia="zh-CN"/>
        </w:rPr>
        <w:t xml:space="preserve">szakembert </w:t>
      </w:r>
      <w:r>
        <w:rPr>
          <w:rFonts w:ascii="Times New Roman" w:eastAsia="Calibri" w:hAnsi="Times New Roman" w:cs="Times New Roman"/>
          <w:kern w:val="1"/>
          <w:lang w:eastAsia="zh-CN"/>
        </w:rPr>
        <w:t>jelöl meg egy alkal</w:t>
      </w:r>
      <w:r w:rsidRPr="00800694">
        <w:rPr>
          <w:rFonts w:ascii="Times New Roman" w:eastAsia="Calibri" w:hAnsi="Times New Roman" w:cs="Times New Roman"/>
          <w:kern w:val="1"/>
          <w:lang w:eastAsia="zh-CN"/>
        </w:rPr>
        <w:t>m</w:t>
      </w:r>
      <w:r>
        <w:rPr>
          <w:rFonts w:ascii="Times New Roman" w:eastAsia="Calibri" w:hAnsi="Times New Roman" w:cs="Times New Roman"/>
          <w:kern w:val="1"/>
          <w:lang w:eastAsia="zh-CN"/>
        </w:rPr>
        <w:t>assági követelmény vonatkozásban</w:t>
      </w:r>
      <w:r w:rsidRPr="00800694">
        <w:rPr>
          <w:rFonts w:ascii="Times New Roman" w:eastAsia="Calibri" w:hAnsi="Times New Roman" w:cs="Times New Roman"/>
          <w:kern w:val="1"/>
          <w:lang w:eastAsia="zh-CN"/>
        </w:rPr>
        <w:t xml:space="preserve">, úgy ajánlatkérő a </w:t>
      </w:r>
      <w:r w:rsidRPr="00800694">
        <w:rPr>
          <w:rFonts w:ascii="Times New Roman" w:eastAsia="Calibri" w:hAnsi="Times New Roman" w:cs="Times New Roman"/>
          <w:b/>
          <w:kern w:val="1"/>
          <w:lang w:eastAsia="zh-CN"/>
        </w:rPr>
        <w:t>bemutatási</w:t>
      </w:r>
      <w:r w:rsidRPr="00800694">
        <w:rPr>
          <w:rFonts w:ascii="Times New Roman" w:eastAsia="Calibri" w:hAnsi="Times New Roman" w:cs="Times New Roman"/>
          <w:kern w:val="1"/>
          <w:lang w:eastAsia="zh-CN"/>
        </w:rPr>
        <w:t xml:space="preserve"> </w:t>
      </w:r>
      <w:r w:rsidRPr="00800694">
        <w:rPr>
          <w:rFonts w:ascii="Times New Roman" w:eastAsia="Calibri" w:hAnsi="Times New Roman" w:cs="Times New Roman"/>
          <w:b/>
          <w:kern w:val="1"/>
          <w:lang w:eastAsia="zh-CN"/>
        </w:rPr>
        <w:t>sorrendet figyelembe véve</w:t>
      </w:r>
      <w:r w:rsidR="00990EBB">
        <w:rPr>
          <w:rFonts w:ascii="Times New Roman" w:eastAsia="Calibri" w:hAnsi="Times New Roman" w:cs="Times New Roman"/>
          <w:b/>
          <w:kern w:val="1"/>
          <w:lang w:eastAsia="zh-CN"/>
        </w:rPr>
        <w:t xml:space="preserve"> </w:t>
      </w:r>
      <w:r w:rsidRPr="00800694">
        <w:rPr>
          <w:rFonts w:ascii="Times New Roman" w:eastAsia="Calibri" w:hAnsi="Times New Roman" w:cs="Times New Roman"/>
          <w:kern w:val="1"/>
          <w:lang w:eastAsia="zh-CN"/>
        </w:rPr>
        <w:t xml:space="preserve">vizsgálja az első </w:t>
      </w:r>
      <w:r w:rsidR="00990EBB" w:rsidRPr="00990EBB">
        <w:rPr>
          <w:rFonts w:ascii="Times New Roman" w:eastAsia="Calibri" w:hAnsi="Times New Roman" w:cs="Times New Roman"/>
          <w:kern w:val="1"/>
          <w:lang w:eastAsia="zh-CN"/>
        </w:rPr>
        <w:t>(ajánlatban előrébb szereplő)</w:t>
      </w:r>
      <w:r w:rsidR="00990EBB">
        <w:rPr>
          <w:rFonts w:ascii="Times New Roman" w:eastAsia="Calibri" w:hAnsi="Times New Roman" w:cs="Times New Roman"/>
          <w:kern w:val="1"/>
          <w:lang w:eastAsia="zh-CN"/>
        </w:rPr>
        <w:t xml:space="preserve"> </w:t>
      </w:r>
      <w:r w:rsidRPr="00800694">
        <w:rPr>
          <w:rFonts w:ascii="Times New Roman" w:eastAsia="Calibri" w:hAnsi="Times New Roman" w:cs="Times New Roman"/>
          <w:kern w:val="1"/>
          <w:lang w:eastAsia="zh-CN"/>
        </w:rPr>
        <w:t>szakember</w:t>
      </w:r>
      <w:r>
        <w:rPr>
          <w:rFonts w:ascii="Times New Roman" w:eastAsia="Calibri" w:hAnsi="Times New Roman" w:cs="Times New Roman"/>
          <w:kern w:val="1"/>
          <w:lang w:eastAsia="zh-CN"/>
        </w:rPr>
        <w:t>t.</w:t>
      </w:r>
    </w:p>
    <w:p w14:paraId="02534EEA" w14:textId="08AC9366" w:rsidR="00F7071D" w:rsidRPr="001D54DC" w:rsidRDefault="003B5CBB" w:rsidP="00F7071D">
      <w:pPr>
        <w:suppressAutoHyphens/>
        <w:spacing w:after="200" w:line="276" w:lineRule="auto"/>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2</w:t>
      </w:r>
      <w:r w:rsidR="00F7071D" w:rsidRPr="001D54DC">
        <w:rPr>
          <w:rFonts w:ascii="Times New Roman" w:eastAsia="Calibri" w:hAnsi="Times New Roman" w:cs="Times New Roman"/>
          <w:kern w:val="1"/>
          <w:lang w:eastAsia="zh-CN"/>
        </w:rPr>
        <w:t xml:space="preserve">.1. </w:t>
      </w:r>
      <w:r w:rsidR="005A2BDE" w:rsidRPr="005A2BDE">
        <w:rPr>
          <w:rFonts w:ascii="Times New Roman" w:eastAsia="Calibri" w:hAnsi="Times New Roman" w:cs="Times New Roman"/>
          <w:kern w:val="1"/>
          <w:lang w:eastAsia="zh-CN"/>
        </w:rPr>
        <w:t>Az alkalmassági követelmény M/2. a) (MV-VZ) pontjára megajánlott szakember esetében</w:t>
      </w:r>
      <w:r w:rsidR="00386F71">
        <w:rPr>
          <w:rFonts w:ascii="Times New Roman" w:eastAsia="Calibri" w:hAnsi="Times New Roman" w:cs="Times New Roman"/>
          <w:kern w:val="1"/>
          <w:lang w:eastAsia="zh-CN"/>
        </w:rPr>
        <w:t xml:space="preserve"> </w:t>
      </w:r>
      <w:r w:rsidR="00333D15">
        <w:rPr>
          <w:rFonts w:ascii="Times New Roman" w:hAnsi="Times New Roman" w:cs="Times New Roman"/>
          <w:sz w:val="22"/>
          <w:szCs w:val="22"/>
        </w:rPr>
        <w:t>az alkalmassági követelményekben foglalt időszakon felül</w:t>
      </w:r>
      <w:r w:rsidR="00333D15" w:rsidRPr="00C04FCB">
        <w:rPr>
          <w:rFonts w:ascii="Times New Roman" w:hAnsi="Times New Roman" w:cs="Times New Roman"/>
          <w:sz w:val="22"/>
          <w:szCs w:val="22"/>
        </w:rPr>
        <w:t xml:space="preserve"> </w:t>
      </w:r>
      <w:r w:rsidR="00333D15">
        <w:rPr>
          <w:rFonts w:ascii="Times New Roman" w:hAnsi="Times New Roman" w:cs="Times New Roman"/>
          <w:sz w:val="22"/>
          <w:szCs w:val="22"/>
        </w:rPr>
        <w:t xml:space="preserve">, </w:t>
      </w:r>
      <w:r w:rsidR="005A2BDE" w:rsidRPr="005A2BDE">
        <w:rPr>
          <w:rFonts w:ascii="Times New Roman" w:eastAsia="Calibri" w:hAnsi="Times New Roman" w:cs="Times New Roman"/>
          <w:kern w:val="1"/>
          <w:lang w:eastAsia="zh-CN"/>
        </w:rPr>
        <w:t xml:space="preserve">amennyiben részt vett legalább </w:t>
      </w:r>
      <w:r w:rsidR="00B975FD">
        <w:rPr>
          <w:rFonts w:ascii="Times New Roman" w:eastAsia="Calibri" w:hAnsi="Times New Roman" w:cs="Times New Roman"/>
          <w:kern w:val="1"/>
          <w:lang w:eastAsia="zh-CN"/>
        </w:rPr>
        <w:t>1</w:t>
      </w:r>
      <w:r w:rsidR="00B975FD" w:rsidRPr="005A2BDE">
        <w:rPr>
          <w:rFonts w:ascii="Times New Roman" w:eastAsia="Calibri" w:hAnsi="Times New Roman" w:cs="Times New Roman"/>
          <w:kern w:val="1"/>
          <w:lang w:eastAsia="zh-CN"/>
        </w:rPr>
        <w:t xml:space="preserve"> </w:t>
      </w:r>
      <w:r w:rsidR="005A2BDE" w:rsidRPr="005A2BDE">
        <w:rPr>
          <w:rFonts w:ascii="Times New Roman" w:eastAsia="Calibri" w:hAnsi="Times New Roman" w:cs="Times New Roman"/>
          <w:kern w:val="1"/>
          <w:lang w:eastAsia="zh-CN"/>
        </w:rPr>
        <w:t xml:space="preserve">db összesen legalább nettó </w:t>
      </w:r>
      <w:r w:rsidR="00B975FD">
        <w:rPr>
          <w:rFonts w:ascii="Times New Roman" w:eastAsia="Calibri" w:hAnsi="Times New Roman" w:cs="Times New Roman"/>
          <w:kern w:val="1"/>
          <w:lang w:eastAsia="zh-CN"/>
        </w:rPr>
        <w:t>5 0</w:t>
      </w:r>
      <w:r w:rsidR="005A2BDE" w:rsidRPr="005A2BDE">
        <w:rPr>
          <w:rFonts w:ascii="Times New Roman" w:eastAsia="Calibri" w:hAnsi="Times New Roman" w:cs="Times New Roman"/>
          <w:kern w:val="1"/>
          <w:lang w:eastAsia="zh-CN"/>
        </w:rPr>
        <w:t xml:space="preserve">00 000 000 HUF értékű vízépítési és/vagy vízgazdálkodási létesítmény építésére és/vagy rekonstrukciójára vonatkozó kivitelezési munkák megvalósításában 100 pontot kap, </w:t>
      </w:r>
      <w:r w:rsidR="00B975FD">
        <w:rPr>
          <w:rFonts w:ascii="Times New Roman" w:eastAsia="Calibri" w:hAnsi="Times New Roman" w:cs="Times New Roman"/>
          <w:kern w:val="1"/>
          <w:lang w:eastAsia="zh-CN"/>
        </w:rPr>
        <w:t>a</w:t>
      </w:r>
      <w:r w:rsidR="005A2BDE" w:rsidRPr="005A2BDE">
        <w:rPr>
          <w:rFonts w:ascii="Times New Roman" w:eastAsia="Calibri" w:hAnsi="Times New Roman" w:cs="Times New Roman"/>
          <w:kern w:val="1"/>
          <w:lang w:eastAsia="zh-CN"/>
        </w:rPr>
        <w:t>mennyiben nem kerül bemutatásra</w:t>
      </w:r>
      <w:r w:rsidR="00B975FD">
        <w:rPr>
          <w:rFonts w:ascii="Times New Roman" w:eastAsia="Calibri" w:hAnsi="Times New Roman" w:cs="Times New Roman"/>
          <w:kern w:val="1"/>
          <w:lang w:eastAsia="zh-CN"/>
        </w:rPr>
        <w:t xml:space="preserve"> a fentieknek megfelelő</w:t>
      </w:r>
      <w:r w:rsidR="005A2BDE" w:rsidRPr="005A2BDE">
        <w:rPr>
          <w:rFonts w:ascii="Times New Roman" w:eastAsia="Calibri" w:hAnsi="Times New Roman" w:cs="Times New Roman"/>
          <w:kern w:val="1"/>
          <w:lang w:eastAsia="zh-CN"/>
        </w:rPr>
        <w:t xml:space="preserve"> kivitelezési munka, abban az esetben 1 pont adható. Elérhető pontszám: 100 pont</w:t>
      </w:r>
    </w:p>
    <w:p w14:paraId="1F50480A" w14:textId="4FA6365C" w:rsidR="005A2BDE" w:rsidRDefault="003B5CBB" w:rsidP="00F7071D">
      <w:pPr>
        <w:suppressAutoHyphens/>
        <w:spacing w:after="200" w:line="276" w:lineRule="auto"/>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2</w:t>
      </w:r>
      <w:r w:rsidR="00F7071D" w:rsidRPr="001D54DC">
        <w:rPr>
          <w:rFonts w:ascii="Times New Roman" w:eastAsia="Calibri" w:hAnsi="Times New Roman" w:cs="Times New Roman"/>
          <w:kern w:val="1"/>
          <w:lang w:eastAsia="zh-CN"/>
        </w:rPr>
        <w:t>.</w:t>
      </w:r>
      <w:r w:rsidR="00333D15">
        <w:rPr>
          <w:rFonts w:ascii="Times New Roman" w:eastAsia="Calibri" w:hAnsi="Times New Roman" w:cs="Times New Roman"/>
          <w:kern w:val="1"/>
          <w:lang w:eastAsia="zh-CN"/>
        </w:rPr>
        <w:t>2</w:t>
      </w:r>
      <w:r w:rsidR="00F7071D" w:rsidRPr="001D54DC">
        <w:rPr>
          <w:rFonts w:ascii="Times New Roman" w:eastAsia="Calibri" w:hAnsi="Times New Roman" w:cs="Times New Roman"/>
          <w:kern w:val="1"/>
          <w:lang w:eastAsia="zh-CN"/>
        </w:rPr>
        <w:t xml:space="preserve">. </w:t>
      </w:r>
      <w:r w:rsidR="005A2BDE" w:rsidRPr="005A2BDE">
        <w:rPr>
          <w:rFonts w:ascii="Times New Roman" w:eastAsia="Calibri" w:hAnsi="Times New Roman" w:cs="Times New Roman"/>
          <w:kern w:val="1"/>
          <w:lang w:eastAsia="zh-CN"/>
        </w:rPr>
        <w:t xml:space="preserve">Az alkalmassági követelmény M/2. d) (SZTVE/SZTVF) pontjára megajánlott szakember esetében, amennyiben rendelkezik legalább </w:t>
      </w:r>
      <w:r w:rsidR="00333D15">
        <w:rPr>
          <w:rFonts w:ascii="Times New Roman" w:eastAsia="Calibri" w:hAnsi="Times New Roman" w:cs="Times New Roman"/>
          <w:kern w:val="1"/>
          <w:lang w:eastAsia="zh-CN"/>
        </w:rPr>
        <w:t>2</w:t>
      </w:r>
      <w:r w:rsidR="00333D15" w:rsidRPr="005A2BDE">
        <w:rPr>
          <w:rFonts w:ascii="Times New Roman" w:eastAsia="Calibri" w:hAnsi="Times New Roman" w:cs="Times New Roman"/>
          <w:kern w:val="1"/>
          <w:lang w:eastAsia="zh-CN"/>
        </w:rPr>
        <w:t xml:space="preserve"> </w:t>
      </w:r>
      <w:r w:rsidR="005A2BDE" w:rsidRPr="005A2BDE">
        <w:rPr>
          <w:rFonts w:ascii="Times New Roman" w:eastAsia="Calibri" w:hAnsi="Times New Roman" w:cs="Times New Roman"/>
          <w:kern w:val="1"/>
          <w:lang w:eastAsia="zh-CN"/>
        </w:rPr>
        <w:t xml:space="preserve">db vízépítési és/vagy vízgazdálkodási létesítmény építésére és/vagy rekonstrukciójára vonatkozó kivitelezési munkához kapcsolódó NATURA 2000 hatásbecslés és/vagy hatásmérséklő és/vagy kiegyenlítő intézkedés(ek) kidolgozásában és végrehajtásában szerzett tapasztalattal 100 pontot kap, </w:t>
      </w:r>
      <w:r w:rsidR="00333D15">
        <w:rPr>
          <w:rFonts w:ascii="Times New Roman" w:eastAsia="Calibri" w:hAnsi="Times New Roman" w:cs="Times New Roman"/>
          <w:kern w:val="1"/>
          <w:lang w:eastAsia="zh-CN"/>
        </w:rPr>
        <w:t>1</w:t>
      </w:r>
      <w:r w:rsidR="00333D15" w:rsidRPr="005A2BDE">
        <w:rPr>
          <w:rFonts w:ascii="Times New Roman" w:eastAsia="Calibri" w:hAnsi="Times New Roman" w:cs="Times New Roman"/>
          <w:kern w:val="1"/>
          <w:lang w:eastAsia="zh-CN"/>
        </w:rPr>
        <w:t xml:space="preserve"> </w:t>
      </w:r>
      <w:r w:rsidR="005A2BDE" w:rsidRPr="005A2BDE">
        <w:rPr>
          <w:rFonts w:ascii="Times New Roman" w:eastAsia="Calibri" w:hAnsi="Times New Roman" w:cs="Times New Roman"/>
          <w:kern w:val="1"/>
          <w:lang w:eastAsia="zh-CN"/>
        </w:rPr>
        <w:t>db esetében 50 pont adható. Amennyiben a szakmai tapasztalat nem kerül bemutatásra, abban az esetben 1 pont adható. Elérhető pontszám: 100 pont</w:t>
      </w:r>
    </w:p>
    <w:p w14:paraId="00AFE78E" w14:textId="5F9F6434" w:rsidR="005A2BDE" w:rsidRDefault="003B5CBB" w:rsidP="005A2BDE">
      <w:pPr>
        <w:suppressAutoHyphens/>
        <w:spacing w:after="200" w:line="276" w:lineRule="auto"/>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2</w:t>
      </w:r>
      <w:r w:rsidR="00F7071D" w:rsidRPr="001D54DC">
        <w:rPr>
          <w:rFonts w:ascii="Times New Roman" w:eastAsia="Calibri" w:hAnsi="Times New Roman" w:cs="Times New Roman"/>
          <w:kern w:val="1"/>
          <w:lang w:eastAsia="zh-CN"/>
        </w:rPr>
        <w:t>.</w:t>
      </w:r>
      <w:r w:rsidR="00333D15">
        <w:rPr>
          <w:rFonts w:ascii="Times New Roman" w:eastAsia="Calibri" w:hAnsi="Times New Roman" w:cs="Times New Roman"/>
          <w:kern w:val="1"/>
          <w:lang w:eastAsia="zh-CN"/>
        </w:rPr>
        <w:t>3</w:t>
      </w:r>
      <w:r w:rsidR="00F7071D" w:rsidRPr="001D54DC">
        <w:rPr>
          <w:rFonts w:ascii="Times New Roman" w:eastAsia="Calibri" w:hAnsi="Times New Roman" w:cs="Times New Roman"/>
          <w:kern w:val="1"/>
          <w:lang w:eastAsia="zh-CN"/>
        </w:rPr>
        <w:t xml:space="preserve">. </w:t>
      </w:r>
      <w:r w:rsidR="005A2BDE" w:rsidRPr="005A2BDE">
        <w:rPr>
          <w:rFonts w:ascii="Times New Roman" w:eastAsia="Calibri" w:hAnsi="Times New Roman" w:cs="Times New Roman"/>
          <w:kern w:val="1"/>
          <w:lang w:eastAsia="zh-CN"/>
        </w:rPr>
        <w:t>Ajánlatkérő az M/2. alkalmassági követelmény b) pontjaiban szereplő szakember (VZ-TER) esetében</w:t>
      </w:r>
      <w:r w:rsidR="00B975FD">
        <w:rPr>
          <w:rFonts w:ascii="Times New Roman" w:eastAsia="Calibri" w:hAnsi="Times New Roman" w:cs="Times New Roman"/>
          <w:kern w:val="1"/>
          <w:lang w:eastAsia="zh-CN"/>
        </w:rPr>
        <w:t xml:space="preserve"> </w:t>
      </w:r>
      <w:r w:rsidR="00B975FD" w:rsidRPr="00B975FD">
        <w:rPr>
          <w:rFonts w:ascii="Times New Roman" w:eastAsia="Calibri" w:hAnsi="Times New Roman" w:cs="Times New Roman"/>
          <w:kern w:val="1"/>
          <w:lang w:eastAsia="zh-CN"/>
        </w:rPr>
        <w:t>az alkalmassági követelményekben foglalt időszakon felül</w:t>
      </w:r>
      <w:r w:rsidR="005A2BDE" w:rsidRPr="005A2BDE">
        <w:rPr>
          <w:rFonts w:ascii="Times New Roman" w:eastAsia="Calibri" w:hAnsi="Times New Roman" w:cs="Times New Roman"/>
          <w:kern w:val="1"/>
          <w:lang w:eastAsia="zh-CN"/>
        </w:rPr>
        <w:t xml:space="preserve"> a NATURA 2000 területet és/vagy védett vagy fokozottan védett természeti területet érintő </w:t>
      </w:r>
      <w:r w:rsidR="00173912" w:rsidRPr="00173912">
        <w:rPr>
          <w:rFonts w:ascii="Times New Roman" w:eastAsia="Calibri" w:hAnsi="Times New Roman" w:cs="Times New Roman"/>
          <w:kern w:val="1"/>
          <w:lang w:eastAsia="zh-CN"/>
        </w:rPr>
        <w:t>tómeder vízpótló csatornáinak vízáramlását biztosító hidromechanizációs kotrási munkák</w:t>
      </w:r>
      <w:r w:rsidR="005A2BDE" w:rsidRPr="005A2BDE">
        <w:rPr>
          <w:rFonts w:ascii="Times New Roman" w:eastAsia="Calibri" w:hAnsi="Times New Roman" w:cs="Times New Roman"/>
          <w:kern w:val="1"/>
          <w:lang w:eastAsia="zh-CN"/>
        </w:rPr>
        <w:t xml:space="preserve"> engedélyezési</w:t>
      </w:r>
      <w:r w:rsidR="00333D15">
        <w:rPr>
          <w:rFonts w:ascii="Times New Roman" w:eastAsia="Calibri" w:hAnsi="Times New Roman" w:cs="Times New Roman"/>
          <w:kern w:val="1"/>
          <w:lang w:eastAsia="zh-CN"/>
        </w:rPr>
        <w:t xml:space="preserve"> és kiviteli</w:t>
      </w:r>
      <w:r w:rsidR="005A2BDE" w:rsidRPr="005A2BDE">
        <w:rPr>
          <w:rFonts w:ascii="Times New Roman" w:eastAsia="Calibri" w:hAnsi="Times New Roman" w:cs="Times New Roman"/>
          <w:kern w:val="1"/>
          <w:lang w:eastAsia="zh-CN"/>
        </w:rPr>
        <w:t xml:space="preserve"> tervdokumentációjának készítésére és teljes </w:t>
      </w:r>
      <w:r w:rsidR="005A2BDE" w:rsidRPr="005A2BDE">
        <w:rPr>
          <w:rFonts w:ascii="Times New Roman" w:eastAsia="Calibri" w:hAnsi="Times New Roman" w:cs="Times New Roman"/>
          <w:kern w:val="1"/>
          <w:lang w:eastAsia="zh-CN"/>
        </w:rPr>
        <w:lastRenderedPageBreak/>
        <w:t xml:space="preserve">kivitelezés megkezdéséhez szükséges engedélyek beszerzésére vonatkozó szakmai tapasztalatát alábbiak szerint: </w:t>
      </w:r>
      <w:r w:rsidR="00173912" w:rsidRPr="00173912">
        <w:rPr>
          <w:rFonts w:ascii="Times New Roman" w:eastAsia="Calibri" w:hAnsi="Times New Roman" w:cs="Times New Roman"/>
          <w:kern w:val="1"/>
          <w:lang w:eastAsia="zh-CN"/>
        </w:rPr>
        <w:t>20 hónap tervezési tapasztalat</w:t>
      </w:r>
      <w:r w:rsidR="005A2BDE" w:rsidRPr="005A2BDE">
        <w:rPr>
          <w:rFonts w:ascii="Times New Roman" w:eastAsia="Calibri" w:hAnsi="Times New Roman" w:cs="Times New Roman"/>
          <w:kern w:val="1"/>
          <w:lang w:eastAsia="zh-CN"/>
        </w:rPr>
        <w:t xml:space="preserve"> vagy annál több </w:t>
      </w:r>
      <w:r w:rsidR="00173912">
        <w:rPr>
          <w:rFonts w:ascii="Times New Roman" w:eastAsia="Calibri" w:hAnsi="Times New Roman" w:cs="Times New Roman"/>
          <w:kern w:val="1"/>
          <w:lang w:eastAsia="zh-CN"/>
        </w:rPr>
        <w:t>hónap</w:t>
      </w:r>
      <w:r w:rsidR="005A2BDE" w:rsidRPr="005A2BDE">
        <w:rPr>
          <w:rFonts w:ascii="Times New Roman" w:eastAsia="Calibri" w:hAnsi="Times New Roman" w:cs="Times New Roman"/>
          <w:kern w:val="1"/>
          <w:lang w:eastAsia="zh-CN"/>
        </w:rPr>
        <w:t xml:space="preserve"> esetén 100 pont adható. az ennél kevesebb </w:t>
      </w:r>
      <w:r w:rsidR="00B975FD">
        <w:rPr>
          <w:rFonts w:ascii="Times New Roman" w:eastAsia="Calibri" w:hAnsi="Times New Roman" w:cs="Times New Roman"/>
          <w:kern w:val="1"/>
          <w:lang w:eastAsia="zh-CN"/>
        </w:rPr>
        <w:t>idejű</w:t>
      </w:r>
      <w:r w:rsidR="005A2BDE" w:rsidRPr="005A2BDE">
        <w:rPr>
          <w:rFonts w:ascii="Times New Roman" w:eastAsia="Calibri" w:hAnsi="Times New Roman" w:cs="Times New Roman"/>
          <w:kern w:val="1"/>
          <w:lang w:eastAsia="zh-CN"/>
        </w:rPr>
        <w:t xml:space="preserve"> tapasztalatra adott pontszámot ajánlatkérő a lineáris arányosítás szabályai alapján határozza meg. Amennyiben a szakember nem rendelkezik tapasztalattal, abban az esetben 1 pont adható. Elérhető pontszám: 100 pont</w:t>
      </w:r>
    </w:p>
    <w:p w14:paraId="6447B7DF" w14:textId="0193E9E3" w:rsidR="00944936" w:rsidRDefault="00944936" w:rsidP="001C24AC">
      <w:pPr>
        <w:suppressAutoHyphens/>
        <w:spacing w:after="200" w:line="276" w:lineRule="auto"/>
        <w:ind w:left="720"/>
        <w:jc w:val="both"/>
        <w:textAlignment w:val="baseline"/>
        <w:rPr>
          <w:rFonts w:ascii="Times New Roman" w:eastAsia="Calibri" w:hAnsi="Times New Roman" w:cs="Times New Roman"/>
          <w:kern w:val="1"/>
          <w:lang w:eastAsia="zh-CN"/>
        </w:rPr>
      </w:pPr>
      <w:r w:rsidRPr="00944936">
        <w:rPr>
          <w:rFonts w:ascii="Times New Roman" w:eastAsia="Calibri" w:hAnsi="Times New Roman" w:cs="Times New Roman"/>
          <w:kern w:val="1"/>
          <w:lang w:eastAsia="zh-CN"/>
        </w:rPr>
        <w:t>A „védett” és „fokozottan védett természeti terület” alatt az 1996. évi LIII. törvényben így meghatározott területeket érti Ajánlatkérő. Amennyiben az értékelt szakember szakmai tapasztalatát külföldi területhez kacsolódóan szerezte, úgy Ajánlatkérő abban az esetben fogadja el a tapasztalatot egyenértékűnek, ha a tapasztalat megszerzéséhez kapcsolódóan bemutatott területek helyi jogszabály által a fent meghatározott törvény céljával egyezően kerültek védelem alá.</w:t>
      </w:r>
    </w:p>
    <w:p w14:paraId="7535A1D6" w14:textId="07F3A9C1" w:rsidR="005E18A2" w:rsidRPr="005A2BDE" w:rsidRDefault="005E18A2" w:rsidP="001C24AC">
      <w:pPr>
        <w:suppressAutoHyphens/>
        <w:spacing w:after="200" w:line="276" w:lineRule="auto"/>
        <w:ind w:left="720"/>
        <w:jc w:val="both"/>
        <w:textAlignment w:val="baseline"/>
        <w:rPr>
          <w:rFonts w:ascii="Times New Roman" w:eastAsia="Calibri" w:hAnsi="Times New Roman" w:cs="Times New Roman"/>
          <w:kern w:val="1"/>
          <w:lang w:eastAsia="zh-CN"/>
        </w:rPr>
      </w:pPr>
      <w:r w:rsidRPr="005E18A2">
        <w:rPr>
          <w:rFonts w:ascii="Times New Roman" w:eastAsia="Calibri" w:hAnsi="Times New Roman" w:cs="Times New Roman"/>
          <w:kern w:val="1"/>
          <w:lang w:eastAsia="zh-CN"/>
        </w:rPr>
        <w:t xml:space="preserve">A szakmai tapasztalatba beleszámítanak - ugyanazon projekt esetében - az „előkészítő, tervezési fázishoz” szorosan hozzátartozó, kapcsolódó, megvalósítás, kivitelezés szakaszában történő </w:t>
      </w:r>
      <w:r w:rsidR="00887C68">
        <w:rPr>
          <w:rFonts w:ascii="Times New Roman" w:eastAsia="Calibri" w:hAnsi="Times New Roman" w:cs="Times New Roman"/>
          <w:kern w:val="1"/>
          <w:lang w:eastAsia="zh-CN"/>
        </w:rPr>
        <w:t>tervezési munkák, feladatok is. (T</w:t>
      </w:r>
      <w:r w:rsidRPr="005E18A2">
        <w:rPr>
          <w:rFonts w:ascii="Times New Roman" w:eastAsia="Calibri" w:hAnsi="Times New Roman" w:cs="Times New Roman"/>
          <w:kern w:val="1"/>
          <w:lang w:eastAsia="zh-CN"/>
        </w:rPr>
        <w:t>ervezői művezetés, a megvalósulási terv, a vízjogi üzemeltetési engedélyezési terv, az ingatlanrendezési terv készítése, és az üzemeltetéshez szü</w:t>
      </w:r>
      <w:r w:rsidR="00887C68">
        <w:rPr>
          <w:rFonts w:ascii="Times New Roman" w:eastAsia="Calibri" w:hAnsi="Times New Roman" w:cs="Times New Roman"/>
          <w:kern w:val="1"/>
          <w:lang w:eastAsia="zh-CN"/>
        </w:rPr>
        <w:t xml:space="preserve">kséges engedélyek </w:t>
      </w:r>
      <w:del w:id="185" w:author="dr. Schmalz Péter" w:date="2016-10-28T15:37:00Z">
        <w:r w:rsidR="00887C68" w:rsidDel="005603C3">
          <w:rPr>
            <w:rFonts w:ascii="Times New Roman" w:eastAsia="Calibri" w:hAnsi="Times New Roman" w:cs="Times New Roman"/>
            <w:kern w:val="1"/>
            <w:lang w:eastAsia="zh-CN"/>
          </w:rPr>
          <w:delText>beszerzése</w:delText>
        </w:r>
      </w:del>
      <w:ins w:id="186" w:author="dr. Schmalz Péter" w:date="2016-10-28T15:37:00Z">
        <w:r w:rsidR="005603C3">
          <w:rPr>
            <w:rFonts w:ascii="Times New Roman" w:eastAsia="Calibri" w:hAnsi="Times New Roman" w:cs="Times New Roman"/>
            <w:kern w:val="1"/>
            <w:lang w:eastAsia="zh-CN"/>
          </w:rPr>
          <w:t>összeállítása</w:t>
        </w:r>
      </w:ins>
      <w:r w:rsidR="00887C68">
        <w:rPr>
          <w:rFonts w:ascii="Times New Roman" w:eastAsia="Calibri" w:hAnsi="Times New Roman" w:cs="Times New Roman"/>
          <w:kern w:val="1"/>
          <w:lang w:eastAsia="zh-CN"/>
        </w:rPr>
        <w:t>)</w:t>
      </w:r>
    </w:p>
    <w:p w14:paraId="5B05BBF8" w14:textId="5B93C974" w:rsidR="00F7071D" w:rsidRPr="001D54DC" w:rsidRDefault="003B5CBB" w:rsidP="005A2BDE">
      <w:pPr>
        <w:suppressAutoHyphens/>
        <w:spacing w:after="200" w:line="276" w:lineRule="auto"/>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2</w:t>
      </w:r>
      <w:r w:rsidR="00F7071D" w:rsidRPr="001D54DC">
        <w:rPr>
          <w:rFonts w:ascii="Times New Roman" w:eastAsia="Calibri" w:hAnsi="Times New Roman" w:cs="Times New Roman"/>
          <w:kern w:val="1"/>
          <w:lang w:eastAsia="zh-CN"/>
        </w:rPr>
        <w:t>.</w:t>
      </w:r>
      <w:r w:rsidR="00333D15">
        <w:rPr>
          <w:rFonts w:ascii="Times New Roman" w:eastAsia="Calibri" w:hAnsi="Times New Roman" w:cs="Times New Roman"/>
          <w:kern w:val="1"/>
          <w:lang w:eastAsia="zh-CN"/>
        </w:rPr>
        <w:t>4</w:t>
      </w:r>
      <w:r w:rsidR="00F7071D" w:rsidRPr="001D54DC">
        <w:rPr>
          <w:rFonts w:ascii="Times New Roman" w:eastAsia="Calibri" w:hAnsi="Times New Roman" w:cs="Times New Roman"/>
          <w:kern w:val="1"/>
          <w:lang w:eastAsia="zh-CN"/>
        </w:rPr>
        <w:t xml:space="preserve">. </w:t>
      </w:r>
      <w:r w:rsidR="005A2BDE" w:rsidRPr="005A2BDE">
        <w:rPr>
          <w:rFonts w:ascii="Times New Roman" w:eastAsia="Calibri" w:hAnsi="Times New Roman" w:cs="Times New Roman"/>
          <w:kern w:val="1"/>
          <w:lang w:eastAsia="zh-CN"/>
        </w:rPr>
        <w:t xml:space="preserve">Ajánlatkérő az M/2. alkalmassági követelmény c) (SZVV) pontjában szereplő szakember esetében </w:t>
      </w:r>
      <w:r w:rsidR="00173912">
        <w:rPr>
          <w:rFonts w:ascii="Times New Roman" w:hAnsi="Times New Roman" w:cs="Times New Roman"/>
          <w:sz w:val="22"/>
          <w:szCs w:val="22"/>
        </w:rPr>
        <w:t>NATURA 2000 természetvédelmi besorolású területet érintő</w:t>
      </w:r>
      <w:r w:rsidR="005A2BDE" w:rsidRPr="005A2BDE">
        <w:rPr>
          <w:rFonts w:ascii="Times New Roman" w:eastAsia="Calibri" w:hAnsi="Times New Roman" w:cs="Times New Roman"/>
          <w:kern w:val="1"/>
          <w:lang w:eastAsia="zh-CN"/>
        </w:rPr>
        <w:t xml:space="preserve"> vízépítési és/vagy vízgazdálkodási létesítmény építésére és/vagy rekonstrukciójára vonatkozó beruházás vízjogi létesítési engedélyes</w:t>
      </w:r>
      <w:r w:rsidR="00173912" w:rsidRPr="00173912">
        <w:rPr>
          <w:rFonts w:ascii="Times New Roman" w:hAnsi="Times New Roman" w:cs="Times New Roman"/>
          <w:sz w:val="22"/>
          <w:szCs w:val="22"/>
        </w:rPr>
        <w:t xml:space="preserve"> </w:t>
      </w:r>
      <w:r w:rsidR="00173912">
        <w:rPr>
          <w:rFonts w:ascii="Times New Roman" w:hAnsi="Times New Roman" w:cs="Times New Roman"/>
          <w:sz w:val="22"/>
          <w:szCs w:val="22"/>
        </w:rPr>
        <w:t>és kiviteli</w:t>
      </w:r>
      <w:r w:rsidR="005A2BDE" w:rsidRPr="005A2BDE">
        <w:rPr>
          <w:rFonts w:ascii="Times New Roman" w:eastAsia="Calibri" w:hAnsi="Times New Roman" w:cs="Times New Roman"/>
          <w:kern w:val="1"/>
          <w:lang w:eastAsia="zh-CN"/>
        </w:rPr>
        <w:t xml:space="preserve"> </w:t>
      </w:r>
      <w:r w:rsidR="00173912" w:rsidRPr="005A2BDE">
        <w:rPr>
          <w:rFonts w:ascii="Times New Roman" w:eastAsia="Calibri" w:hAnsi="Times New Roman" w:cs="Times New Roman"/>
          <w:kern w:val="1"/>
          <w:lang w:eastAsia="zh-CN"/>
        </w:rPr>
        <w:t>tervezés</w:t>
      </w:r>
      <w:r w:rsidR="00173912">
        <w:rPr>
          <w:rFonts w:ascii="Times New Roman" w:eastAsia="Calibri" w:hAnsi="Times New Roman" w:cs="Times New Roman"/>
          <w:kern w:val="1"/>
          <w:lang w:eastAsia="zh-CN"/>
        </w:rPr>
        <w:t>i</w:t>
      </w:r>
      <w:r w:rsidR="005A2BDE" w:rsidRPr="005A2BDE">
        <w:rPr>
          <w:rFonts w:ascii="Times New Roman" w:eastAsia="Calibri" w:hAnsi="Times New Roman" w:cs="Times New Roman"/>
          <w:kern w:val="1"/>
          <w:lang w:eastAsia="zh-CN"/>
        </w:rPr>
        <w:t>,</w:t>
      </w:r>
      <w:r w:rsidR="00B975FD">
        <w:rPr>
          <w:rFonts w:ascii="Times New Roman" w:eastAsia="Calibri" w:hAnsi="Times New Roman" w:cs="Times New Roman"/>
          <w:kern w:val="1"/>
          <w:lang w:eastAsia="zh-CN"/>
        </w:rPr>
        <w:t xml:space="preserve"> és</w:t>
      </w:r>
      <w:r w:rsidR="005A2BDE" w:rsidRPr="005A2BDE">
        <w:rPr>
          <w:rFonts w:ascii="Times New Roman" w:eastAsia="Calibri" w:hAnsi="Times New Roman" w:cs="Times New Roman"/>
          <w:kern w:val="1"/>
          <w:lang w:eastAsia="zh-CN"/>
        </w:rPr>
        <w:t xml:space="preserve"> </w:t>
      </w:r>
      <w:r w:rsidR="00AE0F4B">
        <w:rPr>
          <w:rFonts w:ascii="Times New Roman" w:hAnsi="Times New Roman" w:cs="Times New Roman"/>
          <w:sz w:val="22"/>
          <w:szCs w:val="22"/>
        </w:rPr>
        <w:t>azok megvalósításában</w:t>
      </w:r>
      <w:r w:rsidR="00B975FD">
        <w:rPr>
          <w:rFonts w:ascii="Times New Roman" w:hAnsi="Times New Roman" w:cs="Times New Roman"/>
          <w:sz w:val="22"/>
          <w:szCs w:val="22"/>
        </w:rPr>
        <w:t xml:space="preserve"> szerzett</w:t>
      </w:r>
      <w:r w:rsidR="00AE0F4B" w:rsidRPr="005A2BDE">
        <w:rPr>
          <w:rFonts w:ascii="Times New Roman" w:eastAsia="Calibri" w:hAnsi="Times New Roman" w:cs="Times New Roman"/>
          <w:kern w:val="1"/>
          <w:lang w:eastAsia="zh-CN"/>
        </w:rPr>
        <w:t xml:space="preserve"> kivitelezés</w:t>
      </w:r>
      <w:r w:rsidR="00AE0F4B">
        <w:rPr>
          <w:rFonts w:ascii="Times New Roman" w:eastAsia="Calibri" w:hAnsi="Times New Roman" w:cs="Times New Roman"/>
          <w:kern w:val="1"/>
          <w:lang w:eastAsia="zh-CN"/>
        </w:rPr>
        <w:t>i</w:t>
      </w:r>
      <w:r w:rsidR="00AE0F4B" w:rsidRPr="005A2BDE">
        <w:rPr>
          <w:rFonts w:ascii="Times New Roman" w:eastAsia="Calibri" w:hAnsi="Times New Roman" w:cs="Times New Roman"/>
          <w:kern w:val="1"/>
          <w:lang w:eastAsia="zh-CN"/>
        </w:rPr>
        <w:t xml:space="preserve"> </w:t>
      </w:r>
      <w:r w:rsidR="005A2BDE" w:rsidRPr="005A2BDE">
        <w:rPr>
          <w:rFonts w:ascii="Times New Roman" w:eastAsia="Calibri" w:hAnsi="Times New Roman" w:cs="Times New Roman"/>
          <w:kern w:val="1"/>
          <w:lang w:eastAsia="zh-CN"/>
        </w:rPr>
        <w:t>szakmai tapasztalatát értékeli az alábbiak szerint: mindkét szakterületen (tervezés</w:t>
      </w:r>
      <w:r w:rsidR="00AE0F4B">
        <w:rPr>
          <w:rFonts w:ascii="Times New Roman" w:eastAsia="Calibri" w:hAnsi="Times New Roman" w:cs="Times New Roman"/>
          <w:kern w:val="1"/>
          <w:lang w:eastAsia="zh-CN"/>
        </w:rPr>
        <w:t xml:space="preserve">, </w:t>
      </w:r>
      <w:r w:rsidR="005A2BDE" w:rsidRPr="005A2BDE">
        <w:rPr>
          <w:rFonts w:ascii="Times New Roman" w:eastAsia="Calibri" w:hAnsi="Times New Roman" w:cs="Times New Roman"/>
          <w:kern w:val="1"/>
          <w:lang w:eastAsia="zh-CN"/>
        </w:rPr>
        <w:t>kivitelezés) szerzett szakmai tapasztalat esetében 100 pont adható. Bármely egy területen szerzett szakmai tapasztalat esetében 50 pont adható.  Amennyiben a szakember nem rendelkezik</w:t>
      </w:r>
      <w:r w:rsidR="00B975FD">
        <w:rPr>
          <w:rFonts w:ascii="Times New Roman" w:eastAsia="Calibri" w:hAnsi="Times New Roman" w:cs="Times New Roman"/>
          <w:kern w:val="1"/>
          <w:lang w:eastAsia="zh-CN"/>
        </w:rPr>
        <w:t xml:space="preserve"> a fentiek szerinti egyik</w:t>
      </w:r>
      <w:r w:rsidR="005A2BDE" w:rsidRPr="005A2BDE">
        <w:rPr>
          <w:rFonts w:ascii="Times New Roman" w:eastAsia="Calibri" w:hAnsi="Times New Roman" w:cs="Times New Roman"/>
          <w:kern w:val="1"/>
          <w:lang w:eastAsia="zh-CN"/>
        </w:rPr>
        <w:t xml:space="preserve"> tapasztalattal</w:t>
      </w:r>
      <w:r w:rsidR="00B975FD">
        <w:rPr>
          <w:rFonts w:ascii="Times New Roman" w:eastAsia="Calibri" w:hAnsi="Times New Roman" w:cs="Times New Roman"/>
          <w:kern w:val="1"/>
          <w:lang w:eastAsia="zh-CN"/>
        </w:rPr>
        <w:t xml:space="preserve"> sem</w:t>
      </w:r>
      <w:r w:rsidR="005A2BDE" w:rsidRPr="005A2BDE">
        <w:rPr>
          <w:rFonts w:ascii="Times New Roman" w:eastAsia="Calibri" w:hAnsi="Times New Roman" w:cs="Times New Roman"/>
          <w:kern w:val="1"/>
          <w:lang w:eastAsia="zh-CN"/>
        </w:rPr>
        <w:t>, abban az esetben 1 pont adható. Elérhető pontszám: 100 pont</w:t>
      </w:r>
    </w:p>
    <w:p w14:paraId="1091A509" w14:textId="2F4F3574" w:rsidR="005A2BDE" w:rsidRDefault="003B5CBB" w:rsidP="005A2BDE">
      <w:pPr>
        <w:suppressAutoHyphens/>
        <w:spacing w:after="200" w:line="276" w:lineRule="auto"/>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2</w:t>
      </w:r>
      <w:r w:rsidR="00F7071D" w:rsidRPr="001D54DC">
        <w:rPr>
          <w:rFonts w:ascii="Times New Roman" w:eastAsia="Calibri" w:hAnsi="Times New Roman" w:cs="Times New Roman"/>
          <w:kern w:val="1"/>
          <w:lang w:eastAsia="zh-CN"/>
        </w:rPr>
        <w:t>.</w:t>
      </w:r>
      <w:r w:rsidR="00944936">
        <w:rPr>
          <w:rFonts w:ascii="Times New Roman" w:eastAsia="Calibri" w:hAnsi="Times New Roman" w:cs="Times New Roman"/>
          <w:kern w:val="1"/>
          <w:lang w:eastAsia="zh-CN"/>
        </w:rPr>
        <w:t>5</w:t>
      </w:r>
      <w:r w:rsidR="00F7071D" w:rsidRPr="001D54DC">
        <w:rPr>
          <w:rFonts w:ascii="Times New Roman" w:eastAsia="Calibri" w:hAnsi="Times New Roman" w:cs="Times New Roman"/>
          <w:kern w:val="1"/>
          <w:lang w:eastAsia="zh-CN"/>
        </w:rPr>
        <w:t xml:space="preserve">. </w:t>
      </w:r>
      <w:r w:rsidR="005A2BDE" w:rsidRPr="005A2BDE">
        <w:rPr>
          <w:rFonts w:ascii="Times New Roman" w:eastAsia="Calibri" w:hAnsi="Times New Roman" w:cs="Times New Roman"/>
          <w:kern w:val="1"/>
          <w:lang w:eastAsia="zh-CN"/>
        </w:rPr>
        <w:t xml:space="preserve">Ajánlatkérő az M/2. alkalmassági követelmény d) (SZTVE/SZTVF) pontjában szereplő szakember esetében, amennyiben rendelkezik legalább </w:t>
      </w:r>
      <w:r w:rsidR="00333D15">
        <w:rPr>
          <w:rFonts w:ascii="Times New Roman" w:eastAsia="Calibri" w:hAnsi="Times New Roman" w:cs="Times New Roman"/>
          <w:kern w:val="1"/>
          <w:lang w:eastAsia="zh-CN"/>
        </w:rPr>
        <w:t>2</w:t>
      </w:r>
      <w:r w:rsidR="00333D15" w:rsidRPr="005A2BDE">
        <w:rPr>
          <w:rFonts w:ascii="Times New Roman" w:eastAsia="Calibri" w:hAnsi="Times New Roman" w:cs="Times New Roman"/>
          <w:kern w:val="1"/>
          <w:lang w:eastAsia="zh-CN"/>
        </w:rPr>
        <w:t xml:space="preserve"> </w:t>
      </w:r>
      <w:r w:rsidR="005A2BDE" w:rsidRPr="005A2BDE">
        <w:rPr>
          <w:rFonts w:ascii="Times New Roman" w:eastAsia="Calibri" w:hAnsi="Times New Roman" w:cs="Times New Roman"/>
          <w:kern w:val="1"/>
          <w:lang w:eastAsia="zh-CN"/>
        </w:rPr>
        <w:t>db, védett növények áttelepítésére vonatkozó tervdokumentáció készítésében és annak sikeres megvalósításában szerzett szakmai tapasztalat</w:t>
      </w:r>
      <w:r w:rsidR="00B975FD">
        <w:rPr>
          <w:rFonts w:ascii="Times New Roman" w:eastAsia="Calibri" w:hAnsi="Times New Roman" w:cs="Times New Roman"/>
          <w:kern w:val="1"/>
          <w:lang w:eastAsia="zh-CN"/>
        </w:rPr>
        <w:t>t</w:t>
      </w:r>
      <w:r w:rsidR="005A2BDE" w:rsidRPr="005A2BDE">
        <w:rPr>
          <w:rFonts w:ascii="Times New Roman" w:eastAsia="Calibri" w:hAnsi="Times New Roman" w:cs="Times New Roman"/>
          <w:kern w:val="1"/>
          <w:lang w:eastAsia="zh-CN"/>
        </w:rPr>
        <w:t>a</w:t>
      </w:r>
      <w:r w:rsidR="00B975FD">
        <w:rPr>
          <w:rFonts w:ascii="Times New Roman" w:eastAsia="Calibri" w:hAnsi="Times New Roman" w:cs="Times New Roman"/>
          <w:kern w:val="1"/>
          <w:lang w:eastAsia="zh-CN"/>
        </w:rPr>
        <w:t>l</w:t>
      </w:r>
      <w:r w:rsidR="005A2BDE" w:rsidRPr="005A2BDE">
        <w:rPr>
          <w:rFonts w:ascii="Times New Roman" w:eastAsia="Calibri" w:hAnsi="Times New Roman" w:cs="Times New Roman"/>
          <w:kern w:val="1"/>
          <w:lang w:eastAsia="zh-CN"/>
        </w:rPr>
        <w:t xml:space="preserve">, 100 pontot kap, </w:t>
      </w:r>
      <w:r w:rsidR="00B975FD">
        <w:rPr>
          <w:rFonts w:ascii="Times New Roman" w:eastAsia="Calibri" w:hAnsi="Times New Roman" w:cs="Times New Roman"/>
          <w:kern w:val="1"/>
          <w:lang w:eastAsia="zh-CN"/>
        </w:rPr>
        <w:t xml:space="preserve">1 db esetében 50 pontot kap, </w:t>
      </w:r>
      <w:r w:rsidR="005A2BDE" w:rsidRPr="005A2BDE">
        <w:rPr>
          <w:rFonts w:ascii="Times New Roman" w:eastAsia="Calibri" w:hAnsi="Times New Roman" w:cs="Times New Roman"/>
          <w:kern w:val="1"/>
          <w:lang w:eastAsia="zh-CN"/>
        </w:rPr>
        <w:t xml:space="preserve">amennyiben </w:t>
      </w:r>
      <w:r w:rsidR="00834D52">
        <w:rPr>
          <w:rFonts w:ascii="Times New Roman" w:eastAsia="Calibri" w:hAnsi="Times New Roman" w:cs="Times New Roman"/>
          <w:kern w:val="1"/>
          <w:lang w:eastAsia="zh-CN"/>
        </w:rPr>
        <w:t xml:space="preserve">a fentieknek megfelelő tapasztalat </w:t>
      </w:r>
      <w:r w:rsidR="005A2BDE" w:rsidRPr="005A2BDE">
        <w:rPr>
          <w:rFonts w:ascii="Times New Roman" w:eastAsia="Calibri" w:hAnsi="Times New Roman" w:cs="Times New Roman"/>
          <w:kern w:val="1"/>
          <w:lang w:eastAsia="zh-CN"/>
        </w:rPr>
        <w:t>nem kerül bemutatásra, abban az esetben 1 pont adható. Elérhető pontszám: 100 pont</w:t>
      </w:r>
    </w:p>
    <w:p w14:paraId="5A302C8B" w14:textId="3E74FFC5" w:rsidR="001D54DC" w:rsidRPr="001D54DC" w:rsidRDefault="001D54DC" w:rsidP="005A2BDE">
      <w:pPr>
        <w:suppressAutoHyphens/>
        <w:spacing w:after="200" w:line="276" w:lineRule="auto"/>
        <w:ind w:left="720"/>
        <w:jc w:val="both"/>
        <w:textAlignment w:val="baseline"/>
        <w:rPr>
          <w:rFonts w:ascii="Times New Roman" w:eastAsia="Calibri" w:hAnsi="Times New Roman" w:cs="Times New Roman"/>
          <w:iCs/>
          <w:color w:val="000000"/>
          <w:kern w:val="1"/>
          <w:lang w:eastAsia="en-US"/>
        </w:rPr>
      </w:pPr>
      <w:r w:rsidRPr="001D54DC">
        <w:rPr>
          <w:rFonts w:ascii="Times New Roman" w:eastAsia="Calibri" w:hAnsi="Times New Roman" w:cs="Times New Roman"/>
          <w:b/>
          <w:color w:val="000000"/>
          <w:kern w:val="32"/>
        </w:rPr>
        <w:t>A 3. értékelési részszempont</w:t>
      </w:r>
      <w:r w:rsidRPr="001D54DC">
        <w:rPr>
          <w:rFonts w:ascii="Times New Roman" w:eastAsia="Calibri" w:hAnsi="Times New Roman" w:cs="Times New Roman"/>
          <w:b/>
          <w:color w:val="000000"/>
          <w:spacing w:val="-6"/>
          <w:kern w:val="32"/>
        </w:rPr>
        <w:t xml:space="preserve"> </w:t>
      </w:r>
      <w:r w:rsidRPr="001D54DC">
        <w:rPr>
          <w:rFonts w:ascii="Times New Roman" w:eastAsia="Calibri" w:hAnsi="Times New Roman" w:cs="Times New Roman"/>
          <w:b/>
          <w:color w:val="000000"/>
          <w:kern w:val="32"/>
        </w:rPr>
        <w:t>(Egyösszegű ajánlati ár (nettó HUF))</w:t>
      </w:r>
    </w:p>
    <w:p w14:paraId="0529BDBF" w14:textId="77777777" w:rsidR="001D54DC" w:rsidRPr="001D54DC" w:rsidRDefault="001D54DC" w:rsidP="001D54DC">
      <w:pPr>
        <w:suppressAutoHyphens/>
        <w:spacing w:line="276" w:lineRule="auto"/>
        <w:jc w:val="both"/>
        <w:textAlignment w:val="baseline"/>
        <w:rPr>
          <w:rFonts w:ascii="Times New Roman" w:eastAsia="Calibri" w:hAnsi="Times New Roman" w:cs="Times New Roman"/>
          <w:b/>
          <w:kern w:val="1"/>
          <w:lang w:eastAsia="zh-CN"/>
        </w:rPr>
      </w:pPr>
    </w:p>
    <w:p w14:paraId="2D60F56C" w14:textId="77777777" w:rsidR="001D54DC" w:rsidRPr="001D54DC" w:rsidRDefault="001D54DC" w:rsidP="001D54DC">
      <w:pPr>
        <w:suppressAutoHyphens/>
        <w:spacing w:line="276" w:lineRule="auto"/>
        <w:ind w:left="720"/>
        <w:jc w:val="both"/>
        <w:textAlignment w:val="baseline"/>
        <w:rPr>
          <w:rFonts w:ascii="Times New Roman" w:eastAsia="Calibri" w:hAnsi="Times New Roman" w:cs="Times New Roman"/>
          <w:kern w:val="1"/>
          <w:u w:val="single"/>
          <w:lang w:eastAsia="zh-CN"/>
        </w:rPr>
      </w:pPr>
      <w:r w:rsidRPr="001D54DC">
        <w:rPr>
          <w:rFonts w:ascii="Times New Roman" w:eastAsia="Calibri" w:hAnsi="Times New Roman" w:cs="Times New Roman"/>
          <w:kern w:val="1"/>
          <w:lang w:eastAsia="zh-CN"/>
        </w:rPr>
        <w:t>A legalacsonyabb egyösszegű ajánlati árat tartalmazó ajánlat 100 pontot kap. A többi ajánlat ezen részszempont szerinti pontszámának kiszámításához ajánlatkérő a fordított arányosítás módszerét alkalmazza az alábbiak szerint:</w:t>
      </w:r>
    </w:p>
    <w:p w14:paraId="7BB3EA13" w14:textId="77777777" w:rsidR="001D54DC" w:rsidRPr="001D54DC" w:rsidRDefault="001D54DC" w:rsidP="001D54DC">
      <w:pPr>
        <w:suppressAutoHyphens/>
        <w:spacing w:after="200" w:line="276" w:lineRule="auto"/>
        <w:ind w:left="720"/>
        <w:jc w:val="both"/>
        <w:textAlignment w:val="baseline"/>
        <w:rPr>
          <w:rFonts w:ascii="Times New Roman" w:eastAsia="Calibri" w:hAnsi="Times New Roman" w:cs="Times New Roman"/>
          <w:kern w:val="1"/>
          <w:vertAlign w:val="subscript"/>
          <w:lang w:eastAsia="zh-CN"/>
        </w:rPr>
      </w:pPr>
      <w:r w:rsidRPr="001D54DC">
        <w:rPr>
          <w:rFonts w:ascii="Times New Roman" w:eastAsia="Calibri" w:hAnsi="Times New Roman" w:cs="Times New Roman"/>
          <w:kern w:val="1"/>
          <w:lang w:eastAsia="zh-CN"/>
        </w:rPr>
        <w:t>P = (A</w:t>
      </w:r>
      <w:r w:rsidRPr="001D54DC">
        <w:rPr>
          <w:rFonts w:ascii="Times New Roman" w:eastAsia="Calibri" w:hAnsi="Times New Roman" w:cs="Times New Roman"/>
          <w:kern w:val="1"/>
          <w:vertAlign w:val="subscript"/>
          <w:lang w:eastAsia="zh-CN"/>
        </w:rPr>
        <w:t>legjobb</w:t>
      </w:r>
      <w:r w:rsidRPr="001D54DC">
        <w:rPr>
          <w:rFonts w:ascii="Times New Roman" w:eastAsia="Calibri" w:hAnsi="Times New Roman" w:cs="Times New Roman"/>
          <w:kern w:val="1"/>
          <w:lang w:eastAsia="zh-CN"/>
        </w:rPr>
        <w:t xml:space="preserve"> / A</w:t>
      </w:r>
      <w:r w:rsidRPr="001D54DC">
        <w:rPr>
          <w:rFonts w:ascii="Times New Roman" w:eastAsia="Calibri" w:hAnsi="Times New Roman" w:cs="Times New Roman"/>
          <w:kern w:val="1"/>
          <w:vertAlign w:val="subscript"/>
          <w:lang w:eastAsia="zh-CN"/>
        </w:rPr>
        <w:t>vizsgált</w:t>
      </w:r>
      <w:r w:rsidRPr="001D54DC">
        <w:rPr>
          <w:rFonts w:ascii="Times New Roman" w:eastAsia="Calibri" w:hAnsi="Times New Roman" w:cs="Times New Roman"/>
          <w:kern w:val="1"/>
          <w:lang w:eastAsia="zh-CN"/>
        </w:rPr>
        <w:t>) x (P</w:t>
      </w:r>
      <w:r w:rsidRPr="001D54DC">
        <w:rPr>
          <w:rFonts w:ascii="Times New Roman" w:eastAsia="Calibri" w:hAnsi="Times New Roman" w:cs="Times New Roman"/>
          <w:kern w:val="1"/>
          <w:vertAlign w:val="subscript"/>
          <w:lang w:eastAsia="zh-CN"/>
        </w:rPr>
        <w:t>max</w:t>
      </w:r>
      <w:r w:rsidRPr="001D54DC">
        <w:rPr>
          <w:rFonts w:ascii="Times New Roman" w:eastAsia="Calibri" w:hAnsi="Times New Roman" w:cs="Times New Roman"/>
          <w:kern w:val="1"/>
          <w:lang w:eastAsia="zh-CN"/>
        </w:rPr>
        <w:t xml:space="preserve"> – P</w:t>
      </w:r>
      <w:r w:rsidRPr="001D54DC">
        <w:rPr>
          <w:rFonts w:ascii="Times New Roman" w:eastAsia="Calibri" w:hAnsi="Times New Roman" w:cs="Times New Roman"/>
          <w:kern w:val="1"/>
          <w:vertAlign w:val="subscript"/>
          <w:lang w:eastAsia="zh-CN"/>
        </w:rPr>
        <w:t>min</w:t>
      </w:r>
      <w:r w:rsidRPr="001D54DC">
        <w:rPr>
          <w:rFonts w:ascii="Times New Roman" w:eastAsia="Calibri" w:hAnsi="Times New Roman" w:cs="Times New Roman"/>
          <w:kern w:val="1"/>
          <w:lang w:eastAsia="zh-CN"/>
        </w:rPr>
        <w:t>) + P</w:t>
      </w:r>
      <w:r w:rsidRPr="001D54DC">
        <w:rPr>
          <w:rFonts w:ascii="Times New Roman" w:eastAsia="Calibri" w:hAnsi="Times New Roman" w:cs="Times New Roman"/>
          <w:kern w:val="1"/>
          <w:vertAlign w:val="subscript"/>
          <w:lang w:eastAsia="zh-CN"/>
        </w:rPr>
        <w:t>min</w:t>
      </w:r>
    </w:p>
    <w:p w14:paraId="4027E3CC" w14:textId="77777777" w:rsidR="001D54DC" w:rsidRPr="001D54DC" w:rsidRDefault="001D54DC" w:rsidP="001D54DC">
      <w:pPr>
        <w:suppressAutoHyphens/>
        <w:spacing w:line="276" w:lineRule="auto"/>
        <w:ind w:left="156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P: a vizsgált ajánlati elem adott szempontra vonatkozó pontszáma</w:t>
      </w:r>
    </w:p>
    <w:p w14:paraId="555ADD8D" w14:textId="77777777" w:rsidR="001D54DC" w:rsidRPr="001D54DC" w:rsidRDefault="001D54DC" w:rsidP="001D54DC">
      <w:pPr>
        <w:suppressAutoHyphens/>
        <w:spacing w:line="276" w:lineRule="auto"/>
        <w:ind w:left="156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P</w:t>
      </w:r>
      <w:r w:rsidRPr="001D54DC">
        <w:rPr>
          <w:rFonts w:ascii="Times New Roman" w:eastAsia="Calibri" w:hAnsi="Times New Roman" w:cs="Times New Roman"/>
          <w:kern w:val="1"/>
          <w:vertAlign w:val="subscript"/>
          <w:lang w:eastAsia="zh-CN"/>
        </w:rPr>
        <w:t>max</w:t>
      </w:r>
      <w:r w:rsidRPr="001D54DC">
        <w:rPr>
          <w:rFonts w:ascii="Times New Roman" w:eastAsia="Calibri" w:hAnsi="Times New Roman" w:cs="Times New Roman"/>
          <w:kern w:val="1"/>
          <w:lang w:eastAsia="zh-CN"/>
        </w:rPr>
        <w:t>: a pontskála felső határa, azaz 100</w:t>
      </w:r>
    </w:p>
    <w:p w14:paraId="19F25F43" w14:textId="77777777" w:rsidR="001D54DC" w:rsidRPr="001D54DC" w:rsidRDefault="001D54DC" w:rsidP="001D54DC">
      <w:pPr>
        <w:suppressAutoHyphens/>
        <w:spacing w:line="276" w:lineRule="auto"/>
        <w:ind w:left="156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lastRenderedPageBreak/>
        <w:t>P</w:t>
      </w:r>
      <w:r w:rsidRPr="001D54DC">
        <w:rPr>
          <w:rFonts w:ascii="Times New Roman" w:eastAsia="Calibri" w:hAnsi="Times New Roman" w:cs="Times New Roman"/>
          <w:kern w:val="1"/>
          <w:vertAlign w:val="subscript"/>
          <w:lang w:eastAsia="zh-CN"/>
        </w:rPr>
        <w:t>min</w:t>
      </w:r>
      <w:r w:rsidRPr="001D54DC">
        <w:rPr>
          <w:rFonts w:ascii="Times New Roman" w:eastAsia="Calibri" w:hAnsi="Times New Roman" w:cs="Times New Roman"/>
          <w:kern w:val="1"/>
          <w:lang w:eastAsia="zh-CN"/>
        </w:rPr>
        <w:t>: a pontskála alsó határa, azaz 1</w:t>
      </w:r>
    </w:p>
    <w:p w14:paraId="023D5C8B" w14:textId="77777777" w:rsidR="001D54DC" w:rsidRPr="001D54DC" w:rsidRDefault="001D54DC" w:rsidP="001D54DC">
      <w:pPr>
        <w:suppressAutoHyphens/>
        <w:spacing w:line="276" w:lineRule="auto"/>
        <w:ind w:left="156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A</w:t>
      </w:r>
      <w:r w:rsidRPr="001D54DC">
        <w:rPr>
          <w:rFonts w:ascii="Times New Roman" w:eastAsia="Calibri" w:hAnsi="Times New Roman" w:cs="Times New Roman"/>
          <w:kern w:val="1"/>
          <w:vertAlign w:val="subscript"/>
          <w:lang w:eastAsia="zh-CN"/>
        </w:rPr>
        <w:t>legjobb</w:t>
      </w:r>
      <w:r w:rsidRPr="001D54DC">
        <w:rPr>
          <w:rFonts w:ascii="Times New Roman" w:eastAsia="Calibri" w:hAnsi="Times New Roman" w:cs="Times New Roman"/>
          <w:kern w:val="1"/>
          <w:lang w:eastAsia="zh-CN"/>
        </w:rPr>
        <w:t>: a legelőnyösebb ajánlat tartalmi eleme</w:t>
      </w:r>
    </w:p>
    <w:p w14:paraId="0713F3C0" w14:textId="77777777" w:rsidR="001D54DC" w:rsidRPr="001D54DC" w:rsidRDefault="001D54DC" w:rsidP="001D54DC">
      <w:pPr>
        <w:suppressAutoHyphens/>
        <w:spacing w:line="276" w:lineRule="auto"/>
        <w:ind w:left="156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A</w:t>
      </w:r>
      <w:r w:rsidRPr="001D54DC">
        <w:rPr>
          <w:rFonts w:ascii="Times New Roman" w:eastAsia="Calibri" w:hAnsi="Times New Roman" w:cs="Times New Roman"/>
          <w:kern w:val="1"/>
          <w:vertAlign w:val="subscript"/>
          <w:lang w:eastAsia="zh-CN"/>
        </w:rPr>
        <w:t>vizsgált</w:t>
      </w:r>
      <w:r w:rsidRPr="001D54DC">
        <w:rPr>
          <w:rFonts w:ascii="Times New Roman" w:eastAsia="Calibri" w:hAnsi="Times New Roman" w:cs="Times New Roman"/>
          <w:kern w:val="1"/>
          <w:lang w:eastAsia="zh-CN"/>
        </w:rPr>
        <w:t>: a vizsgált ajánlat tartalmi eleme</w:t>
      </w:r>
    </w:p>
    <w:p w14:paraId="03B1E1CD" w14:textId="77777777" w:rsidR="001D54DC" w:rsidRPr="001D54DC" w:rsidRDefault="001D54DC" w:rsidP="00F7071D">
      <w:pPr>
        <w:suppressAutoHyphens/>
        <w:spacing w:after="200" w:line="276" w:lineRule="auto"/>
        <w:ind w:left="720"/>
        <w:jc w:val="both"/>
        <w:textAlignment w:val="baseline"/>
        <w:rPr>
          <w:rFonts w:ascii="Times New Roman" w:eastAsia="Calibri" w:hAnsi="Times New Roman" w:cs="Times New Roman"/>
          <w:kern w:val="1"/>
          <w:lang w:eastAsia="zh-CN"/>
        </w:rPr>
      </w:pPr>
    </w:p>
    <w:p w14:paraId="07CD276C" w14:textId="77777777" w:rsidR="00F7071D" w:rsidRPr="001D54DC" w:rsidRDefault="00F7071D" w:rsidP="00F7071D">
      <w:pPr>
        <w:suppressAutoHyphens/>
        <w:spacing w:after="200" w:line="276" w:lineRule="auto"/>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Az adott ajánlati elem legkedvezőbb szintjét meghaladó megajánlás esetében is ajánlatkérő az ajánlati elem legkedvezőbb szintjére vonatkozó pontot adja, többletpont nem adható.</w:t>
      </w:r>
    </w:p>
    <w:p w14:paraId="646E0278" w14:textId="77777777" w:rsidR="00F7071D" w:rsidRPr="001D54DC" w:rsidRDefault="00F7071D" w:rsidP="00F7071D">
      <w:pPr>
        <w:suppressAutoHyphens/>
        <w:spacing w:after="200"/>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Ajánlatkérő az értékelés során a teljes évet veszi figyelembe. Ennek okán az önéletrajzban a szakmai tapasztalatot év-hónap-nap pontossággal kell feltüntetni. Az időben párhuzamos projektek esetében a szakmai tapasztalat csak egyszer vehető figyelembe. A maradék napok összeadódnak.</w:t>
      </w:r>
    </w:p>
    <w:p w14:paraId="592B6E41" w14:textId="77777777" w:rsidR="00114110" w:rsidRDefault="00114110" w:rsidP="00F7071D">
      <w:pPr>
        <w:suppressAutoHyphens/>
        <w:spacing w:after="200"/>
        <w:ind w:left="720"/>
        <w:jc w:val="both"/>
        <w:textAlignment w:val="baseline"/>
        <w:rPr>
          <w:rFonts w:ascii="Times New Roman" w:eastAsia="Calibri" w:hAnsi="Times New Roman" w:cs="Times New Roman"/>
          <w:kern w:val="1"/>
          <w:lang w:eastAsia="zh-CN"/>
        </w:rPr>
      </w:pPr>
    </w:p>
    <w:p w14:paraId="6B61A430" w14:textId="75980B14" w:rsidR="00F7071D" w:rsidRPr="001D54DC" w:rsidRDefault="00F7071D" w:rsidP="00F7071D">
      <w:pPr>
        <w:suppressAutoHyphens/>
        <w:spacing w:after="200"/>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 xml:space="preserve">Ajánlattevőnek az ajánlathoz csatolni szükséges továbbá a </w:t>
      </w:r>
      <w:r w:rsidR="002C76EE">
        <w:rPr>
          <w:rFonts w:ascii="Times New Roman" w:eastAsia="Calibri" w:hAnsi="Times New Roman" w:cs="Times New Roman"/>
          <w:kern w:val="1"/>
          <w:lang w:eastAsia="zh-CN"/>
        </w:rPr>
        <w:t>2</w:t>
      </w:r>
      <w:r w:rsidRPr="001D54DC">
        <w:rPr>
          <w:rFonts w:ascii="Times New Roman" w:eastAsia="Calibri" w:hAnsi="Times New Roman" w:cs="Times New Roman"/>
          <w:kern w:val="1"/>
          <w:lang w:eastAsia="zh-CN"/>
        </w:rPr>
        <w:t xml:space="preserve">. értékelési részszempont kapcsán a bemutatott szakemberek vonatkozásában is a szakemberek saját kezűleg aláírt önéletrajzát egyszerű másolati példányát olyan módon, </w:t>
      </w:r>
      <w:r w:rsidRPr="001D54DC">
        <w:rPr>
          <w:rFonts w:ascii="Times New Roman" w:eastAsia="Calibri" w:hAnsi="Times New Roman" w:cs="Times New Roman"/>
          <w:b/>
          <w:kern w:val="1"/>
          <w:lang w:eastAsia="zh-CN"/>
        </w:rPr>
        <w:t>hogy abból az értékelési szempontra vonatkozó megajánlás ellenőrizhető legyen.</w:t>
      </w:r>
    </w:p>
    <w:p w14:paraId="1BE4A32D" w14:textId="77777777" w:rsidR="00F7071D" w:rsidRPr="001D54DC" w:rsidRDefault="00F7071D" w:rsidP="00F7071D">
      <w:pPr>
        <w:suppressAutoHyphens/>
        <w:spacing w:after="200"/>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Ha az értékelési módszerek alkalmazásával tört pontértékek keletkeznek, akkor azokat az általános szabályoknak</w:t>
      </w:r>
      <w:r w:rsidRPr="001D54DC">
        <w:rPr>
          <w:rFonts w:ascii="Times New Roman" w:eastAsia="Calibri" w:hAnsi="Times New Roman" w:cs="Times New Roman"/>
          <w:iCs/>
          <w:color w:val="000000"/>
          <w:kern w:val="1"/>
          <w:lang w:eastAsia="en-US"/>
        </w:rPr>
        <w:t xml:space="preserve"> megfelelően két tizedes jegyre kell kerekíteni.</w:t>
      </w:r>
    </w:p>
    <w:p w14:paraId="2D54B1D1" w14:textId="77777777" w:rsidR="00F7071D" w:rsidRPr="001D54DC" w:rsidRDefault="00F7071D" w:rsidP="00F7071D">
      <w:pPr>
        <w:suppressAutoHyphens/>
        <w:spacing w:after="200"/>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A fenti módszerrel értékelt egyes tartalmi elemekre adott értékelési pontszámot az ajánlatkérő megszorozza a felhívásban is meghatározott súlyszámmal, a szorzatokat pedig ajánlatonként összeadja.</w:t>
      </w:r>
    </w:p>
    <w:p w14:paraId="253668CF" w14:textId="77777777" w:rsidR="00F7071D" w:rsidRPr="001D54DC" w:rsidRDefault="00F7071D" w:rsidP="00F7071D">
      <w:pPr>
        <w:suppressAutoHyphens/>
        <w:spacing w:after="200"/>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Az az ajánlat a legjobb ár-érték arányú, amelynek az összpontszáma a legnagyobb.</w:t>
      </w:r>
    </w:p>
    <w:p w14:paraId="335F846C" w14:textId="77777777" w:rsidR="00F7071D" w:rsidRPr="001D54DC" w:rsidRDefault="00F7071D" w:rsidP="00F7071D">
      <w:pPr>
        <w:suppressAutoHyphens/>
        <w:spacing w:after="200"/>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Az eljárás nyertese az az ajánlattevő, aki a felhívásban és a közbeszerzési dokumentumokban meghatározott feltételek alapján, valamint az értékelési szempont szerint a legkedvezőbb érvényes ajánlatot tette.</w:t>
      </w:r>
    </w:p>
    <w:p w14:paraId="4E02D267" w14:textId="77777777" w:rsidR="003B5CBB" w:rsidRPr="001D54DC" w:rsidRDefault="003B5CBB" w:rsidP="00F7071D">
      <w:pPr>
        <w:suppressAutoHyphens/>
        <w:spacing w:after="200"/>
        <w:ind w:left="720"/>
        <w:jc w:val="both"/>
        <w:textAlignment w:val="baseline"/>
        <w:rPr>
          <w:rFonts w:ascii="Times New Roman" w:eastAsia="Calibri" w:hAnsi="Times New Roman" w:cs="Times New Roman"/>
          <w:kern w:val="1"/>
          <w:lang w:eastAsia="zh-CN"/>
        </w:rPr>
      </w:pPr>
    </w:p>
    <w:p w14:paraId="7267F80D" w14:textId="77777777" w:rsidR="00F7071D" w:rsidRDefault="00F7071D" w:rsidP="00F7071D">
      <w:pPr>
        <w:suppressAutoHyphens/>
        <w:spacing w:after="200" w:line="276" w:lineRule="auto"/>
        <w:textAlignment w:val="baseline"/>
        <w:rPr>
          <w:rFonts w:ascii="Arial" w:eastAsia="Calibri" w:hAnsi="Arial" w:cs="Arial"/>
          <w:color w:val="000000"/>
          <w:kern w:val="1"/>
          <w:lang w:eastAsia="zh-CN"/>
        </w:rPr>
      </w:pPr>
    </w:p>
    <w:p w14:paraId="7421F831" w14:textId="77777777" w:rsidR="001D54DC" w:rsidRPr="00F7071D" w:rsidRDefault="001D54DC" w:rsidP="00F7071D">
      <w:pPr>
        <w:suppressAutoHyphens/>
        <w:spacing w:after="200" w:line="276" w:lineRule="auto"/>
        <w:textAlignment w:val="baseline"/>
        <w:rPr>
          <w:rFonts w:ascii="Arial" w:eastAsia="Calibri" w:hAnsi="Arial" w:cs="Arial"/>
          <w:color w:val="000000"/>
          <w:kern w:val="1"/>
          <w:lang w:eastAsia="zh-CN"/>
        </w:rPr>
      </w:pPr>
    </w:p>
    <w:p w14:paraId="0CE00626" w14:textId="77777777" w:rsidR="0014265B" w:rsidRDefault="0014265B" w:rsidP="0014265B">
      <w:pPr>
        <w:jc w:val="both"/>
        <w:rPr>
          <w:rFonts w:ascii="Times New Roman" w:hAnsi="Times New Roman" w:cs="Times New Roman"/>
        </w:rPr>
      </w:pPr>
    </w:p>
    <w:p w14:paraId="2717C8D3" w14:textId="5B587BFF" w:rsidR="003B6CAB" w:rsidRDefault="003B6CAB">
      <w:pPr>
        <w:spacing w:after="200" w:line="276" w:lineRule="auto"/>
        <w:rPr>
          <w:rFonts w:ascii="Times New Roman" w:hAnsi="Times New Roman" w:cs="Times New Roman"/>
        </w:rPr>
      </w:pPr>
      <w:r>
        <w:rPr>
          <w:rFonts w:ascii="Times New Roman" w:hAnsi="Times New Roman" w:cs="Times New Roman"/>
        </w:rPr>
        <w:br w:type="page"/>
      </w:r>
    </w:p>
    <w:p w14:paraId="42E62451" w14:textId="77777777" w:rsidR="000009AD" w:rsidRPr="005F03C1" w:rsidRDefault="000009AD" w:rsidP="00E64945">
      <w:pPr>
        <w:suppressAutoHyphens/>
        <w:jc w:val="both"/>
        <w:rPr>
          <w:rFonts w:ascii="Times New Roman" w:hAnsi="Times New Roman" w:cs="Times New Roman"/>
          <w:highlight w:val="yellow"/>
        </w:rPr>
        <w:sectPr w:rsidR="000009AD" w:rsidRPr="005F03C1" w:rsidSect="007A75D9">
          <w:pgSz w:w="11906" w:h="16838" w:code="9"/>
          <w:pgMar w:top="1418" w:right="1416" w:bottom="1276" w:left="1418" w:header="709" w:footer="709" w:gutter="0"/>
          <w:cols w:space="708"/>
          <w:titlePg/>
          <w:docGrid w:linePitch="360"/>
        </w:sectPr>
      </w:pPr>
    </w:p>
    <w:p w14:paraId="53F36196" w14:textId="3FEF4A2A" w:rsidR="00166167" w:rsidRPr="005F03C1" w:rsidRDefault="00C279A8" w:rsidP="00846003">
      <w:pPr>
        <w:keepNext/>
        <w:numPr>
          <w:ilvl w:val="0"/>
          <w:numId w:val="1"/>
        </w:numPr>
        <w:spacing w:before="360" w:after="240"/>
        <w:ind w:left="703" w:hanging="703"/>
        <w:jc w:val="both"/>
        <w:outlineLvl w:val="2"/>
        <w:rPr>
          <w:rFonts w:ascii="Times New Roman" w:hAnsi="Times New Roman" w:cs="Times New Roman"/>
          <w:b/>
          <w:bCs/>
          <w:smallCaps/>
        </w:rPr>
      </w:pPr>
      <w:bookmarkStart w:id="187" w:name="_Toc453849368"/>
      <w:r w:rsidRPr="005F03C1">
        <w:rPr>
          <w:rFonts w:ascii="Times New Roman" w:hAnsi="Times New Roman" w:cs="Times New Roman"/>
          <w:b/>
          <w:bCs/>
          <w:smallCaps/>
        </w:rPr>
        <w:lastRenderedPageBreak/>
        <w:t>TÁJÉKOZTATÁS AZ AJÁNLATKÉRŐ DÖNTÉSÉRŐL</w:t>
      </w:r>
      <w:bookmarkEnd w:id="187"/>
    </w:p>
    <w:p w14:paraId="4A193192" w14:textId="2035C6E6"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az ajánlatokat köteles a lehető legrövidebb időn belül elbírálni.</w:t>
      </w:r>
    </w:p>
    <w:p w14:paraId="34AB260D" w14:textId="77777777" w:rsidR="00971C92" w:rsidRPr="005F03C1" w:rsidRDefault="00971C92" w:rsidP="00971C92">
      <w:pPr>
        <w:suppressAutoHyphens/>
        <w:ind w:left="705"/>
        <w:jc w:val="both"/>
        <w:rPr>
          <w:rFonts w:ascii="Times New Roman" w:hAnsi="Times New Roman" w:cs="Times New Roman"/>
        </w:rPr>
      </w:pPr>
    </w:p>
    <w:p w14:paraId="533F01A7" w14:textId="4F8ECE96" w:rsidR="00971C92" w:rsidRPr="005F03C1" w:rsidRDefault="00971C92" w:rsidP="00971C92">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Kbt. 70. § (2) bekezdése </w:t>
      </w:r>
      <w:r w:rsidR="00344B18" w:rsidRPr="005F03C1">
        <w:rPr>
          <w:rFonts w:ascii="Times New Roman" w:hAnsi="Times New Roman" w:cs="Times New Roman"/>
        </w:rPr>
        <w:t>alapján: h</w:t>
      </w:r>
      <w:r w:rsidRPr="005F03C1">
        <w:rPr>
          <w:rFonts w:ascii="Times New Roman" w:hAnsi="Times New Roman" w:cs="Times New Roman"/>
        </w:rPr>
        <w:t xml:space="preserve">a az </w:t>
      </w:r>
      <w:r w:rsidR="00344B18" w:rsidRPr="005F03C1">
        <w:rPr>
          <w:rFonts w:ascii="Times New Roman" w:hAnsi="Times New Roman" w:cs="Times New Roman"/>
        </w:rPr>
        <w:t>A</w:t>
      </w:r>
      <w:r w:rsidRPr="005F03C1">
        <w:rPr>
          <w:rFonts w:ascii="Times New Roman" w:hAnsi="Times New Roman" w:cs="Times New Roman"/>
        </w:rPr>
        <w:t xml:space="preserve">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w:t>
      </w:r>
    </w:p>
    <w:p w14:paraId="438F81F5" w14:textId="3F92E204" w:rsidR="00846003" w:rsidRPr="005F03C1" w:rsidRDefault="00971C92" w:rsidP="00971C92">
      <w:pPr>
        <w:suppressAutoHyphens/>
        <w:ind w:left="705"/>
        <w:jc w:val="both"/>
        <w:rPr>
          <w:rFonts w:ascii="Times New Roman" w:hAnsi="Times New Roman" w:cs="Times New Roman"/>
        </w:rPr>
      </w:pPr>
      <w:r w:rsidRPr="005F03C1">
        <w:rPr>
          <w:rFonts w:ascii="Times New Roman" w:hAnsi="Times New Roman" w:cs="Times New Roman"/>
        </w:rPr>
        <w:t>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14:paraId="3D35FEF3" w14:textId="77777777" w:rsidR="00971C92" w:rsidRPr="005F03C1" w:rsidRDefault="00971C92" w:rsidP="00846003">
      <w:pPr>
        <w:suppressAutoHyphens/>
        <w:ind w:left="705"/>
        <w:jc w:val="both"/>
        <w:rPr>
          <w:rFonts w:ascii="Times New Roman" w:hAnsi="Times New Roman" w:cs="Times New Roman"/>
        </w:rPr>
      </w:pPr>
    </w:p>
    <w:p w14:paraId="29619074" w14:textId="715EF87B" w:rsidR="00344B18" w:rsidRPr="005F03C1" w:rsidRDefault="00344B18" w:rsidP="00846003">
      <w:pPr>
        <w:numPr>
          <w:ilvl w:val="1"/>
          <w:numId w:val="1"/>
        </w:numPr>
        <w:suppressAutoHyphens/>
        <w:jc w:val="both"/>
        <w:rPr>
          <w:rFonts w:ascii="Times New Roman" w:hAnsi="Times New Roman" w:cs="Times New Roman"/>
        </w:rPr>
      </w:pPr>
      <w:r w:rsidRPr="005F03C1">
        <w:rPr>
          <w:rFonts w:ascii="Times New Roman" w:hAnsi="Times New Roman" w:cs="Times New Roman"/>
          <w:bCs/>
        </w:rPr>
        <w:t>A 79. §</w:t>
      </w:r>
      <w:r w:rsidRPr="005F03C1">
        <w:rPr>
          <w:rFonts w:ascii="Times New Roman" w:hAnsi="Times New Roman" w:cs="Times New Roman"/>
        </w:rPr>
        <w:t xml:space="preserve"> (1) bekezdésének megfelelően az Ajánlatkérő köteles az ajánlattevőt írásban tájékoztatni az eljárás eredményéről, az eljárás eredménytelenségéről, az ajánlattevő ajánlatának érvénytelenné nyilvánításáról, valamely gazdasági szereplő kizárásáról, valamint ezek részletes indokáról, az erről hozott döntést követően a lehető leghamarabb, de legkésőbb három munkanapon belül.</w:t>
      </w:r>
    </w:p>
    <w:p w14:paraId="552D4E8E" w14:textId="77777777" w:rsidR="00344B18" w:rsidRPr="005F03C1" w:rsidRDefault="00344B18" w:rsidP="00344B18">
      <w:pPr>
        <w:suppressAutoHyphens/>
        <w:ind w:left="705"/>
        <w:jc w:val="both"/>
        <w:rPr>
          <w:rFonts w:ascii="Times New Roman" w:hAnsi="Times New Roman" w:cs="Times New Roman"/>
        </w:rPr>
      </w:pPr>
    </w:p>
    <w:p w14:paraId="73797EA0" w14:textId="312E5760"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971C92" w:rsidRPr="005F03C1">
        <w:rPr>
          <w:rFonts w:ascii="Times New Roman" w:hAnsi="Times New Roman" w:cs="Times New Roman"/>
        </w:rPr>
        <w:t>A</w:t>
      </w:r>
      <w:r w:rsidRPr="005F03C1">
        <w:rPr>
          <w:rFonts w:ascii="Times New Roman" w:hAnsi="Times New Roman" w:cs="Times New Roman"/>
        </w:rPr>
        <w:t xml:space="preserve">jánlatkérő </w:t>
      </w:r>
      <w:r w:rsidR="000B74C1" w:rsidRPr="005F03C1">
        <w:rPr>
          <w:rFonts w:ascii="Times New Roman" w:hAnsi="Times New Roman" w:cs="Times New Roman"/>
        </w:rPr>
        <w:t>az ajánlatok elbírálásának befejezésekor külön jogszabályban meghatározott minta szerint írásbeli összegezést köteles készíteni az ajánlatokról (Kbt. 79. § (2) bekezdés). Az Ajánlatkérő az ajánlatok elbírálásának befejezésekor az (1) bekezdés szerinti tájékoztatást az írásbeli összegezésnek minden ajánlattevő részére egyidejűleg, telefaxon vagy elektronikus úton történő megküldésével teljesíti.</w:t>
      </w:r>
    </w:p>
    <w:p w14:paraId="65208539" w14:textId="65FD0578" w:rsidR="00166167" w:rsidRPr="005F03C1" w:rsidRDefault="00F26459" w:rsidP="00323D9E">
      <w:pPr>
        <w:keepNext/>
        <w:numPr>
          <w:ilvl w:val="0"/>
          <w:numId w:val="1"/>
        </w:numPr>
        <w:spacing w:before="360" w:after="240"/>
        <w:ind w:left="703" w:hanging="703"/>
        <w:jc w:val="both"/>
        <w:outlineLvl w:val="2"/>
        <w:rPr>
          <w:rFonts w:ascii="Times New Roman" w:hAnsi="Times New Roman" w:cs="Times New Roman"/>
          <w:b/>
          <w:bCs/>
          <w:smallCaps/>
        </w:rPr>
      </w:pPr>
      <w:bookmarkStart w:id="188" w:name="_Toc453849369"/>
      <w:r w:rsidRPr="005F03C1">
        <w:rPr>
          <w:rFonts w:ascii="Times New Roman" w:hAnsi="Times New Roman" w:cs="Times New Roman"/>
          <w:b/>
          <w:bCs/>
          <w:smallCaps/>
        </w:rPr>
        <w:t xml:space="preserve">A </w:t>
      </w:r>
      <w:r w:rsidR="004A05EC">
        <w:rPr>
          <w:rFonts w:ascii="Times New Roman" w:hAnsi="Times New Roman" w:cs="Times New Roman"/>
          <w:b/>
          <w:bCs/>
          <w:smallCaps/>
        </w:rPr>
        <w:t>SZERZŐDÉS M</w:t>
      </w:r>
      <w:r w:rsidRPr="005F03C1">
        <w:rPr>
          <w:rFonts w:ascii="Times New Roman" w:hAnsi="Times New Roman" w:cs="Times New Roman"/>
          <w:b/>
          <w:bCs/>
          <w:smallCaps/>
        </w:rPr>
        <w:t>EGKÖTÉSE</w:t>
      </w:r>
      <w:bookmarkEnd w:id="188"/>
    </w:p>
    <w:p w14:paraId="6C440E76" w14:textId="517099CE" w:rsidR="00323D9E" w:rsidRPr="005F03C1" w:rsidRDefault="00F26459"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w:t>
      </w:r>
      <w:r w:rsidR="00323D9E" w:rsidRPr="005F03C1">
        <w:rPr>
          <w:rFonts w:ascii="Times New Roman" w:hAnsi="Times New Roman" w:cs="Times New Roman"/>
        </w:rPr>
        <w:t xml:space="preserve">131. § (1) </w:t>
      </w:r>
      <w:r w:rsidR="00E761AA" w:rsidRPr="005F03C1">
        <w:rPr>
          <w:rFonts w:ascii="Times New Roman" w:hAnsi="Times New Roman" w:cs="Times New Roman"/>
        </w:rPr>
        <w:t>bekezdése alapján e</w:t>
      </w:r>
      <w:r w:rsidR="00323D9E" w:rsidRPr="005F03C1">
        <w:rPr>
          <w:rFonts w:ascii="Times New Roman" w:hAnsi="Times New Roman" w:cs="Times New Roman"/>
        </w:rPr>
        <w:t>redményes közbeszerzési eljárás alapján a szerződést a nyertes ajánlattevővel – közös ajánlattétel esetén a nyertes ajánlattevőkkel – kell írásban megkötni a közbeszerzési eljárásban közölt végleges feltételek, szerződéstervezet és ajánlat tartalmának megfelelően.</w:t>
      </w:r>
    </w:p>
    <w:p w14:paraId="10902E62" w14:textId="77777777" w:rsidR="00323D9E" w:rsidRPr="005F03C1" w:rsidRDefault="00323D9E" w:rsidP="00323D9E">
      <w:pPr>
        <w:suppressAutoHyphens/>
        <w:ind w:left="705"/>
        <w:jc w:val="both"/>
        <w:rPr>
          <w:rFonts w:ascii="Times New Roman" w:hAnsi="Times New Roman" w:cs="Times New Roman"/>
        </w:rPr>
      </w:pPr>
    </w:p>
    <w:p w14:paraId="09EBA7B4" w14:textId="08D24D71" w:rsidR="00323D9E" w:rsidRPr="005F03C1" w:rsidRDefault="00323D9E"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 szerződésnek tartalmaznia kell – az eljárás során alkalmazott értékelési szempontra tekintettel – a nyertes ajánlat azon elemeit, amelyek értékelésre kerültek.</w:t>
      </w:r>
      <w:r w:rsidR="00E761AA" w:rsidRPr="005F03C1">
        <w:rPr>
          <w:rFonts w:ascii="Times New Roman" w:hAnsi="Times New Roman" w:cs="Times New Roman"/>
        </w:rPr>
        <w:t xml:space="preserve"> (131. § (2) bekezdése)</w:t>
      </w:r>
    </w:p>
    <w:p w14:paraId="4D6B3D12" w14:textId="77777777" w:rsidR="00323D9E" w:rsidRPr="005F03C1" w:rsidRDefault="00323D9E" w:rsidP="00323D9E">
      <w:pPr>
        <w:pStyle w:val="Listaszerbekezds"/>
        <w:rPr>
          <w:rFonts w:ascii="Times New Roman" w:hAnsi="Times New Roman" w:cs="Times New Roman"/>
        </w:rPr>
      </w:pPr>
    </w:p>
    <w:p w14:paraId="370F4CBD" w14:textId="439D53EB" w:rsidR="00323D9E" w:rsidRPr="005F03C1" w:rsidRDefault="00E761AA"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Az A</w:t>
      </w:r>
      <w:r w:rsidR="00323D9E" w:rsidRPr="005F03C1">
        <w:rPr>
          <w:rFonts w:ascii="Times New Roman" w:hAnsi="Times New Roman" w:cs="Times New Roman"/>
        </w:rPr>
        <w:t>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r w:rsidRPr="005F03C1">
        <w:rPr>
          <w:rFonts w:ascii="Times New Roman" w:hAnsi="Times New Roman" w:cs="Times New Roman"/>
        </w:rPr>
        <w:t xml:space="preserve"> (131. § (4) bekezdése)</w:t>
      </w:r>
    </w:p>
    <w:p w14:paraId="2B0BBE8F" w14:textId="77777777" w:rsidR="00A946F7" w:rsidRPr="005F03C1" w:rsidRDefault="00A946F7" w:rsidP="00A946F7">
      <w:pPr>
        <w:pStyle w:val="Listaszerbekezds"/>
        <w:rPr>
          <w:rFonts w:ascii="Times New Roman" w:hAnsi="Times New Roman" w:cs="Times New Roman"/>
        </w:rPr>
      </w:pPr>
    </w:p>
    <w:p w14:paraId="22563F94" w14:textId="77777777" w:rsidR="00BF365B" w:rsidRDefault="00BF365B" w:rsidP="001153F1">
      <w:pPr>
        <w:numPr>
          <w:ilvl w:val="1"/>
          <w:numId w:val="62"/>
        </w:numPr>
        <w:suppressAutoHyphens/>
        <w:jc w:val="both"/>
        <w:rPr>
          <w:rFonts w:ascii="Times New Roman" w:hAnsi="Times New Roman" w:cs="Times New Roman"/>
        </w:rPr>
      </w:pPr>
      <w:r>
        <w:rPr>
          <w:rFonts w:ascii="Times New Roman" w:hAnsi="Times New Roman" w:cs="Times New Roman"/>
        </w:rPr>
        <w:t>Ajánlatkérő felhívja az ajánlattevők figyelmét a Kbt. 138. §-ban foglaltakra.</w:t>
      </w:r>
    </w:p>
    <w:p w14:paraId="08B7A79E" w14:textId="0630B0C1" w:rsidR="00166167" w:rsidRDefault="00226154" w:rsidP="00E71987">
      <w:pPr>
        <w:keepNext/>
        <w:numPr>
          <w:ilvl w:val="0"/>
          <w:numId w:val="1"/>
        </w:numPr>
        <w:spacing w:before="360" w:after="240"/>
        <w:ind w:left="703" w:hanging="703"/>
        <w:jc w:val="both"/>
        <w:outlineLvl w:val="2"/>
        <w:rPr>
          <w:rFonts w:ascii="Times New Roman" w:hAnsi="Times New Roman" w:cs="Times New Roman"/>
          <w:b/>
          <w:bCs/>
          <w:smallCaps/>
        </w:rPr>
      </w:pPr>
      <w:bookmarkStart w:id="189" w:name="pr953"/>
      <w:bookmarkStart w:id="190" w:name="_Toc453849370"/>
      <w:bookmarkEnd w:id="189"/>
      <w:r w:rsidRPr="005F03C1">
        <w:rPr>
          <w:rFonts w:ascii="Times New Roman" w:hAnsi="Times New Roman" w:cs="Times New Roman"/>
          <w:b/>
          <w:bCs/>
          <w:smallCaps/>
        </w:rPr>
        <w:lastRenderedPageBreak/>
        <w:t>EGYÉB INFORMÁCIÓK</w:t>
      </w:r>
      <w:bookmarkEnd w:id="190"/>
    </w:p>
    <w:p w14:paraId="58A85DD1" w14:textId="7C3ECA1B" w:rsidR="00FF27DF" w:rsidRPr="00FF27DF" w:rsidRDefault="00FF27DF" w:rsidP="00FF27DF">
      <w:pPr>
        <w:pStyle w:val="Listaszerbekezds"/>
        <w:keepNext/>
        <w:numPr>
          <w:ilvl w:val="0"/>
          <w:numId w:val="61"/>
        </w:numPr>
        <w:tabs>
          <w:tab w:val="clear" w:pos="720"/>
          <w:tab w:val="num" w:pos="426"/>
        </w:tabs>
        <w:spacing w:before="120" w:after="120"/>
        <w:ind w:left="426" w:hanging="426"/>
        <w:jc w:val="both"/>
        <w:outlineLvl w:val="2"/>
        <w:rPr>
          <w:rFonts w:ascii="Times New Roman" w:hAnsi="Times New Roman" w:cs="Times New Roman"/>
          <w:bCs/>
        </w:rPr>
      </w:pPr>
      <w:r w:rsidRPr="007A34D8">
        <w:rPr>
          <w:rFonts w:ascii="Times New Roman" w:hAnsi="Times New Roman" w:cs="Times New Roman"/>
          <w:b/>
        </w:rPr>
        <w:t>Részajánlattétel kizárásának indokolása:</w:t>
      </w:r>
      <w:r w:rsidRPr="00FF27DF">
        <w:rPr>
          <w:rFonts w:ascii="Times New Roman" w:hAnsi="Times New Roman" w:cs="Times New Roman"/>
        </w:rPr>
        <w:t xml:space="preserve"> </w:t>
      </w:r>
      <w:r w:rsidRPr="00FF27DF">
        <w:rPr>
          <w:rFonts w:ascii="Times New Roman" w:hAnsi="Times New Roman" w:cs="Times New Roman"/>
          <w:bCs/>
        </w:rPr>
        <w:t>Tekintettel arra, hogy a gazdasági, műszaki, valamint a szerződés teljesítésével kapcsolatos egyéb szempontokat (a beszerzési igény, az ellátandó feladatok és a komplex projektfelelősség) is figyelembe véve egyaránt ésszerűtlen lenne, valamint a beszerzés tárgyának jellege (természete) sem teszi lehetővé a közbeszerzés egy részére történő ajánlattétel biztosítását, ajánlatkérő a részajánlattétel lehetőségét kizárja.</w:t>
      </w:r>
    </w:p>
    <w:p w14:paraId="4E240207" w14:textId="77777777" w:rsidR="00FF27DF" w:rsidRPr="00FF27DF" w:rsidRDefault="00FF27DF" w:rsidP="00FF27DF">
      <w:pPr>
        <w:keepNext/>
        <w:tabs>
          <w:tab w:val="num" w:pos="426"/>
        </w:tabs>
        <w:spacing w:before="120" w:after="120"/>
        <w:ind w:left="426"/>
        <w:jc w:val="both"/>
        <w:outlineLvl w:val="2"/>
        <w:rPr>
          <w:rFonts w:ascii="Times New Roman" w:hAnsi="Times New Roman" w:cs="Times New Roman"/>
          <w:bCs/>
        </w:rPr>
      </w:pPr>
      <w:r w:rsidRPr="00FF27DF">
        <w:rPr>
          <w:rFonts w:ascii="Times New Roman" w:hAnsi="Times New Roman" w:cs="Times New Roman"/>
          <w:bCs/>
        </w:rPr>
        <w:t>A jelen közbeszerzési eljárás eredményeként megkötésre kerülő szerződés teljesítése során megvalósítandó feladatok egymásra épülnek, nem elválaszthatóak.</w:t>
      </w:r>
    </w:p>
    <w:p w14:paraId="566E9DFC" w14:textId="77777777" w:rsidR="00FF27DF" w:rsidRDefault="00FF27DF" w:rsidP="00FF27DF">
      <w:pPr>
        <w:keepNext/>
        <w:tabs>
          <w:tab w:val="num" w:pos="426"/>
        </w:tabs>
        <w:ind w:left="426"/>
        <w:jc w:val="both"/>
        <w:outlineLvl w:val="2"/>
        <w:rPr>
          <w:rFonts w:ascii="Times New Roman" w:hAnsi="Times New Roman" w:cs="Times New Roman"/>
          <w:bCs/>
        </w:rPr>
      </w:pPr>
      <w:r w:rsidRPr="00FF27DF">
        <w:rPr>
          <w:rFonts w:ascii="Times New Roman" w:hAnsi="Times New Roman" w:cs="Times New Roman"/>
          <w:bCs/>
        </w:rPr>
        <w:t>A beszerzés tárgyának természetéből adódóan részajánlattételi lehetőség azon okból sem biztosítható, hogy a részajánlattétel lehetővé tétele várhatóan a beszerzés ellenértékének jelentős növekedését okozná és negatívan hatna a beszerezni kívánt építési beruházás megvalósításának minőségére, valamint a közbeszerzési szerződés teljesítésének egyéb körülményeire is.</w:t>
      </w:r>
    </w:p>
    <w:p w14:paraId="1A32464E" w14:textId="77777777" w:rsidR="00FF27DF" w:rsidRPr="00FF27DF" w:rsidRDefault="00FF27DF" w:rsidP="00FF27DF">
      <w:pPr>
        <w:keepNext/>
        <w:tabs>
          <w:tab w:val="num" w:pos="426"/>
        </w:tabs>
        <w:ind w:left="426"/>
        <w:jc w:val="both"/>
        <w:outlineLvl w:val="2"/>
        <w:rPr>
          <w:rFonts w:ascii="Times New Roman" w:hAnsi="Times New Roman" w:cs="Times New Roman"/>
          <w:bCs/>
        </w:rPr>
      </w:pPr>
    </w:p>
    <w:p w14:paraId="474E6A4F" w14:textId="6F5E2BA8" w:rsidR="00FF27DF" w:rsidRPr="00FF27DF" w:rsidRDefault="00FF27DF" w:rsidP="00FF27DF">
      <w:pPr>
        <w:pStyle w:val="Listaszerbekezds"/>
        <w:keepNext/>
        <w:numPr>
          <w:ilvl w:val="0"/>
          <w:numId w:val="61"/>
        </w:numPr>
        <w:tabs>
          <w:tab w:val="clear" w:pos="720"/>
          <w:tab w:val="num" w:pos="426"/>
        </w:tabs>
        <w:ind w:left="426" w:hanging="426"/>
        <w:jc w:val="both"/>
        <w:outlineLvl w:val="2"/>
        <w:rPr>
          <w:rFonts w:ascii="Times New Roman" w:hAnsi="Times New Roman" w:cs="Times New Roman"/>
          <w:bCs/>
        </w:rPr>
      </w:pPr>
      <w:r>
        <w:rPr>
          <w:rFonts w:ascii="Times New Roman" w:hAnsi="Times New Roman" w:cs="Times New Roman"/>
          <w:bCs/>
        </w:rPr>
        <w:t xml:space="preserve">Irányadó a </w:t>
      </w:r>
      <w:r w:rsidRPr="00FF27DF">
        <w:rPr>
          <w:rFonts w:ascii="Times New Roman" w:hAnsi="Times New Roman" w:cs="Times New Roman"/>
          <w:bCs/>
        </w:rPr>
        <w:t>191/2009. (IX. 15.) Korm. rendelet és 266/</w:t>
      </w:r>
      <w:r>
        <w:rPr>
          <w:rFonts w:ascii="Times New Roman" w:hAnsi="Times New Roman" w:cs="Times New Roman"/>
          <w:bCs/>
        </w:rPr>
        <w:t xml:space="preserve">2013. (VII. 11.) Korm. rendelet </w:t>
      </w:r>
      <w:r w:rsidRPr="00FF27DF">
        <w:rPr>
          <w:rFonts w:ascii="Times New Roman" w:hAnsi="Times New Roman" w:cs="Times New Roman"/>
          <w:bCs/>
        </w:rPr>
        <w:t>vonatkozó rendelkezései.</w:t>
      </w:r>
    </w:p>
    <w:p w14:paraId="265136A9" w14:textId="7B672B90" w:rsidR="00FF27DF" w:rsidRPr="00FF27DF" w:rsidRDefault="00FF27DF" w:rsidP="00FF27DF">
      <w:pPr>
        <w:keepNext/>
        <w:tabs>
          <w:tab w:val="num" w:pos="426"/>
        </w:tabs>
        <w:spacing w:before="120" w:after="120"/>
        <w:ind w:left="426"/>
        <w:jc w:val="both"/>
        <w:outlineLvl w:val="2"/>
        <w:rPr>
          <w:rFonts w:ascii="Times New Roman" w:hAnsi="Times New Roman" w:cs="Times New Roman"/>
          <w:bCs/>
        </w:rPr>
      </w:pPr>
      <w:r w:rsidRPr="00FF27DF">
        <w:rPr>
          <w:rFonts w:ascii="Times New Roman" w:hAnsi="Times New Roman" w:cs="Times New Roman"/>
          <w:bCs/>
        </w:rPr>
        <w:t xml:space="preserve">Ajánlattevő nyertessége esetén az </w:t>
      </w:r>
      <w:r>
        <w:rPr>
          <w:rFonts w:ascii="Times New Roman" w:hAnsi="Times New Roman" w:cs="Times New Roman"/>
          <w:bCs/>
        </w:rPr>
        <w:t xml:space="preserve">ajánlati felhívás III.1.3) pont </w:t>
      </w:r>
      <w:r w:rsidRPr="00FF27DF">
        <w:rPr>
          <w:rFonts w:ascii="Times New Roman" w:hAnsi="Times New Roman" w:cs="Times New Roman"/>
          <w:bCs/>
        </w:rPr>
        <w:t xml:space="preserve">M2) pontok szerinti szakembereknek a </w:t>
      </w:r>
      <w:r w:rsidRPr="00346CED">
        <w:rPr>
          <w:rFonts w:ascii="Times New Roman" w:hAnsi="Times New Roman" w:cs="Times New Roman"/>
          <w:b/>
          <w:bCs/>
        </w:rPr>
        <w:t>szerződéskötés időpontjára szerepelniük kell a Kamarai nyilvántartásokban és rendelkezniük kell a megjelölt érvényes jogosultsággal.</w:t>
      </w:r>
      <w:r w:rsidRPr="00FF27DF">
        <w:rPr>
          <w:rFonts w:ascii="Times New Roman" w:hAnsi="Times New Roman" w:cs="Times New Roman"/>
          <w:bCs/>
        </w:rPr>
        <w:t xml:space="preserve"> Amennyiben a szerződéskötés időpontjára az M2) pont szerinti szakemberek nem szerepelnek a nyilvántartásban és nem rendelkeznek az előírt jogosultsággal, úgy Ajánlatkérő ezt a szerződéskötéstől való visszalépésnek tekinti és a következő legkedvezőbb ajánlatot tevőnek minősített ajánlattevővel kötheti meg a szerződést.</w:t>
      </w:r>
    </w:p>
    <w:p w14:paraId="6C07DB9E" w14:textId="14AAC2B2" w:rsidR="00FF27DF" w:rsidRDefault="00FF27DF" w:rsidP="00FF27DF">
      <w:pPr>
        <w:keepNext/>
        <w:tabs>
          <w:tab w:val="num" w:pos="426"/>
        </w:tabs>
        <w:ind w:left="426"/>
        <w:jc w:val="both"/>
        <w:outlineLvl w:val="2"/>
        <w:rPr>
          <w:rFonts w:ascii="Times New Roman" w:hAnsi="Times New Roman" w:cs="Times New Roman"/>
          <w:bCs/>
        </w:rPr>
      </w:pPr>
      <w:r w:rsidRPr="00346CED">
        <w:rPr>
          <w:rFonts w:ascii="Times New Roman" w:hAnsi="Times New Roman" w:cs="Times New Roman"/>
          <w:b/>
          <w:bCs/>
        </w:rPr>
        <w:t>Ajánlattevőnek a benyújtott ajánlatában nyilatkoznia kell</w:t>
      </w:r>
      <w:r w:rsidRPr="00FF27DF">
        <w:rPr>
          <w:rFonts w:ascii="Times New Roman" w:hAnsi="Times New Roman" w:cs="Times New Roman"/>
          <w:bCs/>
        </w:rPr>
        <w:t xml:space="preserve"> a szakemberek nyilvántartásba vételének vonatkozásában, hogy azok a szerződéskötés időpontjára szerepelni fognak a Kamarai nyilvántartásokban és rendelkezni fognak a megjelölt érvényes jogosultságokkal.</w:t>
      </w:r>
    </w:p>
    <w:p w14:paraId="15BFEA77" w14:textId="77777777" w:rsidR="00FF27DF" w:rsidRPr="00FF27DF" w:rsidRDefault="00FF27DF" w:rsidP="00FF27DF">
      <w:pPr>
        <w:keepNext/>
        <w:tabs>
          <w:tab w:val="num" w:pos="426"/>
        </w:tabs>
        <w:ind w:left="426"/>
        <w:jc w:val="both"/>
        <w:outlineLvl w:val="2"/>
        <w:rPr>
          <w:rFonts w:ascii="Times New Roman" w:hAnsi="Times New Roman" w:cs="Times New Roman"/>
        </w:rPr>
      </w:pPr>
    </w:p>
    <w:p w14:paraId="15F0E579" w14:textId="392F25BE" w:rsidR="00E71987" w:rsidRPr="00FF27DF" w:rsidRDefault="00E71987" w:rsidP="00FF27DF">
      <w:pPr>
        <w:pStyle w:val="Listaszerbekezds"/>
        <w:numPr>
          <w:ilvl w:val="0"/>
          <w:numId w:val="61"/>
        </w:numPr>
        <w:tabs>
          <w:tab w:val="clear" w:pos="720"/>
          <w:tab w:val="num" w:pos="426"/>
        </w:tabs>
        <w:ind w:left="426" w:hanging="426"/>
        <w:jc w:val="both"/>
        <w:rPr>
          <w:rFonts w:ascii="Times New Roman" w:hAnsi="Times New Roman" w:cs="Times New Roman"/>
        </w:rPr>
      </w:pPr>
      <w:r w:rsidRPr="00FF27DF">
        <w:rPr>
          <w:rFonts w:ascii="Times New Roman" w:hAnsi="Times New Roman" w:cs="Times New Roman"/>
        </w:rPr>
        <w:t xml:space="preserve">Ajánlattevőnek a Kbt. 73. § (5) bekezdése alapján </w:t>
      </w:r>
      <w:r w:rsidRPr="00182D4E">
        <w:rPr>
          <w:rFonts w:ascii="Times New Roman" w:hAnsi="Times New Roman" w:cs="Times New Roman"/>
          <w:b/>
        </w:rPr>
        <w:t>Ajánlatkérő az alábbiakban ad tájékoztatást</w:t>
      </w:r>
      <w:r w:rsidRPr="00FF27DF">
        <w:rPr>
          <w:rFonts w:ascii="Times New Roman" w:hAnsi="Times New Roman" w:cs="Times New Roman"/>
        </w:rPr>
        <w:t xml:space="preserve"> azoknak a szervezeteknek (hatóságoknak) a nevéről és címéről (elérhetőség), amelyektől az ajánlattevő a megfelelő környezetvédelmi, szociális és munkajogi rendelkezésekre vonatkozó tájékoztatást kaphat. </w:t>
      </w:r>
    </w:p>
    <w:p w14:paraId="7E929FAF" w14:textId="77777777" w:rsidR="00FF27DF" w:rsidRDefault="00FF27DF" w:rsidP="00E71987">
      <w:pPr>
        <w:ind w:left="426"/>
        <w:jc w:val="both"/>
        <w:rPr>
          <w:rFonts w:ascii="Times New Roman" w:hAnsi="Times New Roman" w:cs="Times New Roman"/>
          <w:b/>
          <w:bCs/>
        </w:rPr>
      </w:pPr>
    </w:p>
    <w:p w14:paraId="76B666E8"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
          <w:bCs/>
        </w:rPr>
        <w:t xml:space="preserve">Állami Népegészségügyi és Tisztiorvosi Szolgálat (ÁNTSZ) </w:t>
      </w:r>
    </w:p>
    <w:p w14:paraId="4E96D52E"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1097 Budapest, Albert Flórián út 2-6.</w:t>
      </w:r>
    </w:p>
    <w:p w14:paraId="0B7D2C24"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Levelezési cím: 1437 Budapest, Pf. 839.</w:t>
      </w:r>
    </w:p>
    <w:p w14:paraId="5C13202B"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 +36-1-476-1100</w:t>
      </w:r>
    </w:p>
    <w:p w14:paraId="64C5E93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Fax: +36-1-476-1390</w:t>
      </w:r>
    </w:p>
    <w:p w14:paraId="1790A36C"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17" w:history="1">
        <w:r w:rsidRPr="005F03C1">
          <w:rPr>
            <w:rStyle w:val="Hiperhivatkozs"/>
            <w:rFonts w:ascii="Times New Roman" w:eastAsiaTheme="majorEastAsia" w:hAnsi="Times New Roman"/>
            <w:bCs/>
          </w:rPr>
          <w:t>www.antsz.hu</w:t>
        </w:r>
      </w:hyperlink>
    </w:p>
    <w:p w14:paraId="22DA21CE" w14:textId="77777777" w:rsidR="00E71987" w:rsidRPr="005F03C1" w:rsidRDefault="00E71987" w:rsidP="00E71987">
      <w:pPr>
        <w:jc w:val="both"/>
        <w:rPr>
          <w:rFonts w:ascii="Times New Roman" w:hAnsi="Times New Roman" w:cs="Times New Roman"/>
          <w:bCs/>
        </w:rPr>
      </w:pPr>
    </w:p>
    <w:p w14:paraId="254F9ED3" w14:textId="77777777" w:rsidR="00E71987" w:rsidRPr="005F03C1" w:rsidRDefault="00E71987" w:rsidP="00E71987">
      <w:pPr>
        <w:ind w:left="426"/>
        <w:jc w:val="both"/>
        <w:rPr>
          <w:rFonts w:ascii="Times New Roman" w:hAnsi="Times New Roman" w:cs="Times New Roman"/>
          <w:b/>
          <w:bCs/>
        </w:rPr>
      </w:pPr>
      <w:r w:rsidRPr="005F03C1">
        <w:rPr>
          <w:rFonts w:ascii="Times New Roman" w:hAnsi="Times New Roman" w:cs="Times New Roman"/>
          <w:b/>
          <w:bCs/>
        </w:rPr>
        <w:t>Nemzetgazdasági Minisztérium, Foglalkoztatáspolitikáért Felelős Államtitkárság</w:t>
      </w:r>
    </w:p>
    <w:p w14:paraId="7A8CC6F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1051 Budapest, József nádor tér 2-4</w:t>
      </w:r>
    </w:p>
    <w:p w14:paraId="05B9C20F"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Postai cím: 1369 Budapest Pf.: 481.</w:t>
      </w:r>
    </w:p>
    <w:p w14:paraId="42566223"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+36 (l) 795-1400</w:t>
      </w:r>
    </w:p>
    <w:p w14:paraId="06FFA465"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Fax: +36 (l) 318-2570</w:t>
      </w:r>
    </w:p>
    <w:p w14:paraId="18527BB4"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Honlap: www.kormany.hu</w:t>
      </w:r>
    </w:p>
    <w:p w14:paraId="2F606708" w14:textId="77777777" w:rsidR="00E71987" w:rsidRPr="005F03C1" w:rsidRDefault="00E71987" w:rsidP="00E71987">
      <w:pPr>
        <w:ind w:left="426"/>
        <w:jc w:val="both"/>
        <w:rPr>
          <w:rFonts w:ascii="Times New Roman" w:hAnsi="Times New Roman" w:cs="Times New Roman"/>
          <w:bCs/>
        </w:rPr>
      </w:pPr>
    </w:p>
    <w:p w14:paraId="205D720E" w14:textId="77777777" w:rsidR="00E71987" w:rsidRPr="005F03C1" w:rsidRDefault="00E71987" w:rsidP="00E71987">
      <w:pPr>
        <w:ind w:left="426"/>
        <w:jc w:val="both"/>
        <w:rPr>
          <w:rFonts w:ascii="Times New Roman" w:hAnsi="Times New Roman" w:cs="Times New Roman"/>
          <w:b/>
          <w:bCs/>
        </w:rPr>
      </w:pPr>
      <w:r w:rsidRPr="005F03C1">
        <w:rPr>
          <w:rFonts w:ascii="Times New Roman" w:hAnsi="Times New Roman" w:cs="Times New Roman"/>
          <w:b/>
          <w:bCs/>
        </w:rPr>
        <w:lastRenderedPageBreak/>
        <w:t>Magyar Bányászati és Földtani Hivatal</w:t>
      </w:r>
    </w:p>
    <w:p w14:paraId="3BED35E3"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1145 Budapest, Columbus u. 17-23</w:t>
      </w:r>
    </w:p>
    <w:p w14:paraId="16392527"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Levelezési cím: 1590 Budapest, Pf. 95</w:t>
      </w:r>
    </w:p>
    <w:p w14:paraId="2952FAEC"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 +36-1-301-2900</w:t>
      </w:r>
    </w:p>
    <w:p w14:paraId="6F70FA9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Fax: +36-1-301-2903</w:t>
      </w:r>
    </w:p>
    <w:p w14:paraId="5C4A37F0"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18" w:history="1">
        <w:r w:rsidRPr="005F03C1">
          <w:rPr>
            <w:rStyle w:val="Hiperhivatkozs"/>
            <w:rFonts w:ascii="Times New Roman" w:eastAsiaTheme="majorEastAsia" w:hAnsi="Times New Roman"/>
            <w:bCs/>
          </w:rPr>
          <w:t>www.mbfh.hu</w:t>
        </w:r>
      </w:hyperlink>
    </w:p>
    <w:p w14:paraId="2650DE50" w14:textId="77777777" w:rsidR="00E71987" w:rsidRPr="005F03C1" w:rsidRDefault="00E71987" w:rsidP="00E71987">
      <w:pPr>
        <w:ind w:left="426"/>
        <w:jc w:val="both"/>
        <w:rPr>
          <w:rFonts w:ascii="Times New Roman" w:hAnsi="Times New Roman" w:cs="Times New Roman"/>
          <w:bCs/>
        </w:rPr>
      </w:pPr>
    </w:p>
    <w:p w14:paraId="076D5AAA"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
          <w:bCs/>
        </w:rPr>
        <w:t xml:space="preserve">NAV  </w:t>
      </w:r>
    </w:p>
    <w:p w14:paraId="093BD6B2"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Székhely: 1054 Budapest, Széchenyi u. 2. </w:t>
      </w:r>
    </w:p>
    <w:p w14:paraId="57A8213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 +36- 1-428-5100</w:t>
      </w:r>
    </w:p>
    <w:p w14:paraId="680EF772"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Fax: +36-1- 428-5382 </w:t>
      </w:r>
    </w:p>
    <w:p w14:paraId="2137C0A9"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19" w:history="1">
        <w:r w:rsidRPr="005F03C1">
          <w:rPr>
            <w:rStyle w:val="Hiperhivatkozs"/>
            <w:rFonts w:ascii="Times New Roman" w:eastAsiaTheme="majorEastAsia" w:hAnsi="Times New Roman"/>
            <w:bCs/>
          </w:rPr>
          <w:t>www.apeh.hu</w:t>
        </w:r>
      </w:hyperlink>
    </w:p>
    <w:p w14:paraId="72E6CA9D" w14:textId="77777777" w:rsidR="00E71987" w:rsidRPr="005F03C1" w:rsidRDefault="00E71987" w:rsidP="00E71987">
      <w:pPr>
        <w:ind w:left="426"/>
        <w:jc w:val="both"/>
        <w:rPr>
          <w:rFonts w:ascii="Times New Roman" w:hAnsi="Times New Roman" w:cs="Times New Roman"/>
          <w:bCs/>
        </w:rPr>
      </w:pPr>
    </w:p>
    <w:p w14:paraId="1AF7E438"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
          <w:bCs/>
        </w:rPr>
        <w:t>Nemzetgazdasági Minisztérium</w:t>
      </w:r>
    </w:p>
    <w:p w14:paraId="32FB037F"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H-1051 Budapest, József nádor tér 4. </w:t>
      </w:r>
    </w:p>
    <w:p w14:paraId="62C20018"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Levelezési cím: 1055 Budapest, Honvéd utca 13-15. </w:t>
      </w:r>
    </w:p>
    <w:p w14:paraId="478A7435"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+36-06-1-374-2700</w:t>
      </w:r>
    </w:p>
    <w:p w14:paraId="2598E6C7"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Fax: +36-06-1-374-2925 </w:t>
      </w:r>
    </w:p>
    <w:p w14:paraId="75DA2BBE" w14:textId="0190E4DB"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E-mail:</w:t>
      </w:r>
      <w:r w:rsidRPr="005F03C1">
        <w:rPr>
          <w:rFonts w:ascii="Times New Roman" w:hAnsi="Times New Roman" w:cs="Times New Roman"/>
          <w:bCs/>
        </w:rPr>
        <w:tab/>
      </w:r>
      <w:hyperlink r:id="rId20" w:history="1">
        <w:r w:rsidRPr="005F03C1">
          <w:rPr>
            <w:rStyle w:val="Hiperhivatkozs"/>
            <w:rFonts w:ascii="Times New Roman" w:eastAsiaTheme="majorEastAsia" w:hAnsi="Times New Roman"/>
            <w:bCs/>
          </w:rPr>
          <w:t>ugyfelszolgalat@ngm.gov.hu</w:t>
        </w:r>
        <w:r w:rsidRPr="005F03C1">
          <w:rPr>
            <w:rFonts w:ascii="Times New Roman" w:hAnsi="Times New Roman" w:cs="Times New Roman"/>
            <w:bCs/>
            <w:color w:val="344356"/>
            <w:u w:val="single"/>
          </w:rPr>
          <w:br/>
        </w:r>
      </w:hyperlink>
      <w:r w:rsidRPr="005F03C1">
        <w:rPr>
          <w:rFonts w:ascii="Times New Roman" w:hAnsi="Times New Roman" w:cs="Times New Roman"/>
          <w:bCs/>
        </w:rPr>
        <w:t>Honlap:</w:t>
      </w:r>
      <w:r w:rsidR="00226254">
        <w:rPr>
          <w:rFonts w:ascii="Times New Roman" w:hAnsi="Times New Roman" w:cs="Times New Roman"/>
          <w:bCs/>
        </w:rPr>
        <w:t xml:space="preserve"> </w:t>
      </w:r>
      <w:r w:rsidRPr="00114110">
        <w:rPr>
          <w:rStyle w:val="Hiperhivatkozs"/>
          <w:rFonts w:eastAsiaTheme="majorEastAsia"/>
        </w:rPr>
        <w:t>http://www.kormany.hu/hu/nemzetgazdasagi-miniszterium/elerhetosegek</w:t>
      </w:r>
    </w:p>
    <w:p w14:paraId="4DCD14DA" w14:textId="77777777" w:rsidR="00E71987" w:rsidRPr="005F03C1" w:rsidRDefault="00E71987" w:rsidP="00E71987">
      <w:pPr>
        <w:ind w:left="426"/>
        <w:jc w:val="both"/>
        <w:rPr>
          <w:rFonts w:ascii="Times New Roman" w:hAnsi="Times New Roman" w:cs="Times New Roman"/>
          <w:b/>
          <w:bCs/>
        </w:rPr>
      </w:pPr>
    </w:p>
    <w:p w14:paraId="4FA5E0B6" w14:textId="77777777" w:rsidR="00E71987" w:rsidRPr="005F03C1" w:rsidRDefault="00E71987" w:rsidP="00E71987">
      <w:pPr>
        <w:ind w:left="426"/>
        <w:jc w:val="both"/>
        <w:rPr>
          <w:rFonts w:ascii="Times New Roman" w:hAnsi="Times New Roman" w:cs="Times New Roman"/>
          <w:b/>
          <w:bCs/>
        </w:rPr>
      </w:pPr>
      <w:r w:rsidRPr="005F03C1">
        <w:rPr>
          <w:rFonts w:ascii="Times New Roman" w:hAnsi="Times New Roman" w:cs="Times New Roman"/>
          <w:b/>
          <w:bCs/>
        </w:rPr>
        <w:t xml:space="preserve">Földművelésügyi Minisztérium </w:t>
      </w:r>
    </w:p>
    <w:p w14:paraId="29AA8713"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1055 Budapest, Kossuth Lajos tér 11.</w:t>
      </w:r>
    </w:p>
    <w:p w14:paraId="0E0CBF65"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Postai cím: 1860 Budapest</w:t>
      </w:r>
    </w:p>
    <w:p w14:paraId="1A1730DA"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06-1-795-2000</w:t>
      </w:r>
    </w:p>
    <w:p w14:paraId="06B9E6A7"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Telefax: 06-1-795-0200 </w:t>
      </w:r>
    </w:p>
    <w:p w14:paraId="24D244C6" w14:textId="77777777" w:rsidR="00E71987" w:rsidRPr="005F03C1" w:rsidRDefault="00E71987" w:rsidP="00E71987">
      <w:pPr>
        <w:ind w:left="426"/>
        <w:jc w:val="both"/>
        <w:rPr>
          <w:rFonts w:ascii="Times New Roman" w:hAnsi="Times New Roman" w:cs="Times New Roman"/>
          <w:bCs/>
          <w:u w:val="single"/>
        </w:rPr>
      </w:pPr>
      <w:r w:rsidRPr="005F03C1">
        <w:rPr>
          <w:rFonts w:ascii="Times New Roman" w:hAnsi="Times New Roman" w:cs="Times New Roman"/>
          <w:bCs/>
        </w:rPr>
        <w:t xml:space="preserve">Honlap: </w:t>
      </w:r>
      <w:hyperlink r:id="rId21" w:history="1">
        <w:r w:rsidRPr="005F03C1">
          <w:rPr>
            <w:rStyle w:val="Hiperhivatkozs"/>
            <w:rFonts w:ascii="Times New Roman" w:eastAsiaTheme="majorEastAsia" w:hAnsi="Times New Roman"/>
            <w:bCs/>
          </w:rPr>
          <w:t>http://www.kormany.hu/hu/foldmuvelesugyi-miniszterium/elerhetosegek</w:t>
        </w:r>
      </w:hyperlink>
    </w:p>
    <w:p w14:paraId="31A52AEF" w14:textId="77777777" w:rsidR="00E71987" w:rsidRPr="005F03C1" w:rsidRDefault="00E71987" w:rsidP="00E71987">
      <w:pPr>
        <w:ind w:left="426"/>
        <w:jc w:val="both"/>
        <w:rPr>
          <w:rFonts w:ascii="Times New Roman" w:hAnsi="Times New Roman" w:cs="Times New Roman"/>
          <w:bCs/>
          <w:u w:val="single"/>
        </w:rPr>
      </w:pPr>
    </w:p>
    <w:p w14:paraId="286CE5D9" w14:textId="77777777" w:rsidR="00E71987" w:rsidRPr="005F03C1" w:rsidRDefault="00E71987" w:rsidP="00E71987">
      <w:pPr>
        <w:ind w:left="426"/>
        <w:jc w:val="both"/>
        <w:rPr>
          <w:rFonts w:ascii="Times New Roman" w:hAnsi="Times New Roman" w:cs="Times New Roman"/>
          <w:b/>
          <w:color w:val="000000"/>
        </w:rPr>
      </w:pPr>
      <w:r w:rsidRPr="005F03C1">
        <w:rPr>
          <w:rFonts w:ascii="Times New Roman" w:hAnsi="Times New Roman" w:cs="Times New Roman"/>
          <w:b/>
          <w:color w:val="000000"/>
        </w:rPr>
        <w:t>Közbeszerzési Hatóság</w:t>
      </w:r>
    </w:p>
    <w:p w14:paraId="74BA7332"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1026 Budapest, Riadó utca 5.</w:t>
      </w:r>
    </w:p>
    <w:p w14:paraId="2FE23C4D"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Postafiók cím: 1525. Pf. 166.</w:t>
      </w:r>
    </w:p>
    <w:p w14:paraId="1530289F"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06-1-882-8502</w:t>
      </w:r>
    </w:p>
    <w:p w14:paraId="73931CA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Telefax: 06-1-882-8503</w:t>
      </w:r>
    </w:p>
    <w:p w14:paraId="6DBEF1AE"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22" w:history="1">
        <w:r w:rsidRPr="005F03C1">
          <w:rPr>
            <w:rStyle w:val="Hiperhivatkozs"/>
            <w:rFonts w:ascii="Times New Roman" w:eastAsiaTheme="majorEastAsia" w:hAnsi="Times New Roman"/>
            <w:bCs/>
          </w:rPr>
          <w:t>http://www.kozbeszerzes.hu/</w:t>
        </w:r>
      </w:hyperlink>
    </w:p>
    <w:p w14:paraId="04FC5FAC"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32569031" w14:textId="56DA9352" w:rsidR="000B74C1" w:rsidRPr="005F03C1" w:rsidRDefault="00413879" w:rsidP="000B74C1">
      <w:pPr>
        <w:jc w:val="both"/>
        <w:rPr>
          <w:rFonts w:ascii="Times New Roman" w:hAnsi="Times New Roman" w:cs="Times New Roman"/>
          <w:highlight w:val="yellow"/>
        </w:rPr>
      </w:pPr>
      <w:r>
        <w:rPr>
          <w:rFonts w:ascii="Times New Roman" w:hAnsi="Times New Roman" w:cs="Times New Roman"/>
          <w:bCs/>
        </w:rPr>
        <w:t>A jelen d</w:t>
      </w:r>
      <w:r w:rsidR="000B74C1" w:rsidRPr="005F03C1">
        <w:rPr>
          <w:rFonts w:ascii="Times New Roman" w:hAnsi="Times New Roman" w:cs="Times New Roman"/>
          <w:bCs/>
        </w:rPr>
        <w:t>okumentációban nem szabályozott kérdésekben a Kbt. vonatkozó rendelkezései az irányadók.</w:t>
      </w:r>
      <w:bookmarkStart w:id="191" w:name="_Toc415000997"/>
      <w:bookmarkStart w:id="192" w:name="_Toc415002243"/>
      <w:bookmarkStart w:id="193" w:name="_Toc415005807"/>
      <w:bookmarkEnd w:id="191"/>
      <w:bookmarkEnd w:id="192"/>
      <w:bookmarkEnd w:id="193"/>
    </w:p>
    <w:p w14:paraId="67F6FFE4"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09C3CDCF"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4D6D7EC8" w14:textId="77777777" w:rsidR="00166167" w:rsidRPr="005F03C1" w:rsidRDefault="00166167" w:rsidP="00E64945">
      <w:pPr>
        <w:pStyle w:val="Cmsor2"/>
        <w:rPr>
          <w:szCs w:val="24"/>
          <w:highlight w:val="yellow"/>
        </w:rPr>
      </w:pPr>
      <w:r w:rsidRPr="005F03C1">
        <w:rPr>
          <w:szCs w:val="24"/>
          <w:highlight w:val="yellow"/>
        </w:rPr>
        <w:br w:type="page"/>
      </w:r>
    </w:p>
    <w:p w14:paraId="5C858F0C" w14:textId="0A59E787" w:rsidR="005F03C1" w:rsidRPr="005F03C1" w:rsidRDefault="00FF27DF" w:rsidP="005F03C1">
      <w:pPr>
        <w:widowControl w:val="0"/>
        <w:autoSpaceDE w:val="0"/>
        <w:autoSpaceDN w:val="0"/>
        <w:jc w:val="right"/>
        <w:rPr>
          <w:rFonts w:ascii="Times New Roman" w:hAnsi="Times New Roman" w:cs="Times New Roman"/>
          <w:bCs/>
          <w:i/>
        </w:rPr>
      </w:pPr>
      <w:r>
        <w:rPr>
          <w:rFonts w:ascii="Times New Roman" w:hAnsi="Times New Roman" w:cs="Times New Roman"/>
          <w:bCs/>
          <w:i/>
        </w:rPr>
        <w:lastRenderedPageBreak/>
        <w:t>1</w:t>
      </w:r>
      <w:r w:rsidR="005F03C1" w:rsidRPr="005F03C1">
        <w:rPr>
          <w:rFonts w:ascii="Times New Roman" w:hAnsi="Times New Roman" w:cs="Times New Roman"/>
          <w:bCs/>
          <w:i/>
        </w:rPr>
        <w:t xml:space="preserve">. számú melléklet </w:t>
      </w:r>
    </w:p>
    <w:p w14:paraId="0ACDB41A" w14:textId="77777777" w:rsidR="005F03C1" w:rsidRPr="005F03C1" w:rsidRDefault="005F03C1" w:rsidP="005F03C1">
      <w:pPr>
        <w:widowControl w:val="0"/>
        <w:autoSpaceDE w:val="0"/>
        <w:autoSpaceDN w:val="0"/>
        <w:jc w:val="center"/>
        <w:rPr>
          <w:rFonts w:ascii="Times New Roman" w:hAnsi="Times New Roman" w:cs="Times New Roman"/>
          <w:b/>
          <w:caps/>
        </w:rPr>
      </w:pPr>
    </w:p>
    <w:p w14:paraId="1082FCC6" w14:textId="77777777" w:rsidR="005F03C1" w:rsidRPr="005F03C1" w:rsidRDefault="005F03C1" w:rsidP="005F03C1">
      <w:pPr>
        <w:widowControl w:val="0"/>
        <w:autoSpaceDE w:val="0"/>
        <w:autoSpaceDN w:val="0"/>
        <w:jc w:val="center"/>
        <w:rPr>
          <w:rFonts w:ascii="Times New Roman" w:hAnsi="Times New Roman" w:cs="Times New Roman"/>
          <w:b/>
          <w:caps/>
        </w:rPr>
      </w:pPr>
      <w:r w:rsidRPr="005F03C1">
        <w:rPr>
          <w:rFonts w:ascii="Times New Roman" w:hAnsi="Times New Roman" w:cs="Times New Roman"/>
          <w:b/>
          <w:caps/>
        </w:rPr>
        <w:t>Tartalomjegyzék</w:t>
      </w:r>
    </w:p>
    <w:p w14:paraId="0C27FBAB" w14:textId="77777777" w:rsidR="005F03C1" w:rsidRPr="005F03C1" w:rsidRDefault="005F03C1" w:rsidP="005F03C1">
      <w:pPr>
        <w:widowControl w:val="0"/>
        <w:autoSpaceDE w:val="0"/>
        <w:autoSpaceDN w:val="0"/>
        <w:rPr>
          <w:rFonts w:ascii="Times New Roman" w:hAnsi="Times New Roman" w:cs="Times New Roman"/>
        </w:rPr>
      </w:pPr>
    </w:p>
    <w:p w14:paraId="74EE8A63" w14:textId="77777777" w:rsidR="005F03C1" w:rsidRPr="005F03C1" w:rsidRDefault="005F03C1" w:rsidP="005F03C1">
      <w:pPr>
        <w:widowControl w:val="0"/>
        <w:autoSpaceDE w:val="0"/>
        <w:autoSpaceDN w:val="0"/>
        <w:rPr>
          <w:rFonts w:ascii="Times New Roman" w:hAnsi="Times New Roman" w:cs="Times New Roman"/>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9"/>
        <w:gridCol w:w="1525"/>
      </w:tblGrid>
      <w:tr w:rsidR="005F03C1" w:rsidRPr="005F03C1" w14:paraId="1BFEA57F"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7E3FEBCD" w14:textId="77777777" w:rsidR="005F03C1" w:rsidRPr="005F03C1" w:rsidRDefault="005F03C1">
            <w:pPr>
              <w:jc w:val="center"/>
              <w:rPr>
                <w:rFonts w:ascii="Times New Roman" w:hAnsi="Times New Roman" w:cs="Times New Roman"/>
                <w:b/>
                <w:bCs/>
              </w:rPr>
            </w:pPr>
            <w:r w:rsidRPr="005F03C1">
              <w:rPr>
                <w:rFonts w:ascii="Times New Roman" w:hAnsi="Times New Roman" w:cs="Times New Roman"/>
                <w:b/>
                <w:bCs/>
              </w:rPr>
              <w:t>Tartalomjegyzék</w:t>
            </w:r>
          </w:p>
        </w:tc>
        <w:tc>
          <w:tcPr>
            <w:tcW w:w="1525" w:type="dxa"/>
            <w:tcBorders>
              <w:top w:val="single" w:sz="4" w:space="0" w:color="auto"/>
              <w:left w:val="single" w:sz="4" w:space="0" w:color="auto"/>
              <w:bottom w:val="single" w:sz="4" w:space="0" w:color="auto"/>
              <w:right w:val="single" w:sz="4" w:space="0" w:color="auto"/>
            </w:tcBorders>
            <w:shd w:val="clear" w:color="auto" w:fill="92D050"/>
            <w:hideMark/>
          </w:tcPr>
          <w:p w14:paraId="754610C7" w14:textId="77777777" w:rsidR="005F03C1" w:rsidRPr="005F03C1" w:rsidRDefault="005F03C1">
            <w:pPr>
              <w:jc w:val="center"/>
              <w:rPr>
                <w:rFonts w:ascii="Times New Roman" w:hAnsi="Times New Roman" w:cs="Times New Roman"/>
                <w:b/>
                <w:bCs/>
              </w:rPr>
            </w:pPr>
            <w:r w:rsidRPr="005F03C1">
              <w:rPr>
                <w:rFonts w:ascii="Times New Roman" w:hAnsi="Times New Roman" w:cs="Times New Roman"/>
                <w:b/>
                <w:bCs/>
              </w:rPr>
              <w:t>Oldalszám</w:t>
            </w:r>
          </w:p>
        </w:tc>
      </w:tr>
      <w:tr w:rsidR="005F03C1" w:rsidRPr="005F03C1" w14:paraId="25F99215" w14:textId="77777777" w:rsidTr="00413879">
        <w:trPr>
          <w:trHeight w:val="408"/>
        </w:trPr>
        <w:tc>
          <w:tcPr>
            <w:tcW w:w="8109" w:type="dxa"/>
            <w:tcBorders>
              <w:top w:val="single" w:sz="4" w:space="0" w:color="auto"/>
              <w:left w:val="single" w:sz="4" w:space="0" w:color="auto"/>
              <w:bottom w:val="single" w:sz="4" w:space="0" w:color="auto"/>
              <w:right w:val="single" w:sz="4" w:space="0" w:color="auto"/>
            </w:tcBorders>
            <w:vAlign w:val="center"/>
            <w:hideMark/>
          </w:tcPr>
          <w:p w14:paraId="131FAEB7" w14:textId="77777777" w:rsidR="005F03C1" w:rsidRPr="005F03C1" w:rsidRDefault="005F03C1">
            <w:pPr>
              <w:rPr>
                <w:rFonts w:ascii="Times New Roman" w:hAnsi="Times New Roman" w:cs="Times New Roman"/>
                <w:bCs/>
              </w:rPr>
            </w:pPr>
            <w:r w:rsidRPr="005F03C1">
              <w:rPr>
                <w:rFonts w:ascii="Times New Roman" w:hAnsi="Times New Roman" w:cs="Times New Roman"/>
                <w:bCs/>
              </w:rPr>
              <w:t>Felolvasólap (2. számú melléklet)</w:t>
            </w:r>
          </w:p>
        </w:tc>
        <w:tc>
          <w:tcPr>
            <w:tcW w:w="1525" w:type="dxa"/>
            <w:tcBorders>
              <w:top w:val="single" w:sz="4" w:space="0" w:color="auto"/>
              <w:left w:val="single" w:sz="4" w:space="0" w:color="auto"/>
              <w:bottom w:val="single" w:sz="4" w:space="0" w:color="auto"/>
              <w:right w:val="single" w:sz="4" w:space="0" w:color="auto"/>
            </w:tcBorders>
          </w:tcPr>
          <w:p w14:paraId="417E5116" w14:textId="77777777" w:rsidR="005F03C1" w:rsidRPr="005F03C1" w:rsidRDefault="005F03C1">
            <w:pPr>
              <w:jc w:val="center"/>
              <w:rPr>
                <w:rFonts w:ascii="Times New Roman" w:hAnsi="Times New Roman" w:cs="Times New Roman"/>
                <w:bCs/>
              </w:rPr>
            </w:pPr>
          </w:p>
        </w:tc>
      </w:tr>
      <w:tr w:rsidR="005F03C1" w:rsidRPr="005F03C1" w14:paraId="6F575FCE" w14:textId="77777777" w:rsidTr="00413879">
        <w:trPr>
          <w:trHeight w:val="411"/>
        </w:trPr>
        <w:tc>
          <w:tcPr>
            <w:tcW w:w="8109" w:type="dxa"/>
            <w:tcBorders>
              <w:top w:val="single" w:sz="4" w:space="0" w:color="auto"/>
              <w:left w:val="single" w:sz="4" w:space="0" w:color="auto"/>
              <w:bottom w:val="single" w:sz="4" w:space="0" w:color="auto"/>
              <w:right w:val="single" w:sz="4" w:space="0" w:color="auto"/>
            </w:tcBorders>
            <w:vAlign w:val="center"/>
            <w:hideMark/>
          </w:tcPr>
          <w:p w14:paraId="72660857" w14:textId="77777777" w:rsidR="005F03C1" w:rsidRPr="005F03C1" w:rsidRDefault="005F03C1">
            <w:pPr>
              <w:rPr>
                <w:rFonts w:ascii="Times New Roman" w:hAnsi="Times New Roman" w:cs="Times New Roman"/>
                <w:bCs/>
              </w:rPr>
            </w:pPr>
            <w:r w:rsidRPr="005F03C1">
              <w:rPr>
                <w:rFonts w:ascii="Times New Roman" w:hAnsi="Times New Roman" w:cs="Times New Roman"/>
                <w:bCs/>
              </w:rPr>
              <w:t>Adatlap (3. számú melléklet)</w:t>
            </w:r>
          </w:p>
        </w:tc>
        <w:tc>
          <w:tcPr>
            <w:tcW w:w="1525" w:type="dxa"/>
            <w:tcBorders>
              <w:top w:val="single" w:sz="4" w:space="0" w:color="auto"/>
              <w:left w:val="single" w:sz="4" w:space="0" w:color="auto"/>
              <w:bottom w:val="single" w:sz="4" w:space="0" w:color="auto"/>
              <w:right w:val="single" w:sz="4" w:space="0" w:color="auto"/>
            </w:tcBorders>
          </w:tcPr>
          <w:p w14:paraId="4F5AF434" w14:textId="77777777" w:rsidR="005F03C1" w:rsidRPr="005F03C1" w:rsidRDefault="005F03C1">
            <w:pPr>
              <w:jc w:val="center"/>
              <w:rPr>
                <w:rFonts w:ascii="Times New Roman" w:hAnsi="Times New Roman" w:cs="Times New Roman"/>
                <w:bCs/>
              </w:rPr>
            </w:pPr>
          </w:p>
        </w:tc>
      </w:tr>
      <w:tr w:rsidR="005F03C1" w:rsidRPr="005F03C1" w14:paraId="61AAFD72" w14:textId="77777777" w:rsidTr="00413879">
        <w:trPr>
          <w:trHeight w:val="416"/>
        </w:trPr>
        <w:tc>
          <w:tcPr>
            <w:tcW w:w="8109" w:type="dxa"/>
            <w:tcBorders>
              <w:top w:val="single" w:sz="4" w:space="0" w:color="auto"/>
              <w:left w:val="single" w:sz="4" w:space="0" w:color="auto"/>
              <w:bottom w:val="single" w:sz="4" w:space="0" w:color="auto"/>
              <w:right w:val="single" w:sz="4" w:space="0" w:color="auto"/>
            </w:tcBorders>
            <w:vAlign w:val="center"/>
            <w:hideMark/>
          </w:tcPr>
          <w:p w14:paraId="060357C7"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Ajánlati nyilatkozat a Kbt. 66. § (2) bekezdése alapján (4. számú melléklet)</w:t>
            </w:r>
          </w:p>
        </w:tc>
        <w:tc>
          <w:tcPr>
            <w:tcW w:w="1525" w:type="dxa"/>
            <w:tcBorders>
              <w:top w:val="single" w:sz="4" w:space="0" w:color="auto"/>
              <w:left w:val="single" w:sz="4" w:space="0" w:color="auto"/>
              <w:bottom w:val="single" w:sz="4" w:space="0" w:color="auto"/>
              <w:right w:val="single" w:sz="4" w:space="0" w:color="auto"/>
            </w:tcBorders>
          </w:tcPr>
          <w:p w14:paraId="494B1D2C" w14:textId="77777777" w:rsidR="005F03C1" w:rsidRPr="005F03C1" w:rsidRDefault="005F03C1">
            <w:pPr>
              <w:jc w:val="center"/>
              <w:rPr>
                <w:rFonts w:ascii="Times New Roman" w:hAnsi="Times New Roman" w:cs="Times New Roman"/>
                <w:bCs/>
              </w:rPr>
            </w:pPr>
          </w:p>
        </w:tc>
      </w:tr>
      <w:tr w:rsidR="005F03C1" w:rsidRPr="005F03C1" w14:paraId="65D0F0D1" w14:textId="77777777" w:rsidTr="00413879">
        <w:trPr>
          <w:trHeight w:val="411"/>
        </w:trPr>
        <w:tc>
          <w:tcPr>
            <w:tcW w:w="8109" w:type="dxa"/>
            <w:tcBorders>
              <w:top w:val="single" w:sz="4" w:space="0" w:color="auto"/>
              <w:left w:val="single" w:sz="4" w:space="0" w:color="auto"/>
              <w:bottom w:val="single" w:sz="4" w:space="0" w:color="auto"/>
              <w:right w:val="single" w:sz="4" w:space="0" w:color="auto"/>
            </w:tcBorders>
            <w:vAlign w:val="center"/>
            <w:hideMark/>
          </w:tcPr>
          <w:p w14:paraId="77C9DDCB" w14:textId="77777777" w:rsidR="005F03C1" w:rsidRPr="005F03C1" w:rsidRDefault="005F03C1">
            <w:pPr>
              <w:rPr>
                <w:rFonts w:ascii="Times New Roman" w:hAnsi="Times New Roman" w:cs="Times New Roman"/>
                <w:bCs/>
              </w:rPr>
            </w:pPr>
            <w:r w:rsidRPr="005F03C1">
              <w:rPr>
                <w:rFonts w:ascii="Times New Roman" w:hAnsi="Times New Roman" w:cs="Times New Roman"/>
                <w:bCs/>
              </w:rPr>
              <w:t>Tartalomjegyzék (oldalszámokkal ellátva)</w:t>
            </w:r>
          </w:p>
        </w:tc>
        <w:tc>
          <w:tcPr>
            <w:tcW w:w="1525" w:type="dxa"/>
            <w:tcBorders>
              <w:top w:val="single" w:sz="4" w:space="0" w:color="auto"/>
              <w:left w:val="single" w:sz="4" w:space="0" w:color="auto"/>
              <w:bottom w:val="single" w:sz="4" w:space="0" w:color="auto"/>
              <w:right w:val="single" w:sz="4" w:space="0" w:color="auto"/>
            </w:tcBorders>
          </w:tcPr>
          <w:p w14:paraId="164EBDB8" w14:textId="77777777" w:rsidR="005F03C1" w:rsidRPr="005F03C1" w:rsidRDefault="005F03C1">
            <w:pPr>
              <w:jc w:val="center"/>
              <w:rPr>
                <w:rFonts w:ascii="Times New Roman" w:hAnsi="Times New Roman" w:cs="Times New Roman"/>
                <w:bCs/>
              </w:rPr>
            </w:pPr>
          </w:p>
        </w:tc>
      </w:tr>
      <w:tr w:rsidR="005F03C1" w:rsidRPr="005F03C1" w14:paraId="68C63C41" w14:textId="77777777" w:rsidTr="00413879">
        <w:trPr>
          <w:trHeight w:val="409"/>
        </w:trPr>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BB36BE0" w14:textId="77777777" w:rsidR="005F03C1" w:rsidRPr="005F03C1" w:rsidRDefault="005F03C1">
            <w:pPr>
              <w:widowControl w:val="0"/>
              <w:autoSpaceDE w:val="0"/>
              <w:autoSpaceDN w:val="0"/>
              <w:jc w:val="both"/>
              <w:rPr>
                <w:rFonts w:ascii="Times New Roman" w:hAnsi="Times New Roman" w:cs="Times New Roman"/>
                <w:b/>
                <w:highlight w:val="yellow"/>
              </w:rPr>
            </w:pPr>
            <w:r w:rsidRPr="005F03C1">
              <w:rPr>
                <w:rFonts w:ascii="Times New Roman" w:hAnsi="Times New Roman" w:cs="Times New Roman"/>
                <w:b/>
              </w:rPr>
              <w:t>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D3E4412" w14:textId="77777777" w:rsidR="005F03C1" w:rsidRPr="005F03C1" w:rsidRDefault="005F03C1">
            <w:pPr>
              <w:jc w:val="center"/>
              <w:rPr>
                <w:rFonts w:ascii="Times New Roman" w:hAnsi="Times New Roman" w:cs="Times New Roman"/>
                <w:bCs/>
                <w:highlight w:val="yellow"/>
              </w:rPr>
            </w:pPr>
          </w:p>
        </w:tc>
      </w:tr>
      <w:tr w:rsidR="005F03C1" w:rsidRPr="005F03C1" w14:paraId="2AE60A58" w14:textId="77777777" w:rsidTr="00413879">
        <w:trPr>
          <w:trHeight w:val="982"/>
        </w:trPr>
        <w:tc>
          <w:tcPr>
            <w:tcW w:w="8109" w:type="dxa"/>
            <w:tcBorders>
              <w:top w:val="single" w:sz="4" w:space="0" w:color="auto"/>
              <w:left w:val="single" w:sz="4" w:space="0" w:color="auto"/>
              <w:bottom w:val="single" w:sz="4" w:space="0" w:color="auto"/>
              <w:right w:val="single" w:sz="4" w:space="0" w:color="auto"/>
            </w:tcBorders>
            <w:vAlign w:val="center"/>
            <w:hideMark/>
          </w:tcPr>
          <w:p w14:paraId="18028207" w14:textId="77777777" w:rsidR="005F03C1" w:rsidRPr="005F03C1" w:rsidRDefault="005F03C1">
            <w:pPr>
              <w:jc w:val="both"/>
              <w:rPr>
                <w:rFonts w:ascii="Times New Roman" w:hAnsi="Times New Roman" w:cs="Times New Roman"/>
                <w:bCs/>
                <w:highlight w:val="yellow"/>
              </w:rPr>
            </w:pPr>
            <w:r w:rsidRPr="005F03C1">
              <w:rPr>
                <w:rFonts w:ascii="Times New Roman" w:hAnsi="Times New Roman" w:cs="Times New Roman"/>
                <w:bCs/>
              </w:rPr>
              <w:t>Ajánlattevő(k) és adott esetben az alkalmasság igazolásában részt vevő gazdasági szereplő(k) által benyújtott egységes európai közbeszerzési dokumentum(ok) (5. számú melléklet)</w:t>
            </w:r>
          </w:p>
        </w:tc>
        <w:tc>
          <w:tcPr>
            <w:tcW w:w="1525" w:type="dxa"/>
            <w:tcBorders>
              <w:top w:val="single" w:sz="4" w:space="0" w:color="auto"/>
              <w:left w:val="single" w:sz="4" w:space="0" w:color="auto"/>
              <w:bottom w:val="single" w:sz="4" w:space="0" w:color="auto"/>
              <w:right w:val="single" w:sz="4" w:space="0" w:color="auto"/>
            </w:tcBorders>
          </w:tcPr>
          <w:p w14:paraId="3342F60C" w14:textId="77777777" w:rsidR="005F03C1" w:rsidRPr="005F03C1" w:rsidRDefault="005F03C1">
            <w:pPr>
              <w:jc w:val="center"/>
              <w:rPr>
                <w:rFonts w:ascii="Times New Roman" w:hAnsi="Times New Roman" w:cs="Times New Roman"/>
                <w:bCs/>
                <w:highlight w:val="yellow"/>
              </w:rPr>
            </w:pPr>
          </w:p>
        </w:tc>
      </w:tr>
      <w:tr w:rsidR="005F03C1" w:rsidRPr="005F03C1" w14:paraId="486DD939" w14:textId="77777777" w:rsidTr="00413879">
        <w:trPr>
          <w:trHeight w:val="1262"/>
        </w:trPr>
        <w:tc>
          <w:tcPr>
            <w:tcW w:w="8109" w:type="dxa"/>
            <w:tcBorders>
              <w:top w:val="single" w:sz="4" w:space="0" w:color="auto"/>
              <w:left w:val="single" w:sz="4" w:space="0" w:color="auto"/>
              <w:bottom w:val="single" w:sz="4" w:space="0" w:color="auto"/>
              <w:right w:val="single" w:sz="4" w:space="0" w:color="auto"/>
            </w:tcBorders>
            <w:vAlign w:val="center"/>
            <w:hideMark/>
          </w:tcPr>
          <w:p w14:paraId="56279F98" w14:textId="4479D153" w:rsidR="005F03C1" w:rsidRPr="005F03C1" w:rsidRDefault="005F03C1" w:rsidP="00984A31">
            <w:pPr>
              <w:jc w:val="both"/>
              <w:rPr>
                <w:rFonts w:ascii="Times New Roman" w:hAnsi="Times New Roman" w:cs="Times New Roman"/>
                <w:bCs/>
                <w:highlight w:val="yellow"/>
              </w:rPr>
            </w:pPr>
            <w:r w:rsidRPr="005F03C1">
              <w:rPr>
                <w:rFonts w:ascii="Times New Roman" w:hAnsi="Times New Roman" w:cs="Times New Roman"/>
                <w:bCs/>
              </w:rPr>
              <w:t>Ajánlattevő nyilatkozata</w:t>
            </w:r>
            <w:r w:rsidRPr="005F03C1">
              <w:rPr>
                <w:rFonts w:ascii="Times New Roman" w:hAnsi="Times New Roman" w:cs="Times New Roman"/>
              </w:rPr>
              <w:t xml:space="preserve">, </w:t>
            </w:r>
            <w:r w:rsidRPr="005F03C1">
              <w:rPr>
                <w:rFonts w:ascii="Times New Roman" w:hAnsi="Times New Roman" w:cs="Times New Roman"/>
                <w:bCs/>
              </w:rPr>
              <w:t xml:space="preserve">hogy </w:t>
            </w:r>
            <w:r w:rsidRPr="005F03C1">
              <w:rPr>
                <w:rFonts w:ascii="Times New Roman" w:hAnsi="Times New Roman" w:cs="Times New Roman"/>
              </w:rPr>
              <w:t>vele szemben nincsen folyamatban változásbejegyzési eljárás (</w:t>
            </w:r>
            <w:r w:rsidR="00984A31">
              <w:rPr>
                <w:rFonts w:ascii="Times New Roman" w:hAnsi="Times New Roman" w:cs="Times New Roman"/>
              </w:rPr>
              <w:t>18</w:t>
            </w:r>
            <w:r w:rsidRPr="005F03C1">
              <w:rPr>
                <w:rFonts w:ascii="Times New Roman" w:hAnsi="Times New Roman" w:cs="Times New Roman"/>
              </w:rPr>
              <w:t xml:space="preserve">. számú melléklet), </w:t>
            </w:r>
            <w:r w:rsidRPr="005F03C1">
              <w:rPr>
                <w:rFonts w:ascii="Times New Roman" w:hAnsi="Times New Roman" w:cs="Times New Roman"/>
                <w:u w:val="single"/>
              </w:rPr>
              <w:t>vagy</w:t>
            </w:r>
            <w:r w:rsidRPr="005F03C1">
              <w:rPr>
                <w:rFonts w:ascii="Times New Roman" w:hAnsi="Times New Roman" w:cs="Times New Roman"/>
              </w:rPr>
              <w:t xml:space="preserve"> folyamatban lévő változásbejegyzési eljárás esetében a cégbírósághoz benyújtott változásbejegyzési kérelmet és az annak érkezéséről a cégbíróság által megküldött igazolást</w:t>
            </w:r>
          </w:p>
        </w:tc>
        <w:tc>
          <w:tcPr>
            <w:tcW w:w="1525" w:type="dxa"/>
            <w:tcBorders>
              <w:top w:val="single" w:sz="4" w:space="0" w:color="auto"/>
              <w:left w:val="single" w:sz="4" w:space="0" w:color="auto"/>
              <w:bottom w:val="single" w:sz="4" w:space="0" w:color="auto"/>
              <w:right w:val="single" w:sz="4" w:space="0" w:color="auto"/>
            </w:tcBorders>
          </w:tcPr>
          <w:p w14:paraId="49226AF3" w14:textId="77777777" w:rsidR="005F03C1" w:rsidRPr="005F03C1" w:rsidRDefault="005F03C1">
            <w:pPr>
              <w:jc w:val="center"/>
              <w:rPr>
                <w:rFonts w:ascii="Times New Roman" w:hAnsi="Times New Roman" w:cs="Times New Roman"/>
                <w:bCs/>
                <w:highlight w:val="yellow"/>
              </w:rPr>
            </w:pPr>
          </w:p>
        </w:tc>
      </w:tr>
      <w:tr w:rsidR="005F03C1" w:rsidRPr="005F03C1" w14:paraId="7ED76DE3" w14:textId="77777777" w:rsidTr="00413879">
        <w:trPr>
          <w:trHeight w:val="1540"/>
        </w:trPr>
        <w:tc>
          <w:tcPr>
            <w:tcW w:w="8109" w:type="dxa"/>
            <w:tcBorders>
              <w:top w:val="single" w:sz="4" w:space="0" w:color="auto"/>
              <w:left w:val="single" w:sz="4" w:space="0" w:color="auto"/>
              <w:bottom w:val="single" w:sz="4" w:space="0" w:color="auto"/>
              <w:right w:val="single" w:sz="4" w:space="0" w:color="auto"/>
            </w:tcBorders>
            <w:vAlign w:val="center"/>
            <w:hideMark/>
          </w:tcPr>
          <w:p w14:paraId="39333D98" w14:textId="77777777" w:rsidR="005F03C1" w:rsidRPr="005F03C1" w:rsidRDefault="005F03C1">
            <w:pPr>
              <w:jc w:val="both"/>
              <w:rPr>
                <w:rFonts w:ascii="Times New Roman" w:hAnsi="Times New Roman" w:cs="Times New Roman"/>
                <w:bCs/>
                <w:highlight w:val="yellow"/>
              </w:rPr>
            </w:pPr>
            <w:r w:rsidRPr="005F03C1">
              <w:rPr>
                <w:rFonts w:ascii="Times New Roman" w:hAnsi="Times New Roman" w:cs="Times New Roman"/>
                <w:bCs/>
              </w:rPr>
              <w:t>Ajánlatot aláíró(k) aláírási címpéldánya, vagy a 2006. évi V. törvény 9. § (1) bekezdés szerinti aláírási-mintája, külföldi illetőségű ajánlattevő esetén az ennek megfeleltethető dokumentum (amennyiben ilyen dokumentum az adott országban nem ismert, teljes bizonyító erejű magánokiratba vagy ügyvéd/közjegyző előtt tett okiratba foglalt aláírás-minta);</w:t>
            </w:r>
          </w:p>
        </w:tc>
        <w:tc>
          <w:tcPr>
            <w:tcW w:w="1525" w:type="dxa"/>
            <w:tcBorders>
              <w:top w:val="single" w:sz="4" w:space="0" w:color="auto"/>
              <w:left w:val="single" w:sz="4" w:space="0" w:color="auto"/>
              <w:bottom w:val="single" w:sz="4" w:space="0" w:color="auto"/>
              <w:right w:val="single" w:sz="4" w:space="0" w:color="auto"/>
            </w:tcBorders>
          </w:tcPr>
          <w:p w14:paraId="7DCEBA8B" w14:textId="77777777" w:rsidR="005F03C1" w:rsidRPr="005F03C1" w:rsidRDefault="005F03C1">
            <w:pPr>
              <w:jc w:val="center"/>
              <w:rPr>
                <w:rFonts w:ascii="Times New Roman" w:hAnsi="Times New Roman" w:cs="Times New Roman"/>
                <w:bCs/>
                <w:highlight w:val="yellow"/>
              </w:rPr>
            </w:pPr>
          </w:p>
        </w:tc>
      </w:tr>
      <w:tr w:rsidR="005F03C1" w:rsidRPr="005F03C1" w14:paraId="4D0E7253" w14:textId="77777777" w:rsidTr="00413879">
        <w:trPr>
          <w:trHeight w:val="994"/>
        </w:trPr>
        <w:tc>
          <w:tcPr>
            <w:tcW w:w="8109" w:type="dxa"/>
            <w:tcBorders>
              <w:top w:val="single" w:sz="4" w:space="0" w:color="auto"/>
              <w:left w:val="single" w:sz="4" w:space="0" w:color="auto"/>
              <w:bottom w:val="single" w:sz="4" w:space="0" w:color="auto"/>
              <w:right w:val="single" w:sz="4" w:space="0" w:color="auto"/>
            </w:tcBorders>
            <w:vAlign w:val="center"/>
            <w:hideMark/>
          </w:tcPr>
          <w:p w14:paraId="299FA65C"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A cégkivonatban nem szereplő kötelezettségvállaló(k) esetében a cégjegyzésre jogosult személytől származó, az ajánlat aláírására vonatkozó (a meghatalmazó és a meghatalmazott aláírását is tartalmazó) írásos meghatalmazás</w:t>
            </w:r>
          </w:p>
        </w:tc>
        <w:tc>
          <w:tcPr>
            <w:tcW w:w="1525" w:type="dxa"/>
            <w:tcBorders>
              <w:top w:val="single" w:sz="4" w:space="0" w:color="auto"/>
              <w:left w:val="single" w:sz="4" w:space="0" w:color="auto"/>
              <w:bottom w:val="single" w:sz="4" w:space="0" w:color="auto"/>
              <w:right w:val="single" w:sz="4" w:space="0" w:color="auto"/>
            </w:tcBorders>
          </w:tcPr>
          <w:p w14:paraId="6CBDEBDD" w14:textId="77777777" w:rsidR="005F03C1" w:rsidRPr="005F03C1" w:rsidRDefault="005F03C1">
            <w:pPr>
              <w:jc w:val="center"/>
              <w:rPr>
                <w:rFonts w:ascii="Times New Roman" w:hAnsi="Times New Roman" w:cs="Times New Roman"/>
                <w:bCs/>
                <w:highlight w:val="yellow"/>
              </w:rPr>
            </w:pPr>
          </w:p>
        </w:tc>
      </w:tr>
      <w:tr w:rsidR="005F03C1" w:rsidRPr="005F03C1" w14:paraId="64A87C9C" w14:textId="77777777" w:rsidTr="00413879">
        <w:trPr>
          <w:trHeight w:val="1007"/>
        </w:trPr>
        <w:tc>
          <w:tcPr>
            <w:tcW w:w="8109" w:type="dxa"/>
            <w:tcBorders>
              <w:top w:val="single" w:sz="4" w:space="0" w:color="auto"/>
              <w:left w:val="single" w:sz="4" w:space="0" w:color="auto"/>
              <w:bottom w:val="single" w:sz="4" w:space="0" w:color="auto"/>
              <w:right w:val="single" w:sz="4" w:space="0" w:color="auto"/>
            </w:tcBorders>
            <w:vAlign w:val="center"/>
            <w:hideMark/>
          </w:tcPr>
          <w:p w14:paraId="3E44A980" w14:textId="70C328AE" w:rsidR="005F03C1" w:rsidRPr="005F03C1" w:rsidRDefault="005F03C1" w:rsidP="005F03C1">
            <w:pPr>
              <w:jc w:val="both"/>
              <w:rPr>
                <w:rFonts w:ascii="Times New Roman" w:hAnsi="Times New Roman" w:cs="Times New Roman"/>
                <w:bCs/>
              </w:rPr>
            </w:pPr>
            <w:r w:rsidRPr="005F03C1">
              <w:rPr>
                <w:rFonts w:ascii="Times New Roman" w:hAnsi="Times New Roman" w:cs="Times New Roman"/>
                <w:bCs/>
              </w:rPr>
              <w:t>Közös ajánlattevők jelen közbeszerzési eljárásra tekintettel aláírt hatályos „</w:t>
            </w:r>
            <w:r>
              <w:rPr>
                <w:rFonts w:ascii="Times New Roman" w:hAnsi="Times New Roman" w:cs="Times New Roman"/>
                <w:bCs/>
              </w:rPr>
              <w:t>K</w:t>
            </w:r>
            <w:r w:rsidRPr="005F03C1">
              <w:rPr>
                <w:rFonts w:ascii="Times New Roman" w:hAnsi="Times New Roman" w:cs="Times New Roman"/>
                <w:bCs/>
              </w:rPr>
              <w:t xml:space="preserve">özös </w:t>
            </w:r>
            <w:r>
              <w:rPr>
                <w:rFonts w:ascii="Times New Roman" w:hAnsi="Times New Roman" w:cs="Times New Roman"/>
                <w:bCs/>
              </w:rPr>
              <w:t>a</w:t>
            </w:r>
            <w:r w:rsidRPr="005F03C1">
              <w:rPr>
                <w:rFonts w:ascii="Times New Roman" w:hAnsi="Times New Roman" w:cs="Times New Roman"/>
                <w:bCs/>
              </w:rPr>
              <w:t>jánlatt</w:t>
            </w:r>
            <w:r>
              <w:rPr>
                <w:rFonts w:ascii="Times New Roman" w:hAnsi="Times New Roman" w:cs="Times New Roman"/>
                <w:bCs/>
              </w:rPr>
              <w:t>ételi</w:t>
            </w:r>
            <w:r w:rsidRPr="005F03C1">
              <w:rPr>
                <w:rFonts w:ascii="Times New Roman" w:hAnsi="Times New Roman" w:cs="Times New Roman"/>
                <w:bCs/>
              </w:rPr>
              <w:t xml:space="preserve"> megállapodás” (közös ajánlattétel esetén)</w:t>
            </w:r>
            <w:r>
              <w:rPr>
                <w:rFonts w:ascii="Times New Roman" w:hAnsi="Times New Roman" w:cs="Times New Roman"/>
                <w:bCs/>
              </w:rPr>
              <w:t xml:space="preserve"> az</w:t>
            </w:r>
            <w:r w:rsidRPr="005F03C1">
              <w:rPr>
                <w:rFonts w:ascii="Times New Roman" w:hAnsi="Times New Roman" w:cs="Times New Roman"/>
                <w:bCs/>
              </w:rPr>
              <w:t xml:space="preserve"> ajánlati felhívás</w:t>
            </w:r>
            <w:r>
              <w:rPr>
                <w:rFonts w:ascii="Times New Roman" w:hAnsi="Times New Roman" w:cs="Times New Roman"/>
                <w:bCs/>
              </w:rPr>
              <w:t>ban előírt</w:t>
            </w:r>
            <w:r w:rsidRPr="005F03C1">
              <w:rPr>
                <w:rFonts w:ascii="Times New Roman" w:hAnsi="Times New Roman" w:cs="Times New Roman"/>
                <w:bCs/>
              </w:rPr>
              <w:t xml:space="preserve"> tartalommal - Opcionális</w:t>
            </w:r>
          </w:p>
        </w:tc>
        <w:tc>
          <w:tcPr>
            <w:tcW w:w="1525" w:type="dxa"/>
            <w:tcBorders>
              <w:top w:val="single" w:sz="4" w:space="0" w:color="auto"/>
              <w:left w:val="single" w:sz="4" w:space="0" w:color="auto"/>
              <w:bottom w:val="single" w:sz="4" w:space="0" w:color="auto"/>
              <w:right w:val="single" w:sz="4" w:space="0" w:color="auto"/>
            </w:tcBorders>
          </w:tcPr>
          <w:p w14:paraId="6B277B0C" w14:textId="77777777" w:rsidR="005F03C1" w:rsidRPr="005F03C1" w:rsidRDefault="005F03C1">
            <w:pPr>
              <w:jc w:val="center"/>
              <w:rPr>
                <w:rFonts w:ascii="Times New Roman" w:hAnsi="Times New Roman" w:cs="Times New Roman"/>
                <w:bCs/>
                <w:highlight w:val="yellow"/>
              </w:rPr>
            </w:pPr>
          </w:p>
        </w:tc>
      </w:tr>
      <w:tr w:rsidR="005F03C1" w:rsidRPr="005F03C1" w14:paraId="2222F225" w14:textId="77777777" w:rsidTr="00413879">
        <w:trPr>
          <w:trHeight w:val="459"/>
        </w:trPr>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EC15340" w14:textId="77777777" w:rsidR="005F03C1" w:rsidRPr="005F03C1" w:rsidRDefault="005F03C1">
            <w:pPr>
              <w:rPr>
                <w:rFonts w:ascii="Times New Roman" w:hAnsi="Times New Roman" w:cs="Times New Roman"/>
                <w:b/>
                <w:bCs/>
                <w:highlight w:val="yellow"/>
              </w:rPr>
            </w:pPr>
            <w:r w:rsidRPr="005F03C1">
              <w:rPr>
                <w:rFonts w:ascii="Times New Roman" w:hAnsi="Times New Roman" w:cs="Times New Roman"/>
                <w:b/>
                <w:bCs/>
              </w:rPr>
              <w:t>Egyéb 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9A38B47" w14:textId="77777777" w:rsidR="005F03C1" w:rsidRPr="005F03C1" w:rsidRDefault="005F03C1">
            <w:pPr>
              <w:jc w:val="center"/>
              <w:rPr>
                <w:rFonts w:ascii="Times New Roman" w:hAnsi="Times New Roman" w:cs="Times New Roman"/>
                <w:bCs/>
                <w:highlight w:val="yellow"/>
              </w:rPr>
            </w:pPr>
          </w:p>
        </w:tc>
      </w:tr>
      <w:tr w:rsidR="005F03C1" w:rsidRPr="005F03C1" w14:paraId="5A04DE60"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1B036A1" w14:textId="23D95381" w:rsidR="005F03C1" w:rsidRPr="0095523E" w:rsidRDefault="005F03C1" w:rsidP="00984A31">
            <w:pPr>
              <w:jc w:val="both"/>
              <w:rPr>
                <w:rFonts w:ascii="Times New Roman" w:hAnsi="Times New Roman" w:cs="Times New Roman"/>
                <w:bCs/>
              </w:rPr>
            </w:pPr>
            <w:r w:rsidRPr="0095523E">
              <w:rPr>
                <w:rFonts w:ascii="Times New Roman" w:hAnsi="Times New Roman" w:cs="Times New Roman"/>
                <w:bCs/>
              </w:rPr>
              <w:t>A Kbt. 66. § (6) bekezdése szerinti nyilatkozat (1</w:t>
            </w:r>
            <w:r w:rsidR="00984A31">
              <w:rPr>
                <w:rFonts w:ascii="Times New Roman" w:hAnsi="Times New Roman" w:cs="Times New Roman"/>
                <w:bCs/>
              </w:rPr>
              <w:t>4</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502C9960" w14:textId="77777777" w:rsidR="005F03C1" w:rsidRPr="005F03C1" w:rsidRDefault="005F03C1">
            <w:pPr>
              <w:jc w:val="center"/>
              <w:rPr>
                <w:rFonts w:ascii="Times New Roman" w:hAnsi="Times New Roman" w:cs="Times New Roman"/>
                <w:bCs/>
                <w:highlight w:val="yellow"/>
              </w:rPr>
            </w:pPr>
          </w:p>
        </w:tc>
      </w:tr>
      <w:tr w:rsidR="005F03C1" w:rsidRPr="005F03C1" w14:paraId="77523E70"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07D3F54D" w14:textId="3DB8D88D" w:rsidR="005F03C1" w:rsidRPr="0095523E" w:rsidRDefault="005F03C1" w:rsidP="00984A31">
            <w:pPr>
              <w:jc w:val="both"/>
              <w:rPr>
                <w:rFonts w:ascii="Times New Roman" w:hAnsi="Times New Roman" w:cs="Times New Roman"/>
                <w:bCs/>
              </w:rPr>
            </w:pPr>
            <w:r w:rsidRPr="0095523E">
              <w:rPr>
                <w:rFonts w:ascii="Times New Roman" w:hAnsi="Times New Roman" w:cs="Times New Roman"/>
                <w:bCs/>
              </w:rPr>
              <w:t>A Kbt. 67. § (4) bekezdése szerinti nyilatkozat (1</w:t>
            </w:r>
            <w:r w:rsidR="00984A31">
              <w:rPr>
                <w:rFonts w:ascii="Times New Roman" w:hAnsi="Times New Roman" w:cs="Times New Roman"/>
                <w:bCs/>
              </w:rPr>
              <w:t>5</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763814" w14:textId="77777777" w:rsidR="005F03C1" w:rsidRPr="005F03C1" w:rsidRDefault="005F03C1">
            <w:pPr>
              <w:jc w:val="center"/>
              <w:rPr>
                <w:rFonts w:ascii="Times New Roman" w:hAnsi="Times New Roman" w:cs="Times New Roman"/>
                <w:bCs/>
              </w:rPr>
            </w:pPr>
          </w:p>
        </w:tc>
      </w:tr>
      <w:tr w:rsidR="005F03C1" w:rsidRPr="005F03C1" w14:paraId="69760D38"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9325376" w14:textId="16ECC25E" w:rsidR="005F03C1" w:rsidRPr="0095523E" w:rsidRDefault="005F03C1" w:rsidP="00984A31">
            <w:pPr>
              <w:jc w:val="both"/>
              <w:rPr>
                <w:rFonts w:ascii="Times New Roman" w:hAnsi="Times New Roman" w:cs="Times New Roman"/>
                <w:bCs/>
              </w:rPr>
            </w:pPr>
            <w:r w:rsidRPr="0095523E">
              <w:rPr>
                <w:rFonts w:ascii="Times New Roman" w:hAnsi="Times New Roman" w:cs="Times New Roman"/>
                <w:bCs/>
              </w:rPr>
              <w:t>A Kbt. 66. § (4) bekezdése szerinti nyilatkozat (1</w:t>
            </w:r>
            <w:r w:rsidR="00984A31">
              <w:rPr>
                <w:rFonts w:ascii="Times New Roman" w:hAnsi="Times New Roman" w:cs="Times New Roman"/>
                <w:bCs/>
              </w:rPr>
              <w:t>6</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0AB8AA9D" w14:textId="77777777" w:rsidR="005F03C1" w:rsidRPr="005F03C1" w:rsidRDefault="005F03C1">
            <w:pPr>
              <w:jc w:val="center"/>
              <w:rPr>
                <w:rFonts w:ascii="Times New Roman" w:hAnsi="Times New Roman" w:cs="Times New Roman"/>
                <w:bCs/>
                <w:highlight w:val="yellow"/>
              </w:rPr>
            </w:pPr>
          </w:p>
        </w:tc>
      </w:tr>
      <w:tr w:rsidR="005F03C1" w:rsidRPr="005F03C1" w14:paraId="5E0086A8"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08B1F302" w14:textId="192EE499" w:rsidR="005F03C1" w:rsidRPr="0095523E" w:rsidRDefault="005F03C1" w:rsidP="00984A31">
            <w:pPr>
              <w:jc w:val="both"/>
              <w:rPr>
                <w:rFonts w:ascii="Times New Roman" w:hAnsi="Times New Roman" w:cs="Times New Roman"/>
                <w:bCs/>
              </w:rPr>
            </w:pPr>
            <w:r w:rsidRPr="0095523E">
              <w:rPr>
                <w:rFonts w:ascii="Times New Roman" w:hAnsi="Times New Roman" w:cs="Times New Roman"/>
                <w:bCs/>
              </w:rPr>
              <w:t>Ajánlattevő nyilatkozata a Kbt. 65.</w:t>
            </w:r>
            <w:r w:rsidR="00933815">
              <w:rPr>
                <w:rFonts w:ascii="Times New Roman" w:hAnsi="Times New Roman" w:cs="Times New Roman"/>
                <w:bCs/>
              </w:rPr>
              <w:t xml:space="preserve"> § (7) bekezdése tekintetében (1</w:t>
            </w:r>
            <w:r w:rsidR="00984A31">
              <w:rPr>
                <w:rFonts w:ascii="Times New Roman" w:hAnsi="Times New Roman" w:cs="Times New Roman"/>
                <w:bCs/>
              </w:rPr>
              <w:t>7</w:t>
            </w:r>
            <w:r w:rsidRPr="0095523E">
              <w:rPr>
                <w:rFonts w:ascii="Times New Roman" w:hAnsi="Times New Roman" w:cs="Times New Roman"/>
                <w:bCs/>
              </w:rPr>
              <w:t>. számú melléklet) - Opcionális</w:t>
            </w:r>
          </w:p>
        </w:tc>
        <w:tc>
          <w:tcPr>
            <w:tcW w:w="1525" w:type="dxa"/>
            <w:tcBorders>
              <w:top w:val="single" w:sz="4" w:space="0" w:color="auto"/>
              <w:left w:val="single" w:sz="4" w:space="0" w:color="auto"/>
              <w:bottom w:val="single" w:sz="4" w:space="0" w:color="auto"/>
              <w:right w:val="single" w:sz="4" w:space="0" w:color="auto"/>
            </w:tcBorders>
          </w:tcPr>
          <w:p w14:paraId="2DC447BA" w14:textId="77777777" w:rsidR="005F03C1" w:rsidRPr="005F03C1" w:rsidRDefault="005F03C1">
            <w:pPr>
              <w:jc w:val="center"/>
              <w:rPr>
                <w:rFonts w:ascii="Times New Roman" w:hAnsi="Times New Roman" w:cs="Times New Roman"/>
                <w:bCs/>
                <w:highlight w:val="yellow"/>
              </w:rPr>
            </w:pPr>
          </w:p>
        </w:tc>
      </w:tr>
      <w:tr w:rsidR="005F03C1" w:rsidRPr="005F03C1" w14:paraId="2870CB23"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747FE47D" w14:textId="42DA5D4D" w:rsidR="005F03C1" w:rsidRPr="0095523E" w:rsidRDefault="005F03C1" w:rsidP="00984A31">
            <w:pPr>
              <w:jc w:val="both"/>
              <w:rPr>
                <w:rFonts w:ascii="Times New Roman" w:hAnsi="Times New Roman" w:cs="Times New Roman"/>
                <w:bCs/>
              </w:rPr>
            </w:pPr>
            <w:r w:rsidRPr="0095523E">
              <w:rPr>
                <w:rFonts w:ascii="Times New Roman" w:hAnsi="Times New Roman" w:cs="Times New Roman"/>
                <w:bCs/>
              </w:rPr>
              <w:t>Nyilatkozat a mellékelt CD vagy</w:t>
            </w:r>
            <w:r w:rsidR="0095523E">
              <w:rPr>
                <w:rFonts w:ascii="Times New Roman" w:hAnsi="Times New Roman" w:cs="Times New Roman"/>
                <w:bCs/>
              </w:rPr>
              <w:t xml:space="preserve"> DVD tartalmára vonatkozólag (</w:t>
            </w:r>
            <w:r w:rsidR="00984A31">
              <w:rPr>
                <w:rFonts w:ascii="Times New Roman" w:hAnsi="Times New Roman" w:cs="Times New Roman"/>
                <w:bCs/>
              </w:rPr>
              <w:t>19</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6D7D67" w14:textId="77777777" w:rsidR="005F03C1" w:rsidRPr="005F03C1" w:rsidRDefault="005F03C1">
            <w:pPr>
              <w:jc w:val="center"/>
              <w:rPr>
                <w:rFonts w:ascii="Times New Roman" w:hAnsi="Times New Roman" w:cs="Times New Roman"/>
                <w:bCs/>
                <w:highlight w:val="yellow"/>
              </w:rPr>
            </w:pPr>
          </w:p>
        </w:tc>
      </w:tr>
      <w:tr w:rsidR="001F44A3" w:rsidRPr="005F03C1" w14:paraId="7ED389DF"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0CDD77D5" w14:textId="2712AD8A" w:rsidR="001F44A3" w:rsidRPr="0095523E" w:rsidRDefault="001F44A3" w:rsidP="00984A31">
            <w:pPr>
              <w:jc w:val="both"/>
              <w:rPr>
                <w:rFonts w:ascii="Times New Roman" w:hAnsi="Times New Roman" w:cs="Times New Roman"/>
                <w:bCs/>
              </w:rPr>
            </w:pPr>
            <w:r>
              <w:rPr>
                <w:rFonts w:ascii="Times New Roman" w:hAnsi="Times New Roman" w:cs="Times New Roman"/>
                <w:bCs/>
              </w:rPr>
              <w:t>Nyilatkozat a Kbt. 134. § (5) bekezdése alapján (2</w:t>
            </w:r>
            <w:r w:rsidR="00984A31">
              <w:rPr>
                <w:rFonts w:ascii="Times New Roman" w:hAnsi="Times New Roman" w:cs="Times New Roman"/>
                <w:bCs/>
              </w:rPr>
              <w:t>0</w:t>
            </w:r>
            <w:r>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274AE22C" w14:textId="77777777" w:rsidR="001F44A3" w:rsidRPr="005F03C1" w:rsidRDefault="001F44A3">
            <w:pPr>
              <w:jc w:val="center"/>
              <w:rPr>
                <w:rFonts w:ascii="Times New Roman" w:hAnsi="Times New Roman" w:cs="Times New Roman"/>
                <w:bCs/>
                <w:highlight w:val="yellow"/>
              </w:rPr>
            </w:pPr>
          </w:p>
        </w:tc>
      </w:tr>
      <w:tr w:rsidR="00144E72" w:rsidRPr="005F03C1" w14:paraId="3B8908CF"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7FB80116" w14:textId="79F56BD3" w:rsidR="00144E72" w:rsidRDefault="00144E72" w:rsidP="00984A31">
            <w:pPr>
              <w:jc w:val="both"/>
              <w:rPr>
                <w:rFonts w:ascii="Times New Roman" w:hAnsi="Times New Roman" w:cs="Times New Roman"/>
                <w:bCs/>
              </w:rPr>
            </w:pPr>
            <w:r w:rsidRPr="00144E72">
              <w:rPr>
                <w:rFonts w:ascii="Times New Roman" w:hAnsi="Times New Roman" w:cs="Times New Roman"/>
                <w:bCs/>
              </w:rPr>
              <w:t>Nyilatkozat felelősségbiztosításról</w:t>
            </w:r>
            <w:r>
              <w:rPr>
                <w:rFonts w:ascii="Times New Roman" w:hAnsi="Times New Roman" w:cs="Times New Roman"/>
                <w:bCs/>
              </w:rPr>
              <w:t xml:space="preserve"> (2</w:t>
            </w:r>
            <w:r w:rsidR="00984A31">
              <w:rPr>
                <w:rFonts w:ascii="Times New Roman" w:hAnsi="Times New Roman" w:cs="Times New Roman"/>
                <w:bCs/>
              </w:rPr>
              <w:t>1</w:t>
            </w:r>
            <w:r>
              <w:rPr>
                <w:rFonts w:ascii="Times New Roman" w:hAnsi="Times New Roman" w:cs="Times New Roman"/>
                <w:bCs/>
              </w:rPr>
              <w:t>. melléklet)</w:t>
            </w:r>
          </w:p>
        </w:tc>
        <w:tc>
          <w:tcPr>
            <w:tcW w:w="1525" w:type="dxa"/>
            <w:tcBorders>
              <w:top w:val="single" w:sz="4" w:space="0" w:color="auto"/>
              <w:left w:val="single" w:sz="4" w:space="0" w:color="auto"/>
              <w:bottom w:val="single" w:sz="4" w:space="0" w:color="auto"/>
              <w:right w:val="single" w:sz="4" w:space="0" w:color="auto"/>
            </w:tcBorders>
          </w:tcPr>
          <w:p w14:paraId="510EB029" w14:textId="77777777" w:rsidR="00144E72" w:rsidRPr="005F03C1" w:rsidRDefault="00144E72">
            <w:pPr>
              <w:jc w:val="center"/>
              <w:rPr>
                <w:rFonts w:ascii="Times New Roman" w:hAnsi="Times New Roman" w:cs="Times New Roman"/>
                <w:bCs/>
                <w:highlight w:val="yellow"/>
              </w:rPr>
            </w:pPr>
          </w:p>
        </w:tc>
      </w:tr>
      <w:tr w:rsidR="005F03C1" w:rsidRPr="005F03C1" w14:paraId="02E023D8"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DE5B317"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Nyilatkozat az üzleti titokra vonatkozóan (opcionális)</w:t>
            </w:r>
          </w:p>
        </w:tc>
        <w:tc>
          <w:tcPr>
            <w:tcW w:w="1525" w:type="dxa"/>
            <w:tcBorders>
              <w:top w:val="single" w:sz="4" w:space="0" w:color="auto"/>
              <w:left w:val="single" w:sz="4" w:space="0" w:color="auto"/>
              <w:bottom w:val="single" w:sz="4" w:space="0" w:color="auto"/>
              <w:right w:val="single" w:sz="4" w:space="0" w:color="auto"/>
            </w:tcBorders>
          </w:tcPr>
          <w:p w14:paraId="6014391E" w14:textId="77777777" w:rsidR="005F03C1" w:rsidRPr="005F03C1" w:rsidRDefault="005F03C1">
            <w:pPr>
              <w:jc w:val="center"/>
              <w:rPr>
                <w:rFonts w:ascii="Times New Roman" w:hAnsi="Times New Roman" w:cs="Times New Roman"/>
                <w:bCs/>
                <w:highlight w:val="yellow"/>
              </w:rPr>
            </w:pPr>
          </w:p>
        </w:tc>
      </w:tr>
      <w:tr w:rsidR="005F03C1" w:rsidRPr="005F03C1" w14:paraId="6B00AB2F"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6BCBD72E"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Az ajánlati felhívás, a dokumentáció és a Kbt. szerinti kötelező egyéb nyilatkozatok</w:t>
            </w:r>
          </w:p>
        </w:tc>
        <w:tc>
          <w:tcPr>
            <w:tcW w:w="1525" w:type="dxa"/>
            <w:tcBorders>
              <w:top w:val="single" w:sz="4" w:space="0" w:color="auto"/>
              <w:left w:val="single" w:sz="4" w:space="0" w:color="auto"/>
              <w:bottom w:val="single" w:sz="4" w:space="0" w:color="auto"/>
              <w:right w:val="single" w:sz="4" w:space="0" w:color="auto"/>
            </w:tcBorders>
          </w:tcPr>
          <w:p w14:paraId="060AE505" w14:textId="77777777" w:rsidR="005F03C1" w:rsidRPr="005F03C1" w:rsidRDefault="005F03C1">
            <w:pPr>
              <w:jc w:val="center"/>
              <w:rPr>
                <w:rFonts w:ascii="Times New Roman" w:hAnsi="Times New Roman" w:cs="Times New Roman"/>
                <w:bCs/>
                <w:highlight w:val="yellow"/>
              </w:rPr>
            </w:pPr>
          </w:p>
        </w:tc>
      </w:tr>
      <w:tr w:rsidR="00A42E37" w:rsidRPr="005F03C1" w14:paraId="6800A95B"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21424E94" w14:textId="7C6DF4DA" w:rsidR="00A42E37" w:rsidRPr="005F03C1" w:rsidRDefault="00A42E37">
            <w:pPr>
              <w:jc w:val="both"/>
              <w:rPr>
                <w:rFonts w:ascii="Times New Roman" w:hAnsi="Times New Roman" w:cs="Times New Roman"/>
                <w:bCs/>
              </w:rPr>
            </w:pPr>
            <w:r>
              <w:rPr>
                <w:rFonts w:ascii="Times New Roman" w:hAnsi="Times New Roman" w:cs="Times New Roman"/>
                <w:bCs/>
              </w:rPr>
              <w:t>Egységes európai közbeszerzési dokumentum(ok)</w:t>
            </w:r>
          </w:p>
        </w:tc>
        <w:tc>
          <w:tcPr>
            <w:tcW w:w="1525" w:type="dxa"/>
            <w:tcBorders>
              <w:top w:val="single" w:sz="4" w:space="0" w:color="auto"/>
              <w:left w:val="single" w:sz="4" w:space="0" w:color="auto"/>
              <w:bottom w:val="single" w:sz="4" w:space="0" w:color="auto"/>
              <w:right w:val="single" w:sz="4" w:space="0" w:color="auto"/>
            </w:tcBorders>
          </w:tcPr>
          <w:p w14:paraId="07CD3F43" w14:textId="77777777" w:rsidR="00A42E37" w:rsidRPr="005F03C1" w:rsidRDefault="00A42E37">
            <w:pPr>
              <w:jc w:val="center"/>
              <w:rPr>
                <w:rFonts w:ascii="Times New Roman" w:hAnsi="Times New Roman" w:cs="Times New Roman"/>
                <w:bCs/>
                <w:highlight w:val="yellow"/>
              </w:rPr>
            </w:pPr>
          </w:p>
        </w:tc>
      </w:tr>
      <w:tr w:rsidR="005F03C1" w:rsidRPr="005F03C1" w14:paraId="0ACE9B77"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13B41706" w14:textId="5DABF1C5" w:rsidR="005F03C1" w:rsidRPr="005F03C1" w:rsidRDefault="005F03C1" w:rsidP="00396D12">
            <w:pPr>
              <w:jc w:val="both"/>
              <w:rPr>
                <w:rFonts w:ascii="Times New Roman" w:hAnsi="Times New Roman" w:cs="Times New Roman"/>
                <w:bCs/>
              </w:rPr>
            </w:pPr>
            <w:r w:rsidRPr="005F03C1">
              <w:rPr>
                <w:rFonts w:ascii="Times New Roman" w:hAnsi="Times New Roman" w:cs="Times New Roman"/>
                <w:b/>
                <w:bCs/>
              </w:rPr>
              <w:t>Szakmai ajánlat</w:t>
            </w:r>
            <w:r w:rsidR="0095523E">
              <w:rPr>
                <w:rFonts w:ascii="Times New Roman" w:hAnsi="Times New Roman" w:cs="Times New Roman"/>
                <w:b/>
                <w:bCs/>
              </w:rPr>
              <w:t xml:space="preserve"> a </w:t>
            </w:r>
            <w:r w:rsidR="00413879">
              <w:rPr>
                <w:rFonts w:ascii="Times New Roman" w:hAnsi="Times New Roman" w:cs="Times New Roman"/>
                <w:b/>
                <w:bCs/>
              </w:rPr>
              <w:t>2.</w:t>
            </w:r>
            <w:ins w:id="194" w:author="dr. Rőhrig Lilla" w:date="2016-10-28T14:35:00Z">
              <w:r w:rsidR="00396D12">
                <w:rPr>
                  <w:rFonts w:ascii="Times New Roman" w:hAnsi="Times New Roman" w:cs="Times New Roman"/>
                  <w:b/>
                  <w:bCs/>
                </w:rPr>
                <w:t>1.</w:t>
              </w:r>
            </w:ins>
            <w:r w:rsidR="00413879">
              <w:rPr>
                <w:rFonts w:ascii="Times New Roman" w:hAnsi="Times New Roman" w:cs="Times New Roman"/>
                <w:b/>
                <w:bCs/>
              </w:rPr>
              <w:t>-</w:t>
            </w:r>
            <w:ins w:id="195" w:author="dr. Rőhrig Lilla" w:date="2016-10-28T14:35:00Z">
              <w:r w:rsidR="00396D12">
                <w:rPr>
                  <w:rFonts w:ascii="Times New Roman" w:hAnsi="Times New Roman" w:cs="Times New Roman"/>
                  <w:b/>
                  <w:bCs/>
                </w:rPr>
                <w:t>2.5.</w:t>
              </w:r>
            </w:ins>
            <w:del w:id="196" w:author="dr. Rőhrig Lilla" w:date="2016-10-28T14:35:00Z">
              <w:r w:rsidR="00524EE8" w:rsidDel="00396D12">
                <w:rPr>
                  <w:rFonts w:ascii="Times New Roman" w:hAnsi="Times New Roman" w:cs="Times New Roman"/>
                  <w:b/>
                  <w:bCs/>
                </w:rPr>
                <w:delText>6</w:delText>
              </w:r>
              <w:r w:rsidR="0095523E" w:rsidDel="00396D12">
                <w:rPr>
                  <w:rFonts w:ascii="Times New Roman" w:hAnsi="Times New Roman" w:cs="Times New Roman"/>
                  <w:b/>
                  <w:bCs/>
                </w:rPr>
                <w:delText>.</w:delText>
              </w:r>
            </w:del>
            <w:r w:rsidR="0095523E">
              <w:rPr>
                <w:rFonts w:ascii="Times New Roman" w:hAnsi="Times New Roman" w:cs="Times New Roman"/>
                <w:b/>
                <w:bCs/>
              </w:rPr>
              <w:t xml:space="preserve"> értékelési részszempontra</w:t>
            </w:r>
            <w:r w:rsidR="00F81979">
              <w:rPr>
                <w:rFonts w:ascii="Times New Roman" w:hAnsi="Times New Roman" w:cs="Times New Roman"/>
                <w:b/>
                <w:bCs/>
              </w:rPr>
              <w:t xml:space="preserve"> </w:t>
            </w:r>
            <w:r w:rsidR="00F81979" w:rsidRPr="00F81979">
              <w:rPr>
                <w:rFonts w:ascii="Times New Roman" w:hAnsi="Times New Roman" w:cs="Times New Roman"/>
                <w:bCs/>
              </w:rPr>
              <w:t>(lsd. 2</w:t>
            </w:r>
            <w:r w:rsidR="00984A31">
              <w:rPr>
                <w:rFonts w:ascii="Times New Roman" w:hAnsi="Times New Roman" w:cs="Times New Roman"/>
                <w:bCs/>
              </w:rPr>
              <w:t>2</w:t>
            </w:r>
            <w:r w:rsidR="00F81979" w:rsidRPr="00F81979">
              <w:rPr>
                <w:rFonts w:ascii="Times New Roman" w:hAnsi="Times New Roman" w:cs="Times New Roman"/>
                <w:bCs/>
              </w:rPr>
              <w:t>. sz. melléklet)</w:t>
            </w:r>
          </w:p>
        </w:tc>
        <w:tc>
          <w:tcPr>
            <w:tcW w:w="1525" w:type="dxa"/>
            <w:tcBorders>
              <w:top w:val="single" w:sz="4" w:space="0" w:color="auto"/>
              <w:left w:val="single" w:sz="4" w:space="0" w:color="auto"/>
              <w:bottom w:val="single" w:sz="4" w:space="0" w:color="auto"/>
              <w:right w:val="single" w:sz="4" w:space="0" w:color="auto"/>
            </w:tcBorders>
          </w:tcPr>
          <w:p w14:paraId="7EE3F8D9" w14:textId="77777777" w:rsidR="005F03C1" w:rsidRPr="005F03C1" w:rsidRDefault="005F03C1">
            <w:pPr>
              <w:jc w:val="center"/>
              <w:rPr>
                <w:rFonts w:ascii="Times New Roman" w:hAnsi="Times New Roman" w:cs="Times New Roman"/>
                <w:bCs/>
              </w:rPr>
            </w:pPr>
          </w:p>
        </w:tc>
      </w:tr>
      <w:tr w:rsidR="005F03C1" w:rsidRPr="005F03C1" w14:paraId="689A944C"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32ED6CF" w14:textId="77777777" w:rsidR="005F03C1" w:rsidRPr="005F03C1" w:rsidRDefault="005F03C1">
            <w:pPr>
              <w:rPr>
                <w:rFonts w:ascii="Times New Roman" w:hAnsi="Times New Roman" w:cs="Times New Roman"/>
                <w:bCs/>
              </w:rPr>
            </w:pPr>
            <w:r w:rsidRPr="005F03C1">
              <w:rPr>
                <w:rFonts w:ascii="Times New Roman" w:hAnsi="Times New Roman" w:cs="Times New Roman"/>
                <w:bCs/>
              </w:rPr>
              <w:lastRenderedPageBreak/>
              <w:t>CD vagy DVD melléklet</w:t>
            </w:r>
          </w:p>
        </w:tc>
        <w:tc>
          <w:tcPr>
            <w:tcW w:w="1525" w:type="dxa"/>
            <w:tcBorders>
              <w:top w:val="single" w:sz="4" w:space="0" w:color="auto"/>
              <w:left w:val="single" w:sz="4" w:space="0" w:color="auto"/>
              <w:bottom w:val="single" w:sz="4" w:space="0" w:color="auto"/>
              <w:right w:val="single" w:sz="4" w:space="0" w:color="auto"/>
            </w:tcBorders>
          </w:tcPr>
          <w:p w14:paraId="26F38DFB" w14:textId="77777777" w:rsidR="005F03C1" w:rsidRPr="005F03C1" w:rsidRDefault="005F03C1">
            <w:pPr>
              <w:jc w:val="center"/>
              <w:rPr>
                <w:rFonts w:ascii="Times New Roman" w:hAnsi="Times New Roman" w:cs="Times New Roman"/>
                <w:bCs/>
              </w:rPr>
            </w:pPr>
          </w:p>
        </w:tc>
      </w:tr>
      <w:tr w:rsidR="005F03C1" w:rsidRPr="005F03C1" w14:paraId="535D70B1"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0D3817B5" w14:textId="77777777" w:rsidR="005F03C1" w:rsidRPr="005F03C1" w:rsidRDefault="005F03C1">
            <w:pPr>
              <w:rPr>
                <w:rFonts w:ascii="Times New Roman" w:hAnsi="Times New Roman" w:cs="Times New Roman"/>
                <w:bCs/>
              </w:rPr>
            </w:pPr>
            <w:r w:rsidRPr="005F03C1">
              <w:rPr>
                <w:rFonts w:ascii="Times New Roman" w:hAnsi="Times New Roman" w:cs="Times New Roman"/>
                <w:bCs/>
              </w:rPr>
              <w:t>Ajánlati biztosíték rendelkezésre bocsátásának igazolása</w:t>
            </w:r>
          </w:p>
        </w:tc>
        <w:tc>
          <w:tcPr>
            <w:tcW w:w="1525" w:type="dxa"/>
            <w:tcBorders>
              <w:top w:val="single" w:sz="4" w:space="0" w:color="auto"/>
              <w:left w:val="single" w:sz="4" w:space="0" w:color="auto"/>
              <w:bottom w:val="single" w:sz="4" w:space="0" w:color="auto"/>
              <w:right w:val="single" w:sz="4" w:space="0" w:color="auto"/>
            </w:tcBorders>
          </w:tcPr>
          <w:p w14:paraId="3BF2240A" w14:textId="77777777" w:rsidR="005F03C1" w:rsidRPr="005F03C1" w:rsidRDefault="005F03C1">
            <w:pPr>
              <w:jc w:val="center"/>
              <w:rPr>
                <w:rFonts w:ascii="Times New Roman" w:hAnsi="Times New Roman" w:cs="Times New Roman"/>
                <w:bCs/>
              </w:rPr>
            </w:pPr>
          </w:p>
        </w:tc>
      </w:tr>
      <w:tr w:rsidR="004131FC" w:rsidRPr="005F03C1" w14:paraId="353BA1DA"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29488309" w14:textId="0DBF8838" w:rsidR="004131FC" w:rsidRPr="005F03C1" w:rsidRDefault="004131FC" w:rsidP="004131FC">
            <w:pPr>
              <w:rPr>
                <w:rFonts w:ascii="Times New Roman" w:hAnsi="Times New Roman" w:cs="Times New Roman"/>
                <w:bCs/>
              </w:rPr>
            </w:pPr>
            <w:r>
              <w:rPr>
                <w:rFonts w:ascii="Times New Roman" w:hAnsi="Times New Roman" w:cs="Times New Roman"/>
                <w:bCs/>
              </w:rPr>
              <w:t>Nyilatkozat szakemberek nyilvántartásba vételével kapcsolatban</w:t>
            </w:r>
          </w:p>
        </w:tc>
        <w:tc>
          <w:tcPr>
            <w:tcW w:w="1525" w:type="dxa"/>
            <w:tcBorders>
              <w:top w:val="single" w:sz="4" w:space="0" w:color="auto"/>
              <w:left w:val="single" w:sz="4" w:space="0" w:color="auto"/>
              <w:bottom w:val="single" w:sz="4" w:space="0" w:color="auto"/>
              <w:right w:val="single" w:sz="4" w:space="0" w:color="auto"/>
            </w:tcBorders>
          </w:tcPr>
          <w:p w14:paraId="5DD7A757" w14:textId="77777777" w:rsidR="004131FC" w:rsidRPr="005F03C1" w:rsidRDefault="004131FC">
            <w:pPr>
              <w:jc w:val="center"/>
              <w:rPr>
                <w:rFonts w:ascii="Times New Roman" w:hAnsi="Times New Roman" w:cs="Times New Roman"/>
                <w:bCs/>
              </w:rPr>
            </w:pPr>
          </w:p>
        </w:tc>
      </w:tr>
      <w:tr w:rsidR="00413879" w:rsidRPr="005F03C1" w14:paraId="6F128662"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792C11D2" w14:textId="1087B53D" w:rsidR="00413879" w:rsidRPr="005F03C1" w:rsidRDefault="00413879" w:rsidP="005C799A">
            <w:pPr>
              <w:rPr>
                <w:rFonts w:ascii="Times New Roman" w:hAnsi="Times New Roman" w:cs="Times New Roman"/>
                <w:bCs/>
              </w:rPr>
            </w:pPr>
            <w:del w:id="197" w:author="dr. Rőhrig Lilla" w:date="2016-10-27T12:06:00Z">
              <w:r w:rsidDel="005C799A">
                <w:rPr>
                  <w:rFonts w:ascii="Times New Roman" w:hAnsi="Times New Roman" w:cs="Times New Roman"/>
                  <w:bCs/>
                </w:rPr>
                <w:delText>Árazott költségvetés</w:delText>
              </w:r>
            </w:del>
            <w:ins w:id="198" w:author="dr. Rőhrig Lilla" w:date="2016-10-26T16:00:00Z">
              <w:r w:rsidR="00331FEF">
                <w:rPr>
                  <w:rFonts w:ascii="Times New Roman" w:hAnsi="Times New Roman" w:cs="Times New Roman"/>
                  <w:bCs/>
                </w:rPr>
                <w:t>Ajánlati ár bontása dokumentum beárazva</w:t>
              </w:r>
            </w:ins>
          </w:p>
        </w:tc>
        <w:tc>
          <w:tcPr>
            <w:tcW w:w="1525" w:type="dxa"/>
            <w:tcBorders>
              <w:top w:val="single" w:sz="4" w:space="0" w:color="auto"/>
              <w:left w:val="single" w:sz="4" w:space="0" w:color="auto"/>
              <w:bottom w:val="single" w:sz="4" w:space="0" w:color="auto"/>
              <w:right w:val="single" w:sz="4" w:space="0" w:color="auto"/>
            </w:tcBorders>
          </w:tcPr>
          <w:p w14:paraId="2AB4A45E" w14:textId="77777777" w:rsidR="00413879" w:rsidRPr="005F03C1" w:rsidRDefault="00413879">
            <w:pPr>
              <w:jc w:val="center"/>
              <w:rPr>
                <w:rFonts w:ascii="Times New Roman" w:hAnsi="Times New Roman" w:cs="Times New Roman"/>
                <w:bCs/>
              </w:rPr>
            </w:pPr>
          </w:p>
        </w:tc>
      </w:tr>
      <w:tr w:rsidR="005F03C1" w:rsidRPr="005F03C1" w14:paraId="541C9F2D" w14:textId="77777777" w:rsidTr="00413879">
        <w:tc>
          <w:tcPr>
            <w:tcW w:w="963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2B92711" w14:textId="3425D340" w:rsidR="005F03C1" w:rsidRPr="005F03C1" w:rsidRDefault="005F03C1">
            <w:pPr>
              <w:jc w:val="center"/>
              <w:rPr>
                <w:rFonts w:ascii="Times New Roman" w:hAnsi="Times New Roman" w:cs="Times New Roman"/>
                <w:bCs/>
              </w:rPr>
            </w:pPr>
            <w:r w:rsidRPr="005F03C1">
              <w:rPr>
                <w:rFonts w:ascii="Times New Roman" w:hAnsi="Times New Roman" w:cs="Times New Roman"/>
                <w:b/>
              </w:rPr>
              <w:t>A kizáró okok és alkalmassági követelmények igazolásához kapcsolódó</w:t>
            </w:r>
            <w:r>
              <w:rPr>
                <w:rFonts w:ascii="Times New Roman" w:hAnsi="Times New Roman" w:cs="Times New Roman"/>
                <w:b/>
              </w:rPr>
              <w:t>,</w:t>
            </w:r>
            <w:r w:rsidRPr="005F03C1">
              <w:rPr>
                <w:rFonts w:ascii="Times New Roman" w:hAnsi="Times New Roman" w:cs="Times New Roman"/>
                <w:b/>
              </w:rPr>
              <w:t xml:space="preserve"> </w:t>
            </w:r>
            <w:r w:rsidRPr="005F03C1">
              <w:rPr>
                <w:rFonts w:ascii="Times New Roman" w:hAnsi="Times New Roman" w:cs="Times New Roman"/>
                <w:b/>
                <w:u w:val="single"/>
              </w:rPr>
              <w:t>az ajánlatban nem csatolandó</w:t>
            </w:r>
            <w:r w:rsidRPr="005F03C1">
              <w:rPr>
                <w:rFonts w:ascii="Times New Roman" w:hAnsi="Times New Roman" w:cs="Times New Roman"/>
                <w:b/>
              </w:rPr>
              <w:t xml:space="preserve"> nyilatkozatminták – Az ajánlatkérő által a Kbt. 69. § (4)-(7) bekezdései alapján a kizáró okok és alkalmassági követelmények igazolására felhívott ajánlattevő(k) és alkalmasság igazolásában résztvevő szervezet(ek) számára</w:t>
            </w:r>
          </w:p>
        </w:tc>
      </w:tr>
      <w:tr w:rsidR="005F03C1" w:rsidRPr="005F03C1" w14:paraId="71AA6700" w14:textId="77777777" w:rsidTr="00413879">
        <w:trPr>
          <w:trHeight w:val="359"/>
        </w:trPr>
        <w:tc>
          <w:tcPr>
            <w:tcW w:w="8109" w:type="dxa"/>
            <w:tcBorders>
              <w:top w:val="single" w:sz="4" w:space="0" w:color="auto"/>
              <w:left w:val="single" w:sz="4" w:space="0" w:color="auto"/>
              <w:bottom w:val="single" w:sz="4" w:space="0" w:color="auto"/>
              <w:right w:val="single" w:sz="4" w:space="0" w:color="auto"/>
            </w:tcBorders>
            <w:vAlign w:val="center"/>
            <w:hideMark/>
          </w:tcPr>
          <w:p w14:paraId="69135FAE"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Ajánlattevő(k) nyilatkozata(i) a kizáró okok tekintetében (6.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4A8A5A" w14:textId="77777777" w:rsidR="005F03C1" w:rsidRPr="005F03C1" w:rsidRDefault="005F03C1">
            <w:pPr>
              <w:jc w:val="center"/>
              <w:rPr>
                <w:rFonts w:ascii="Times New Roman" w:hAnsi="Times New Roman" w:cs="Times New Roman"/>
                <w:bCs/>
              </w:rPr>
            </w:pPr>
          </w:p>
        </w:tc>
      </w:tr>
      <w:tr w:rsidR="005F03C1" w:rsidRPr="005F03C1" w14:paraId="7DD64ED3"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13E4FB4"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Ajánlattevő(k) nyilatkozata(i) a Kbt. 62. § (1) bekezdésének kb) pontja tekintetében (7.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3E848B07" w14:textId="77777777" w:rsidR="005F03C1" w:rsidRPr="005F03C1" w:rsidRDefault="005F03C1">
            <w:pPr>
              <w:jc w:val="center"/>
              <w:rPr>
                <w:rFonts w:ascii="Times New Roman" w:hAnsi="Times New Roman" w:cs="Times New Roman"/>
                <w:bCs/>
              </w:rPr>
            </w:pPr>
          </w:p>
        </w:tc>
      </w:tr>
      <w:tr w:rsidR="005F03C1" w:rsidRPr="005F03C1" w14:paraId="11A0595B"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19AF934"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Ajánlattevő(k) nyilatkozata(i) a Kbt. 62. § (1) bekezdése kc) pontja tekintetében (8.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5156FFCE" w14:textId="77777777" w:rsidR="005F03C1" w:rsidRPr="005F03C1" w:rsidRDefault="005F03C1">
            <w:pPr>
              <w:jc w:val="center"/>
              <w:rPr>
                <w:rFonts w:ascii="Times New Roman" w:hAnsi="Times New Roman" w:cs="Times New Roman"/>
                <w:bCs/>
              </w:rPr>
            </w:pPr>
          </w:p>
        </w:tc>
      </w:tr>
      <w:tr w:rsidR="005F03C1" w:rsidRPr="005F03C1" w14:paraId="3B4777B2" w14:textId="77777777" w:rsidTr="00413879">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F90B187"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
              </w:rPr>
              <w:t>Gazdasági és pénzügyi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7CF76E18" w14:textId="77777777" w:rsidR="005F03C1" w:rsidRPr="005F03C1" w:rsidRDefault="005F03C1">
            <w:pPr>
              <w:jc w:val="center"/>
              <w:rPr>
                <w:rFonts w:ascii="Times New Roman" w:hAnsi="Times New Roman" w:cs="Times New Roman"/>
                <w:bCs/>
              </w:rPr>
            </w:pPr>
          </w:p>
        </w:tc>
      </w:tr>
      <w:tr w:rsidR="005F03C1" w:rsidRPr="005F03C1" w14:paraId="329CB13E"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FC7AD93" w14:textId="72EF8298" w:rsidR="005F03C1" w:rsidRPr="005F03C1" w:rsidRDefault="005F03C1" w:rsidP="00114110">
            <w:pPr>
              <w:jc w:val="both"/>
              <w:rPr>
                <w:rFonts w:ascii="Times New Roman" w:hAnsi="Times New Roman" w:cs="Times New Roman"/>
                <w:bCs/>
              </w:rPr>
            </w:pPr>
            <w:r w:rsidRPr="005F03C1">
              <w:rPr>
                <w:rFonts w:ascii="Times New Roman" w:hAnsi="Times New Roman" w:cs="Times New Roman"/>
              </w:rPr>
              <w:t>P/1.-P/</w:t>
            </w:r>
            <w:r w:rsidR="00114110">
              <w:rPr>
                <w:rFonts w:ascii="Times New Roman" w:hAnsi="Times New Roman" w:cs="Times New Roman"/>
              </w:rPr>
              <w:t>2</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6A5AA5EF" w14:textId="77777777" w:rsidR="005F03C1" w:rsidRPr="005F03C1" w:rsidRDefault="005F03C1">
            <w:pPr>
              <w:jc w:val="center"/>
              <w:rPr>
                <w:rFonts w:ascii="Times New Roman" w:hAnsi="Times New Roman" w:cs="Times New Roman"/>
                <w:bCs/>
              </w:rPr>
            </w:pPr>
          </w:p>
        </w:tc>
      </w:tr>
      <w:tr w:rsidR="005F03C1" w:rsidRPr="005F03C1" w14:paraId="27D15052" w14:textId="77777777" w:rsidTr="00413879">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048752F"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
                <w:bCs/>
              </w:rPr>
              <w:t>Műszaki, ill. szakmai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36C467DD" w14:textId="77777777" w:rsidR="005F03C1" w:rsidRPr="005F03C1" w:rsidRDefault="005F03C1">
            <w:pPr>
              <w:jc w:val="center"/>
              <w:rPr>
                <w:rFonts w:ascii="Times New Roman" w:hAnsi="Times New Roman" w:cs="Times New Roman"/>
                <w:bCs/>
              </w:rPr>
            </w:pPr>
          </w:p>
        </w:tc>
      </w:tr>
      <w:tr w:rsidR="005F03C1" w:rsidRPr="005F03C1" w14:paraId="2A428855"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40314C2" w14:textId="52D33ED4" w:rsidR="005F03C1" w:rsidRPr="005F03C1" w:rsidRDefault="005F03C1" w:rsidP="00114110">
            <w:pPr>
              <w:jc w:val="both"/>
              <w:rPr>
                <w:rFonts w:ascii="Times New Roman" w:hAnsi="Times New Roman" w:cs="Times New Roman"/>
                <w:bCs/>
              </w:rPr>
            </w:pPr>
            <w:r w:rsidRPr="005F03C1">
              <w:rPr>
                <w:rFonts w:ascii="Times New Roman" w:hAnsi="Times New Roman" w:cs="Times New Roman"/>
              </w:rPr>
              <w:t>M/1.-M/</w:t>
            </w:r>
            <w:r w:rsidR="00114110">
              <w:rPr>
                <w:rFonts w:ascii="Times New Roman" w:hAnsi="Times New Roman" w:cs="Times New Roman"/>
              </w:rPr>
              <w:t>2</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5402E72" w14:textId="77777777" w:rsidR="005F03C1" w:rsidRPr="005F03C1" w:rsidRDefault="005F03C1">
            <w:pPr>
              <w:jc w:val="center"/>
              <w:rPr>
                <w:rFonts w:ascii="Times New Roman" w:hAnsi="Times New Roman" w:cs="Times New Roman"/>
                <w:bCs/>
              </w:rPr>
            </w:pPr>
          </w:p>
        </w:tc>
      </w:tr>
      <w:tr w:rsidR="0095523E" w:rsidRPr="005F03C1" w14:paraId="410AC5E6" w14:textId="77777777" w:rsidTr="00413879">
        <w:tc>
          <w:tcPr>
            <w:tcW w:w="8109" w:type="dxa"/>
            <w:tcBorders>
              <w:top w:val="single" w:sz="4" w:space="0" w:color="auto"/>
              <w:left w:val="single" w:sz="4" w:space="0" w:color="auto"/>
              <w:bottom w:val="single" w:sz="4" w:space="0" w:color="auto"/>
              <w:right w:val="single" w:sz="4" w:space="0" w:color="auto"/>
            </w:tcBorders>
            <w:shd w:val="clear" w:color="auto" w:fill="92D050"/>
            <w:vAlign w:val="center"/>
          </w:tcPr>
          <w:p w14:paraId="70DC874E" w14:textId="19CC13E1" w:rsidR="0095523E" w:rsidRPr="005F03C1" w:rsidRDefault="0095523E" w:rsidP="0095523E">
            <w:pPr>
              <w:jc w:val="both"/>
              <w:rPr>
                <w:rFonts w:ascii="Times New Roman" w:hAnsi="Times New Roman" w:cs="Times New Roman"/>
              </w:rPr>
            </w:pPr>
            <w:r w:rsidRPr="0095523E">
              <w:rPr>
                <w:rFonts w:ascii="Times New Roman" w:hAnsi="Times New Roman" w:cs="Times New Roman"/>
                <w:b/>
                <w:bCs/>
              </w:rPr>
              <w:t>A szakmai tevékenység végzésé</w:t>
            </w:r>
            <w:r>
              <w:rPr>
                <w:rFonts w:ascii="Times New Roman" w:hAnsi="Times New Roman" w:cs="Times New Roman"/>
                <w:b/>
                <w:bCs/>
              </w:rPr>
              <w:t xml:space="preserve">hez kapcsolt </w:t>
            </w:r>
            <w:r w:rsidRPr="0095523E">
              <w:rPr>
                <w:rFonts w:ascii="Times New Roman" w:hAnsi="Times New Roman" w:cs="Times New Roman"/>
                <w:b/>
                <w:bCs/>
              </w:rPr>
              <w:t>alkalmasságra vonatkozó igazolások</w:t>
            </w:r>
            <w:r w:rsidR="008C37E1">
              <w:rPr>
                <w:rFonts w:ascii="Times New Roman" w:hAnsi="Times New Roman" w:cs="Times New Roman"/>
                <w:b/>
                <w:bCs/>
              </w:rPr>
              <w:t xml:space="preserve"> (adott esetben)</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573FAE33" w14:textId="77777777" w:rsidR="0095523E" w:rsidRPr="005F03C1" w:rsidRDefault="0095523E">
            <w:pPr>
              <w:jc w:val="center"/>
              <w:rPr>
                <w:rFonts w:ascii="Times New Roman" w:hAnsi="Times New Roman" w:cs="Times New Roman"/>
                <w:bCs/>
              </w:rPr>
            </w:pPr>
          </w:p>
        </w:tc>
      </w:tr>
      <w:tr w:rsidR="008C37E1" w:rsidRPr="005F03C1" w14:paraId="281AFC7C" w14:textId="77777777" w:rsidTr="00413879">
        <w:tc>
          <w:tcPr>
            <w:tcW w:w="8109" w:type="dxa"/>
            <w:tcBorders>
              <w:top w:val="single" w:sz="4" w:space="0" w:color="auto"/>
              <w:left w:val="single" w:sz="4" w:space="0" w:color="auto"/>
              <w:bottom w:val="single" w:sz="4" w:space="0" w:color="auto"/>
              <w:right w:val="single" w:sz="4" w:space="0" w:color="auto"/>
            </w:tcBorders>
            <w:shd w:val="clear" w:color="auto" w:fill="92D050"/>
            <w:vAlign w:val="center"/>
          </w:tcPr>
          <w:p w14:paraId="7E32871F" w14:textId="795A7F86" w:rsidR="008C37E1" w:rsidRPr="008C37E1" w:rsidRDefault="008C37E1" w:rsidP="0095523E">
            <w:pPr>
              <w:jc w:val="both"/>
              <w:rPr>
                <w:rFonts w:ascii="Times New Roman" w:hAnsi="Times New Roman" w:cs="Times New Roman"/>
                <w:bCs/>
              </w:rPr>
            </w:pPr>
            <w:r w:rsidRPr="008C37E1">
              <w:rPr>
                <w:rFonts w:ascii="Times New Roman" w:hAnsi="Times New Roman" w:cs="Times New Roman"/>
                <w:bCs/>
              </w:rPr>
              <w:t>SZ/1.-SZ/2.</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73769ABB" w14:textId="77777777" w:rsidR="008C37E1" w:rsidRPr="005F03C1" w:rsidRDefault="008C37E1">
            <w:pPr>
              <w:jc w:val="center"/>
              <w:rPr>
                <w:rFonts w:ascii="Times New Roman" w:hAnsi="Times New Roman" w:cs="Times New Roman"/>
                <w:bCs/>
              </w:rPr>
            </w:pPr>
          </w:p>
        </w:tc>
      </w:tr>
    </w:tbl>
    <w:p w14:paraId="5574F234" w14:textId="77777777" w:rsidR="005F03C1" w:rsidRPr="005F03C1" w:rsidRDefault="005F03C1" w:rsidP="005F03C1">
      <w:pPr>
        <w:widowControl w:val="0"/>
        <w:autoSpaceDE w:val="0"/>
        <w:autoSpaceDN w:val="0"/>
        <w:jc w:val="right"/>
        <w:rPr>
          <w:rFonts w:ascii="Times New Roman" w:hAnsi="Times New Roman" w:cs="Times New Roman"/>
          <w:bCs/>
          <w:i/>
        </w:rPr>
      </w:pPr>
      <w:r w:rsidRPr="005F03C1">
        <w:rPr>
          <w:rFonts w:ascii="Times New Roman" w:hAnsi="Times New Roman" w:cs="Times New Roman"/>
        </w:rPr>
        <w:br w:type="page"/>
      </w:r>
      <w:r w:rsidRPr="005F03C1">
        <w:rPr>
          <w:rFonts w:ascii="Times New Roman" w:hAnsi="Times New Roman" w:cs="Times New Roman"/>
          <w:bCs/>
          <w:i/>
        </w:rPr>
        <w:lastRenderedPageBreak/>
        <w:t xml:space="preserve">2. számú melléklet </w:t>
      </w:r>
    </w:p>
    <w:p w14:paraId="02174F9B" w14:textId="77777777" w:rsidR="005F03C1" w:rsidRPr="005F03C1" w:rsidRDefault="005F03C1" w:rsidP="005F03C1">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felolvasólap</w:t>
      </w:r>
    </w:p>
    <w:p w14:paraId="5355A355" w14:textId="77777777" w:rsidR="005F03C1" w:rsidRPr="00413879" w:rsidRDefault="005F03C1" w:rsidP="005F03C1">
      <w:pPr>
        <w:widowControl w:val="0"/>
        <w:autoSpaceDE w:val="0"/>
        <w:autoSpaceDN w:val="0"/>
        <w:spacing w:line="360" w:lineRule="auto"/>
        <w:jc w:val="center"/>
        <w:rPr>
          <w:rFonts w:ascii="Times New Roman" w:hAnsi="Times New Roman" w:cs="Times New Roman"/>
          <w:b/>
          <w:sz w:val="20"/>
          <w:szCs w:val="20"/>
        </w:rPr>
      </w:pPr>
    </w:p>
    <w:p w14:paraId="1767E34C" w14:textId="09DC216E" w:rsidR="005F03C1" w:rsidRPr="00C707BD" w:rsidRDefault="005F03C1" w:rsidP="005F03C1">
      <w:pPr>
        <w:widowControl w:val="0"/>
        <w:autoSpaceDE w:val="0"/>
        <w:autoSpaceDN w:val="0"/>
        <w:jc w:val="center"/>
        <w:rPr>
          <w:rFonts w:ascii="Times New Roman" w:hAnsi="Times New Roman" w:cs="Times New Roman"/>
          <w:b/>
          <w:bCs/>
        </w:rPr>
      </w:pPr>
      <w:r w:rsidRPr="00C707BD">
        <w:rPr>
          <w:rFonts w:ascii="Times New Roman" w:hAnsi="Times New Roman" w:cs="Times New Roman"/>
          <w:b/>
          <w:bCs/>
        </w:rPr>
        <w:t>a „</w:t>
      </w:r>
      <w:r w:rsidR="00226254" w:rsidRPr="00C707BD">
        <w:rPr>
          <w:rFonts w:ascii="Times New Roman" w:hAnsi="Times New Roman" w:cs="Times New Roman"/>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sidRPr="00C707BD">
        <w:rPr>
          <w:rFonts w:ascii="Times New Roman" w:hAnsi="Times New Roman" w:cs="Times New Roman"/>
          <w:b/>
          <w:bCs/>
        </w:rPr>
        <w:t>”</w:t>
      </w:r>
    </w:p>
    <w:p w14:paraId="07878A44" w14:textId="77777777" w:rsidR="005F03C1" w:rsidRPr="005F03C1" w:rsidRDefault="005F03C1" w:rsidP="005F03C1">
      <w:pPr>
        <w:widowControl w:val="0"/>
        <w:autoSpaceDE w:val="0"/>
        <w:autoSpaceDN w:val="0"/>
        <w:jc w:val="center"/>
        <w:rPr>
          <w:rFonts w:ascii="Times New Roman" w:hAnsi="Times New Roman" w:cs="Times New Roman"/>
          <w:b/>
          <w:bCs/>
        </w:rPr>
      </w:pPr>
    </w:p>
    <w:p w14:paraId="75D01A42" w14:textId="33A98540" w:rsidR="005F03C1" w:rsidRDefault="005F03C1" w:rsidP="005F03C1">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tárgyú közbeszerzési eljárás</w:t>
      </w:r>
      <w:r>
        <w:rPr>
          <w:rFonts w:ascii="Times New Roman" w:hAnsi="Times New Roman" w:cs="Times New Roman"/>
          <w:b/>
          <w:bCs/>
        </w:rPr>
        <w:t>ban</w:t>
      </w:r>
    </w:p>
    <w:p w14:paraId="47B6DCB1" w14:textId="77777777" w:rsidR="00CD26E8" w:rsidRPr="005F03C1" w:rsidRDefault="00CD26E8" w:rsidP="005F03C1">
      <w:pPr>
        <w:widowControl w:val="0"/>
        <w:autoSpaceDE w:val="0"/>
        <w:autoSpaceDN w:val="0"/>
        <w:jc w:val="center"/>
        <w:rPr>
          <w:rFonts w:ascii="Times New Roman" w:hAnsi="Times New Roman" w:cs="Times New Roman"/>
          <w:b/>
          <w:bCs/>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07"/>
        <w:gridCol w:w="4441"/>
      </w:tblGrid>
      <w:tr w:rsidR="005F03C1" w:rsidRPr="005F03C1" w14:paraId="666620EC"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5BE50094"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Ajánlattevő neve</w:t>
            </w:r>
            <w:r w:rsidRPr="005F03C1">
              <w:rPr>
                <w:rFonts w:ascii="Times New Roman" w:hAnsi="Times New Roman" w:cs="Times New Roman"/>
                <w:b/>
                <w:vertAlign w:val="superscript"/>
              </w:rPr>
              <w:footnoteReference w:id="1"/>
            </w:r>
            <w:r w:rsidRPr="005F03C1">
              <w:rPr>
                <w:rFonts w:ascii="Times New Roman" w:hAnsi="Times New Roman" w:cs="Times New Roman"/>
                <w:b/>
              </w:rPr>
              <w:t>:</w:t>
            </w:r>
            <w:r w:rsidRPr="005F03C1">
              <w:rPr>
                <w:rFonts w:ascii="Times New Roman" w:hAnsi="Times New Roman" w:cs="Times New Roman"/>
                <w:b/>
              </w:rPr>
              <w:tab/>
            </w:r>
          </w:p>
        </w:tc>
        <w:tc>
          <w:tcPr>
            <w:tcW w:w="4441" w:type="dxa"/>
            <w:tcBorders>
              <w:top w:val="inset" w:sz="6" w:space="0" w:color="auto"/>
              <w:left w:val="inset" w:sz="6" w:space="0" w:color="auto"/>
              <w:bottom w:val="inset" w:sz="6" w:space="0" w:color="auto"/>
              <w:right w:val="inset" w:sz="6" w:space="0" w:color="auto"/>
            </w:tcBorders>
            <w:vAlign w:val="center"/>
          </w:tcPr>
          <w:p w14:paraId="7B5426EC" w14:textId="77777777" w:rsidR="005F03C1" w:rsidRPr="005F03C1" w:rsidRDefault="005F03C1">
            <w:pPr>
              <w:spacing w:line="360" w:lineRule="auto"/>
              <w:jc w:val="both"/>
              <w:rPr>
                <w:rFonts w:ascii="Times New Roman" w:hAnsi="Times New Roman" w:cs="Times New Roman"/>
                <w:b/>
              </w:rPr>
            </w:pPr>
          </w:p>
        </w:tc>
      </w:tr>
      <w:tr w:rsidR="005F03C1" w:rsidRPr="005F03C1" w14:paraId="3A7D89A2"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709DADE"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Ajánlattevő székhelye</w:t>
            </w:r>
            <w:r w:rsidRPr="005F03C1">
              <w:rPr>
                <w:rFonts w:ascii="Times New Roman" w:hAnsi="Times New Roman" w:cs="Times New Roman"/>
                <w:b/>
                <w:vertAlign w:val="superscript"/>
              </w:rPr>
              <w:footnoteReference w:id="2"/>
            </w:r>
            <w:r w:rsidRPr="005F03C1">
              <w:rPr>
                <w:rFonts w:ascii="Times New Roman" w:hAnsi="Times New Roman" w:cs="Times New Roman"/>
                <w:b/>
              </w:rPr>
              <w:t>:</w:t>
            </w:r>
          </w:p>
        </w:tc>
        <w:tc>
          <w:tcPr>
            <w:tcW w:w="4441" w:type="dxa"/>
            <w:tcBorders>
              <w:top w:val="inset" w:sz="6" w:space="0" w:color="auto"/>
              <w:left w:val="inset" w:sz="6" w:space="0" w:color="auto"/>
              <w:bottom w:val="inset" w:sz="6" w:space="0" w:color="auto"/>
              <w:right w:val="inset" w:sz="6" w:space="0" w:color="auto"/>
            </w:tcBorders>
            <w:vAlign w:val="center"/>
          </w:tcPr>
          <w:p w14:paraId="501E6E62" w14:textId="77777777" w:rsidR="005F03C1" w:rsidRPr="005F03C1" w:rsidRDefault="005F03C1">
            <w:pPr>
              <w:spacing w:line="360" w:lineRule="auto"/>
              <w:jc w:val="both"/>
              <w:rPr>
                <w:rFonts w:ascii="Times New Roman" w:hAnsi="Times New Roman" w:cs="Times New Roman"/>
                <w:b/>
              </w:rPr>
            </w:pPr>
          </w:p>
        </w:tc>
      </w:tr>
      <w:tr w:rsidR="005F03C1" w:rsidRPr="005F03C1" w14:paraId="1CDE9C76"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15D2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Kapcsolattartó neve:</w:t>
            </w:r>
          </w:p>
        </w:tc>
        <w:tc>
          <w:tcPr>
            <w:tcW w:w="4441" w:type="dxa"/>
            <w:tcBorders>
              <w:top w:val="inset" w:sz="6" w:space="0" w:color="auto"/>
              <w:left w:val="inset" w:sz="6" w:space="0" w:color="auto"/>
              <w:bottom w:val="inset" w:sz="6" w:space="0" w:color="auto"/>
              <w:right w:val="inset" w:sz="6" w:space="0" w:color="auto"/>
            </w:tcBorders>
            <w:vAlign w:val="center"/>
          </w:tcPr>
          <w:p w14:paraId="492B4ABA" w14:textId="77777777" w:rsidR="005F03C1" w:rsidRPr="005F03C1" w:rsidRDefault="005F03C1">
            <w:pPr>
              <w:spacing w:line="360" w:lineRule="auto"/>
              <w:jc w:val="both"/>
              <w:rPr>
                <w:rFonts w:ascii="Times New Roman" w:hAnsi="Times New Roman" w:cs="Times New Roman"/>
              </w:rPr>
            </w:pPr>
          </w:p>
        </w:tc>
      </w:tr>
      <w:tr w:rsidR="005F03C1" w:rsidRPr="005F03C1" w14:paraId="01A7AF7E"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3251B0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Telefon/fax száma:</w:t>
            </w:r>
          </w:p>
        </w:tc>
        <w:tc>
          <w:tcPr>
            <w:tcW w:w="4441" w:type="dxa"/>
            <w:tcBorders>
              <w:top w:val="inset" w:sz="6" w:space="0" w:color="auto"/>
              <w:left w:val="inset" w:sz="6" w:space="0" w:color="auto"/>
              <w:bottom w:val="inset" w:sz="6" w:space="0" w:color="auto"/>
              <w:right w:val="inset" w:sz="6" w:space="0" w:color="auto"/>
            </w:tcBorders>
            <w:vAlign w:val="center"/>
          </w:tcPr>
          <w:p w14:paraId="6189E1C8" w14:textId="77777777" w:rsidR="005F03C1" w:rsidRPr="005F03C1" w:rsidRDefault="005F03C1">
            <w:pPr>
              <w:spacing w:line="360" w:lineRule="auto"/>
              <w:jc w:val="both"/>
              <w:rPr>
                <w:rFonts w:ascii="Times New Roman" w:hAnsi="Times New Roman" w:cs="Times New Roman"/>
              </w:rPr>
            </w:pPr>
          </w:p>
        </w:tc>
      </w:tr>
      <w:tr w:rsidR="005F03C1" w:rsidRPr="005F03C1" w14:paraId="0085132B"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9043597"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E-mail címe:</w:t>
            </w:r>
          </w:p>
        </w:tc>
        <w:tc>
          <w:tcPr>
            <w:tcW w:w="4441" w:type="dxa"/>
            <w:tcBorders>
              <w:top w:val="inset" w:sz="6" w:space="0" w:color="auto"/>
              <w:left w:val="inset" w:sz="6" w:space="0" w:color="auto"/>
              <w:bottom w:val="inset" w:sz="6" w:space="0" w:color="auto"/>
              <w:right w:val="inset" w:sz="6" w:space="0" w:color="auto"/>
            </w:tcBorders>
            <w:vAlign w:val="center"/>
          </w:tcPr>
          <w:p w14:paraId="518899E7" w14:textId="77777777" w:rsidR="005F03C1" w:rsidRPr="005F03C1" w:rsidRDefault="005F03C1">
            <w:pPr>
              <w:spacing w:line="360" w:lineRule="auto"/>
              <w:jc w:val="both"/>
              <w:rPr>
                <w:rFonts w:ascii="Times New Roman" w:hAnsi="Times New Roman" w:cs="Times New Roman"/>
              </w:rPr>
            </w:pPr>
          </w:p>
        </w:tc>
      </w:tr>
      <w:tr w:rsidR="005F03C1" w:rsidRPr="005F03C1" w14:paraId="77C4152B" w14:textId="77777777" w:rsidTr="005F03C1">
        <w:trPr>
          <w:trHeight w:val="408"/>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C3D05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Postai címe:</w:t>
            </w:r>
          </w:p>
        </w:tc>
        <w:tc>
          <w:tcPr>
            <w:tcW w:w="4441" w:type="dxa"/>
            <w:tcBorders>
              <w:top w:val="inset" w:sz="6" w:space="0" w:color="auto"/>
              <w:left w:val="inset" w:sz="6" w:space="0" w:color="auto"/>
              <w:bottom w:val="inset" w:sz="6" w:space="0" w:color="auto"/>
              <w:right w:val="inset" w:sz="6" w:space="0" w:color="auto"/>
            </w:tcBorders>
            <w:vAlign w:val="center"/>
          </w:tcPr>
          <w:p w14:paraId="1BFA98C9" w14:textId="77777777" w:rsidR="005F03C1" w:rsidRPr="005F03C1" w:rsidRDefault="005F03C1">
            <w:pPr>
              <w:spacing w:line="360" w:lineRule="auto"/>
              <w:jc w:val="both"/>
              <w:rPr>
                <w:rFonts w:ascii="Times New Roman" w:hAnsi="Times New Roman" w:cs="Times New Roman"/>
              </w:rPr>
            </w:pPr>
          </w:p>
        </w:tc>
      </w:tr>
    </w:tbl>
    <w:p w14:paraId="386D1961" w14:textId="77777777" w:rsidR="005F03C1" w:rsidRPr="005F03C1" w:rsidRDefault="005F03C1" w:rsidP="005F03C1">
      <w:pPr>
        <w:widowControl w:val="0"/>
        <w:tabs>
          <w:tab w:val="num" w:pos="360"/>
        </w:tabs>
        <w:autoSpaceDE w:val="0"/>
        <w:autoSpaceDN w:val="0"/>
        <w:rPr>
          <w:rFonts w:ascii="Times New Roman" w:hAnsi="Times New Roman" w:cs="Times New Roman"/>
        </w:rPr>
      </w:pPr>
    </w:p>
    <w:p w14:paraId="4C737F1F" w14:textId="71BF6921" w:rsidR="005F03C1" w:rsidRPr="005816B2" w:rsidRDefault="005F03C1" w:rsidP="0083366E">
      <w:pPr>
        <w:spacing w:after="120"/>
        <w:jc w:val="both"/>
        <w:rPr>
          <w:rFonts w:ascii="Times New Roman" w:hAnsi="Times New Roman" w:cs="Times New Roman"/>
        </w:rPr>
      </w:pPr>
      <w:r w:rsidRPr="005816B2">
        <w:rPr>
          <w:rFonts w:ascii="Times New Roman" w:hAnsi="Times New Roman" w:cs="Times New Roman"/>
        </w:rPr>
        <w:t>A számszerűsíthető adatok, amelyek az értékelési szempontok alapján értékelésre kerülnek: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5227"/>
        <w:gridCol w:w="3364"/>
      </w:tblGrid>
      <w:tr w:rsidR="00996D8C" w:rsidRPr="005816B2" w14:paraId="473E6AF9" w14:textId="77777777" w:rsidTr="00B235AF">
        <w:trPr>
          <w:trHeight w:hRule="exact" w:val="1862"/>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2566E634" w14:textId="12D28631" w:rsidR="00996D8C" w:rsidRPr="005816B2" w:rsidRDefault="00AA138D">
            <w:pPr>
              <w:jc w:val="center"/>
              <w:rPr>
                <w:rFonts w:ascii="Times New Roman" w:hAnsi="Times New Roman" w:cs="Times New Roman"/>
                <w:b/>
              </w:rPr>
            </w:pPr>
            <w:r w:rsidRPr="005816B2">
              <w:rPr>
                <w:rFonts w:ascii="Times New Roman" w:hAnsi="Times New Roman" w:cs="Times New Roman"/>
                <w:b/>
              </w:rPr>
              <w:t>1</w:t>
            </w:r>
            <w:r w:rsidR="00996D8C" w:rsidRPr="005816B2">
              <w:rPr>
                <w:rFonts w:ascii="Times New Roman" w:hAnsi="Times New Roman" w:cs="Times New Roman"/>
                <w:b/>
              </w:rPr>
              <w:t>.</w:t>
            </w:r>
          </w:p>
        </w:tc>
        <w:tc>
          <w:tcPr>
            <w:tcW w:w="2837" w:type="pct"/>
            <w:tcBorders>
              <w:top w:val="single" w:sz="4" w:space="0" w:color="auto"/>
              <w:left w:val="single" w:sz="4" w:space="0" w:color="auto"/>
              <w:bottom w:val="single" w:sz="4" w:space="0" w:color="auto"/>
              <w:right w:val="single" w:sz="4" w:space="0" w:color="auto"/>
            </w:tcBorders>
            <w:shd w:val="clear" w:color="auto" w:fill="auto"/>
            <w:vAlign w:val="center"/>
          </w:tcPr>
          <w:p w14:paraId="779A2D1B" w14:textId="538D9810" w:rsidR="00996D8C" w:rsidRPr="005816B2" w:rsidRDefault="005816B2" w:rsidP="00530939">
            <w:pPr>
              <w:rPr>
                <w:rFonts w:ascii="Times New Roman" w:hAnsi="Times New Roman" w:cs="Times New Roman"/>
                <w:b/>
              </w:rPr>
            </w:pPr>
            <w:r w:rsidRPr="005816B2">
              <w:rPr>
                <w:rFonts w:ascii="Times New Roman" w:hAnsi="Times New Roman" w:cs="Times New Roman"/>
                <w:b/>
              </w:rPr>
              <w:t>Jótállás időtartama (a műszaki átadás-átvételt követő naptól számítva hónapokban megadva; ajánlati elem minimum értéke: 24 hónap,</w:t>
            </w:r>
            <w:r w:rsidR="00C302FC">
              <w:rPr>
                <w:rFonts w:ascii="Times New Roman" w:hAnsi="Times New Roman" w:cs="Times New Roman"/>
                <w:b/>
              </w:rPr>
              <w:t xml:space="preserve"> legkedvezőbb szintje: 36 hónap)</w:t>
            </w:r>
          </w:p>
        </w:tc>
        <w:tc>
          <w:tcPr>
            <w:tcW w:w="1826" w:type="pct"/>
            <w:tcBorders>
              <w:top w:val="single" w:sz="4" w:space="0" w:color="auto"/>
              <w:left w:val="single" w:sz="4" w:space="0" w:color="auto"/>
              <w:bottom w:val="single" w:sz="4" w:space="0" w:color="auto"/>
              <w:right w:val="single" w:sz="4" w:space="0" w:color="auto"/>
            </w:tcBorders>
            <w:shd w:val="clear" w:color="auto" w:fill="auto"/>
            <w:vAlign w:val="center"/>
          </w:tcPr>
          <w:p w14:paraId="70C16B4D" w14:textId="47D1DCCD" w:rsidR="00996D8C" w:rsidRPr="005816B2" w:rsidRDefault="00427AAD" w:rsidP="00B235AF">
            <w:pPr>
              <w:spacing w:before="240" w:after="240"/>
              <w:jc w:val="center"/>
              <w:rPr>
                <w:rFonts w:ascii="Times New Roman" w:hAnsi="Times New Roman" w:cs="Times New Roman"/>
                <w:b/>
              </w:rPr>
            </w:pPr>
            <w:r w:rsidRPr="005816B2">
              <w:rPr>
                <w:rFonts w:ascii="Times New Roman" w:hAnsi="Times New Roman" w:cs="Times New Roman"/>
                <w:b/>
              </w:rPr>
              <w:t>…… hónap</w:t>
            </w:r>
          </w:p>
        </w:tc>
      </w:tr>
      <w:tr w:rsidR="005F03C1" w:rsidRPr="005816B2" w14:paraId="6862AADF" w14:textId="77777777" w:rsidTr="00AA138D">
        <w:trPr>
          <w:trHeight w:hRule="exact" w:val="1275"/>
        </w:trPr>
        <w:tc>
          <w:tcPr>
            <w:tcW w:w="337" w:type="pct"/>
            <w:tcBorders>
              <w:top w:val="single" w:sz="4" w:space="0" w:color="auto"/>
              <w:left w:val="single" w:sz="4" w:space="0" w:color="auto"/>
              <w:bottom w:val="single" w:sz="4" w:space="0" w:color="auto"/>
              <w:right w:val="single" w:sz="4" w:space="0" w:color="auto"/>
            </w:tcBorders>
            <w:vAlign w:val="center"/>
            <w:hideMark/>
          </w:tcPr>
          <w:p w14:paraId="78AC90B7" w14:textId="1A5FDD47" w:rsidR="005F03C1" w:rsidRPr="005816B2" w:rsidRDefault="00AA138D">
            <w:pPr>
              <w:jc w:val="center"/>
              <w:rPr>
                <w:rFonts w:ascii="Times New Roman" w:hAnsi="Times New Roman" w:cs="Times New Roman"/>
                <w:b/>
              </w:rPr>
            </w:pPr>
            <w:r w:rsidRPr="005816B2">
              <w:rPr>
                <w:rFonts w:ascii="Times New Roman" w:hAnsi="Times New Roman" w:cs="Times New Roman"/>
                <w:b/>
              </w:rPr>
              <w:t>2</w:t>
            </w:r>
            <w:r w:rsidR="00996D8C" w:rsidRPr="005816B2">
              <w:rPr>
                <w:rFonts w:ascii="Times New Roman" w:hAnsi="Times New Roman" w:cs="Times New Roman"/>
                <w:b/>
              </w:rPr>
              <w:t>.</w:t>
            </w:r>
          </w:p>
        </w:tc>
        <w:tc>
          <w:tcPr>
            <w:tcW w:w="2837" w:type="pct"/>
            <w:tcBorders>
              <w:top w:val="single" w:sz="4" w:space="0" w:color="auto"/>
              <w:left w:val="single" w:sz="4" w:space="0" w:color="auto"/>
              <w:bottom w:val="single" w:sz="4" w:space="0" w:color="auto"/>
              <w:right w:val="single" w:sz="4" w:space="0" w:color="auto"/>
            </w:tcBorders>
            <w:vAlign w:val="center"/>
            <w:hideMark/>
          </w:tcPr>
          <w:p w14:paraId="0F38B1D2" w14:textId="6AB8A177" w:rsidR="005F03C1" w:rsidRPr="005816B2" w:rsidRDefault="00381FA6" w:rsidP="00413879">
            <w:pPr>
              <w:ind w:right="622"/>
              <w:jc w:val="both"/>
              <w:rPr>
                <w:rFonts w:ascii="Times New Roman" w:hAnsi="Times New Roman" w:cs="Times New Roman"/>
                <w:b/>
              </w:rPr>
            </w:pPr>
            <w:r w:rsidRPr="005816B2">
              <w:rPr>
                <w:rFonts w:ascii="Times New Roman" w:eastAsia="Arial Unicode MS" w:hAnsi="Times New Roman" w:cs="Times New Roman"/>
                <w:b/>
                <w:bdr w:val="nil"/>
              </w:rPr>
              <w:t>A szerződés teljesítésében részt vevő személyi állomány szakmai tapasztalata</w:t>
            </w:r>
          </w:p>
        </w:tc>
        <w:tc>
          <w:tcPr>
            <w:tcW w:w="1826"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D0A8A27" w14:textId="22A41B3B" w:rsidR="005F03C1" w:rsidRPr="005816B2" w:rsidRDefault="005F03C1">
            <w:pPr>
              <w:spacing w:before="240" w:after="240"/>
              <w:jc w:val="center"/>
              <w:rPr>
                <w:rFonts w:ascii="Times New Roman" w:hAnsi="Times New Roman" w:cs="Times New Roman"/>
                <w:b/>
              </w:rPr>
            </w:pPr>
          </w:p>
        </w:tc>
      </w:tr>
      <w:tr w:rsidR="005F03C1" w:rsidRPr="005816B2" w14:paraId="16A254D4" w14:textId="77777777" w:rsidTr="00D14608">
        <w:trPr>
          <w:trHeight w:hRule="exact" w:val="4938"/>
        </w:trPr>
        <w:tc>
          <w:tcPr>
            <w:tcW w:w="337" w:type="pct"/>
            <w:tcBorders>
              <w:top w:val="single" w:sz="4" w:space="0" w:color="auto"/>
              <w:left w:val="single" w:sz="4" w:space="0" w:color="auto"/>
              <w:bottom w:val="single" w:sz="4" w:space="0" w:color="auto"/>
              <w:right w:val="single" w:sz="4" w:space="0" w:color="auto"/>
            </w:tcBorders>
            <w:vAlign w:val="center"/>
            <w:hideMark/>
          </w:tcPr>
          <w:p w14:paraId="2C420966" w14:textId="679CA3DD" w:rsidR="005F03C1" w:rsidRPr="005816B2" w:rsidRDefault="00AA138D">
            <w:pPr>
              <w:jc w:val="center"/>
              <w:rPr>
                <w:rFonts w:ascii="Times New Roman" w:hAnsi="Times New Roman" w:cs="Times New Roman"/>
                <w:b/>
              </w:rPr>
            </w:pPr>
            <w:r w:rsidRPr="005816B2">
              <w:rPr>
                <w:rFonts w:ascii="Times New Roman" w:hAnsi="Times New Roman" w:cs="Times New Roman"/>
                <w:b/>
              </w:rPr>
              <w:lastRenderedPageBreak/>
              <w:t>2</w:t>
            </w:r>
            <w:r w:rsidR="00381FA6" w:rsidRPr="005816B2">
              <w:rPr>
                <w:rFonts w:ascii="Times New Roman" w:hAnsi="Times New Roman" w:cs="Times New Roman"/>
                <w:b/>
              </w:rPr>
              <w:t>.1</w:t>
            </w:r>
            <w:r w:rsidR="00996D8C" w:rsidRPr="005816B2">
              <w:rPr>
                <w:rFonts w:ascii="Times New Roman" w:hAnsi="Times New Roman" w:cs="Times New Roman"/>
                <w:b/>
              </w:rPr>
              <w:t>.</w:t>
            </w:r>
          </w:p>
        </w:tc>
        <w:tc>
          <w:tcPr>
            <w:tcW w:w="2837" w:type="pct"/>
            <w:tcBorders>
              <w:top w:val="single" w:sz="4" w:space="0" w:color="auto"/>
              <w:left w:val="single" w:sz="4" w:space="0" w:color="auto"/>
              <w:bottom w:val="single" w:sz="4" w:space="0" w:color="auto"/>
              <w:right w:val="single" w:sz="4" w:space="0" w:color="auto"/>
            </w:tcBorders>
            <w:vAlign w:val="center"/>
            <w:hideMark/>
          </w:tcPr>
          <w:p w14:paraId="7C6F6677" w14:textId="50737BE8" w:rsidR="005F03C1" w:rsidRPr="005816B2" w:rsidRDefault="005816B2" w:rsidP="00B975FD">
            <w:pPr>
              <w:ind w:right="622"/>
              <w:jc w:val="both"/>
              <w:rPr>
                <w:rFonts w:ascii="Times New Roman" w:hAnsi="Times New Roman" w:cs="Times New Roman"/>
                <w:b/>
              </w:rPr>
            </w:pPr>
            <w:r w:rsidRPr="005816B2">
              <w:rPr>
                <w:rFonts w:ascii="Times New Roman" w:hAnsi="Times New Roman" w:cs="Times New Roman"/>
              </w:rPr>
              <w:t>Az alkalmassági követelmény M/2. a) (MV-VZ) pontjára megajánlott szakember esetében</w:t>
            </w:r>
            <w:r w:rsidR="005C32B7">
              <w:t xml:space="preserve"> </w:t>
            </w:r>
            <w:r w:rsidR="005C32B7" w:rsidRPr="005C32B7">
              <w:rPr>
                <w:rFonts w:ascii="Times New Roman" w:hAnsi="Times New Roman" w:cs="Times New Roman"/>
              </w:rPr>
              <w:t>az alkalmassági követelményekben foglalt időszakon felül</w:t>
            </w:r>
            <w:r w:rsidRPr="005816B2">
              <w:rPr>
                <w:rFonts w:ascii="Times New Roman" w:hAnsi="Times New Roman" w:cs="Times New Roman"/>
              </w:rPr>
              <w:t xml:space="preserve">, amennyiben részt vett legalább </w:t>
            </w:r>
            <w:r w:rsidR="00B975FD">
              <w:rPr>
                <w:rFonts w:ascii="Times New Roman" w:hAnsi="Times New Roman" w:cs="Times New Roman"/>
              </w:rPr>
              <w:t>1</w:t>
            </w:r>
            <w:r w:rsidR="00B975FD" w:rsidRPr="005816B2">
              <w:rPr>
                <w:rFonts w:ascii="Times New Roman" w:hAnsi="Times New Roman" w:cs="Times New Roman"/>
              </w:rPr>
              <w:t xml:space="preserve"> </w:t>
            </w:r>
            <w:r w:rsidRPr="005816B2">
              <w:rPr>
                <w:rFonts w:ascii="Times New Roman" w:hAnsi="Times New Roman" w:cs="Times New Roman"/>
              </w:rPr>
              <w:t xml:space="preserve">db összesen legalább nettó </w:t>
            </w:r>
            <w:r w:rsidR="00B975FD">
              <w:rPr>
                <w:rFonts w:ascii="Times New Roman" w:hAnsi="Times New Roman" w:cs="Times New Roman"/>
              </w:rPr>
              <w:t>5 0</w:t>
            </w:r>
            <w:r w:rsidRPr="005816B2">
              <w:rPr>
                <w:rFonts w:ascii="Times New Roman" w:hAnsi="Times New Roman" w:cs="Times New Roman"/>
              </w:rPr>
              <w:t xml:space="preserve">00 000 000 </w:t>
            </w:r>
            <w:r w:rsidR="00C302FC">
              <w:rPr>
                <w:rFonts w:ascii="Times New Roman" w:hAnsi="Times New Roman" w:cs="Times New Roman"/>
              </w:rPr>
              <w:t>Ft</w:t>
            </w:r>
            <w:r w:rsidRPr="005816B2">
              <w:rPr>
                <w:rFonts w:ascii="Times New Roman" w:hAnsi="Times New Roman" w:cs="Times New Roman"/>
              </w:rPr>
              <w:t xml:space="preserve"> értékű vízépítési és/vagy vízgazdálkodási létesítmény építésére és/vagy rekonstrukciójára vonatkozó kivitelezési munkák megvalósításában 100 pontot kap, </w:t>
            </w:r>
            <w:r w:rsidR="00B975FD">
              <w:rPr>
                <w:rFonts w:ascii="Times New Roman" w:hAnsi="Times New Roman" w:cs="Times New Roman"/>
              </w:rPr>
              <w:t>a</w:t>
            </w:r>
            <w:r w:rsidRPr="005816B2">
              <w:rPr>
                <w:rFonts w:ascii="Times New Roman" w:hAnsi="Times New Roman" w:cs="Times New Roman"/>
              </w:rPr>
              <w:t xml:space="preserve">mennyiben nem kerül bemutatásra </w:t>
            </w:r>
            <w:r w:rsidR="00B975FD">
              <w:rPr>
                <w:rFonts w:ascii="Times New Roman" w:hAnsi="Times New Roman" w:cs="Times New Roman"/>
              </w:rPr>
              <w:t xml:space="preserve">a fentieknek megfelelő </w:t>
            </w:r>
            <w:r w:rsidRPr="005816B2">
              <w:rPr>
                <w:rFonts w:ascii="Times New Roman" w:hAnsi="Times New Roman" w:cs="Times New Roman"/>
              </w:rPr>
              <w:t>kivitelezési munka, abban az esetben 1 pont adható. Elérhető pontszám: 100 pont</w:t>
            </w:r>
          </w:p>
        </w:tc>
        <w:tc>
          <w:tcPr>
            <w:tcW w:w="1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BAF052" w14:textId="07FEACD9" w:rsidR="005F03C1" w:rsidRPr="005816B2" w:rsidRDefault="00F23583" w:rsidP="00F23583">
            <w:pPr>
              <w:spacing w:before="240" w:after="240"/>
              <w:jc w:val="center"/>
              <w:rPr>
                <w:rFonts w:ascii="Times New Roman" w:hAnsi="Times New Roman" w:cs="Times New Roman"/>
                <w:b/>
              </w:rPr>
            </w:pPr>
            <w:r>
              <w:rPr>
                <w:rFonts w:ascii="Times New Roman" w:hAnsi="Times New Roman" w:cs="Times New Roman"/>
                <w:b/>
              </w:rPr>
              <w:t>Igen/Nem</w:t>
            </w:r>
            <w:r>
              <w:rPr>
                <w:rStyle w:val="Lbjegyzet-hivatkozs"/>
                <w:rFonts w:ascii="Times New Roman" w:hAnsi="Times New Roman"/>
                <w:b/>
              </w:rPr>
              <w:footnoteReference w:id="3"/>
            </w:r>
          </w:p>
        </w:tc>
      </w:tr>
      <w:tr w:rsidR="00381FA6" w:rsidRPr="005816B2" w14:paraId="263C2465" w14:textId="77777777" w:rsidTr="00C302FC">
        <w:trPr>
          <w:trHeight w:hRule="exact" w:val="4527"/>
        </w:trPr>
        <w:tc>
          <w:tcPr>
            <w:tcW w:w="337" w:type="pct"/>
            <w:tcBorders>
              <w:top w:val="single" w:sz="4" w:space="0" w:color="auto"/>
              <w:left w:val="single" w:sz="4" w:space="0" w:color="auto"/>
              <w:bottom w:val="single" w:sz="4" w:space="0" w:color="auto"/>
              <w:right w:val="single" w:sz="4" w:space="0" w:color="auto"/>
            </w:tcBorders>
            <w:vAlign w:val="center"/>
          </w:tcPr>
          <w:p w14:paraId="75B48859" w14:textId="3CA641B7" w:rsidR="00381FA6" w:rsidRPr="005816B2" w:rsidRDefault="00AA138D" w:rsidP="00320AFB">
            <w:pPr>
              <w:jc w:val="center"/>
              <w:rPr>
                <w:rFonts w:ascii="Times New Roman" w:hAnsi="Times New Roman" w:cs="Times New Roman"/>
                <w:b/>
              </w:rPr>
            </w:pPr>
            <w:r w:rsidRPr="005816B2">
              <w:rPr>
                <w:rFonts w:ascii="Times New Roman" w:hAnsi="Times New Roman" w:cs="Times New Roman"/>
                <w:b/>
              </w:rPr>
              <w:t>2</w:t>
            </w:r>
            <w:r w:rsidR="00381FA6" w:rsidRPr="005816B2">
              <w:rPr>
                <w:rFonts w:ascii="Times New Roman" w:hAnsi="Times New Roman" w:cs="Times New Roman"/>
                <w:b/>
              </w:rPr>
              <w:t>.</w:t>
            </w:r>
            <w:r w:rsidR="00320AFB">
              <w:rPr>
                <w:rFonts w:ascii="Times New Roman" w:hAnsi="Times New Roman" w:cs="Times New Roman"/>
                <w:b/>
              </w:rPr>
              <w:t>2</w:t>
            </w:r>
            <w:r w:rsidR="00381FA6" w:rsidRPr="005816B2">
              <w:rPr>
                <w:rFonts w:ascii="Times New Roman" w:hAnsi="Times New Roman" w:cs="Times New Roman"/>
                <w:b/>
              </w:rPr>
              <w:t>.</w:t>
            </w:r>
          </w:p>
        </w:tc>
        <w:tc>
          <w:tcPr>
            <w:tcW w:w="2837" w:type="pct"/>
            <w:tcBorders>
              <w:top w:val="single" w:sz="4" w:space="0" w:color="auto"/>
              <w:left w:val="single" w:sz="4" w:space="0" w:color="auto"/>
              <w:bottom w:val="single" w:sz="4" w:space="0" w:color="auto"/>
              <w:right w:val="single" w:sz="4" w:space="0" w:color="auto"/>
            </w:tcBorders>
            <w:vAlign w:val="center"/>
          </w:tcPr>
          <w:p w14:paraId="29DFAA9B" w14:textId="1AB2AF5E" w:rsidR="00381FA6" w:rsidRPr="005816B2" w:rsidRDefault="005816B2" w:rsidP="00320AFB">
            <w:pPr>
              <w:ind w:right="622"/>
              <w:jc w:val="both"/>
              <w:rPr>
                <w:rFonts w:ascii="Times New Roman" w:hAnsi="Times New Roman" w:cs="Times New Roman"/>
                <w:b/>
              </w:rPr>
            </w:pPr>
            <w:r w:rsidRPr="005816B2">
              <w:rPr>
                <w:rFonts w:ascii="Times New Roman" w:hAnsi="Times New Roman" w:cs="Times New Roman"/>
              </w:rPr>
              <w:t xml:space="preserve">Az alkalmassági követelmény M/2. d) (SZTVE/SZTVF) pontjára megajánlott szakember esetében, amennyiben rendelkezik legalább </w:t>
            </w:r>
            <w:r w:rsidR="00320AFB">
              <w:rPr>
                <w:rFonts w:ascii="Times New Roman" w:hAnsi="Times New Roman" w:cs="Times New Roman"/>
              </w:rPr>
              <w:t>2</w:t>
            </w:r>
            <w:r w:rsidR="00320AFB" w:rsidRPr="005816B2">
              <w:rPr>
                <w:rFonts w:ascii="Times New Roman" w:hAnsi="Times New Roman" w:cs="Times New Roman"/>
              </w:rPr>
              <w:t xml:space="preserve"> </w:t>
            </w:r>
            <w:r w:rsidRPr="005816B2">
              <w:rPr>
                <w:rFonts w:ascii="Times New Roman" w:hAnsi="Times New Roman" w:cs="Times New Roman"/>
              </w:rPr>
              <w:t xml:space="preserve">db vízépítési és/vagy vízgazdálkodási létesítmény építésére és/vagy rekonstrukciójára vonatkozó kivitelezési munkához kapcsolódó NATURA 2000 hatásbecslés és/vagy hatásmérséklő és/vagy kiegyenlítő intézkedés(ek) kidolgozásában és végrehajtásában szerzett tapasztalattal 100 pontot kap, </w:t>
            </w:r>
            <w:r w:rsidR="00320AFB">
              <w:rPr>
                <w:rFonts w:ascii="Times New Roman" w:hAnsi="Times New Roman" w:cs="Times New Roman"/>
              </w:rPr>
              <w:t>1</w:t>
            </w:r>
            <w:r w:rsidR="00320AFB" w:rsidRPr="005816B2">
              <w:rPr>
                <w:rFonts w:ascii="Times New Roman" w:hAnsi="Times New Roman" w:cs="Times New Roman"/>
              </w:rPr>
              <w:t xml:space="preserve"> </w:t>
            </w:r>
            <w:r w:rsidRPr="005816B2">
              <w:rPr>
                <w:rFonts w:ascii="Times New Roman" w:hAnsi="Times New Roman" w:cs="Times New Roman"/>
              </w:rPr>
              <w:t>db esetében 50 pont adható. Amennyiben a szakmai tapasztalat nem kerül bemutatásra, abban az esetben 1 pont adható. Elérhető pontszám: 100 pont</w:t>
            </w:r>
          </w:p>
        </w:tc>
        <w:tc>
          <w:tcPr>
            <w:tcW w:w="1826" w:type="pct"/>
            <w:tcBorders>
              <w:top w:val="single" w:sz="4" w:space="0" w:color="auto"/>
              <w:left w:val="single" w:sz="4" w:space="0" w:color="auto"/>
              <w:bottom w:val="single" w:sz="4" w:space="0" w:color="auto"/>
              <w:right w:val="single" w:sz="4" w:space="0" w:color="auto"/>
            </w:tcBorders>
            <w:shd w:val="clear" w:color="auto" w:fill="auto"/>
            <w:vAlign w:val="center"/>
          </w:tcPr>
          <w:p w14:paraId="04A0C1EC" w14:textId="75DC06E5" w:rsidR="00381FA6" w:rsidRPr="005816B2" w:rsidRDefault="00C302FC" w:rsidP="00D33396">
            <w:pPr>
              <w:spacing w:before="240" w:after="240"/>
              <w:jc w:val="center"/>
              <w:rPr>
                <w:rFonts w:ascii="Times New Roman" w:hAnsi="Times New Roman" w:cs="Times New Roman"/>
                <w:b/>
              </w:rPr>
            </w:pPr>
            <w:r>
              <w:rPr>
                <w:rFonts w:ascii="Times New Roman" w:hAnsi="Times New Roman" w:cs="Times New Roman"/>
                <w:b/>
              </w:rPr>
              <w:t>….db</w:t>
            </w:r>
          </w:p>
        </w:tc>
      </w:tr>
      <w:tr w:rsidR="00381FA6" w:rsidRPr="005816B2" w14:paraId="241FC5B1" w14:textId="77777777" w:rsidTr="006D76D9">
        <w:trPr>
          <w:trHeight w:hRule="exact" w:val="5930"/>
        </w:trPr>
        <w:tc>
          <w:tcPr>
            <w:tcW w:w="337" w:type="pct"/>
            <w:tcBorders>
              <w:top w:val="single" w:sz="4" w:space="0" w:color="auto"/>
              <w:left w:val="single" w:sz="4" w:space="0" w:color="auto"/>
              <w:bottom w:val="single" w:sz="4" w:space="0" w:color="auto"/>
              <w:right w:val="single" w:sz="4" w:space="0" w:color="auto"/>
            </w:tcBorders>
            <w:vAlign w:val="center"/>
          </w:tcPr>
          <w:p w14:paraId="74E22AAB" w14:textId="53FE5F05" w:rsidR="00381FA6" w:rsidRPr="005816B2" w:rsidRDefault="00AA138D" w:rsidP="00320AFB">
            <w:pPr>
              <w:jc w:val="center"/>
              <w:rPr>
                <w:rFonts w:ascii="Times New Roman" w:hAnsi="Times New Roman" w:cs="Times New Roman"/>
                <w:b/>
              </w:rPr>
            </w:pPr>
            <w:r w:rsidRPr="005816B2">
              <w:rPr>
                <w:rFonts w:ascii="Times New Roman" w:hAnsi="Times New Roman" w:cs="Times New Roman"/>
                <w:b/>
              </w:rPr>
              <w:lastRenderedPageBreak/>
              <w:t>2</w:t>
            </w:r>
            <w:r w:rsidR="00381FA6" w:rsidRPr="005816B2">
              <w:rPr>
                <w:rFonts w:ascii="Times New Roman" w:hAnsi="Times New Roman" w:cs="Times New Roman"/>
                <w:b/>
              </w:rPr>
              <w:t>.</w:t>
            </w:r>
            <w:r w:rsidR="00320AFB">
              <w:rPr>
                <w:rFonts w:ascii="Times New Roman" w:hAnsi="Times New Roman" w:cs="Times New Roman"/>
                <w:b/>
              </w:rPr>
              <w:t>3</w:t>
            </w:r>
            <w:r w:rsidR="00381FA6" w:rsidRPr="005816B2">
              <w:rPr>
                <w:rFonts w:ascii="Times New Roman" w:hAnsi="Times New Roman" w:cs="Times New Roman"/>
                <w:b/>
              </w:rPr>
              <w:t>.</w:t>
            </w:r>
          </w:p>
        </w:tc>
        <w:tc>
          <w:tcPr>
            <w:tcW w:w="2837" w:type="pct"/>
            <w:tcBorders>
              <w:top w:val="single" w:sz="4" w:space="0" w:color="auto"/>
              <w:left w:val="single" w:sz="4" w:space="0" w:color="auto"/>
              <w:bottom w:val="single" w:sz="4" w:space="0" w:color="auto"/>
              <w:right w:val="single" w:sz="4" w:space="0" w:color="auto"/>
            </w:tcBorders>
            <w:vAlign w:val="center"/>
          </w:tcPr>
          <w:p w14:paraId="193375C2" w14:textId="58F6F467" w:rsidR="005816B2" w:rsidRPr="005816B2" w:rsidRDefault="005816B2" w:rsidP="005816B2">
            <w:pPr>
              <w:widowControl w:val="0"/>
              <w:pBdr>
                <w:top w:val="nil"/>
                <w:left w:val="nil"/>
                <w:bottom w:val="nil"/>
                <w:right w:val="nil"/>
                <w:between w:val="nil"/>
                <w:bar w:val="nil"/>
              </w:pBdr>
              <w:spacing w:before="120" w:after="120"/>
              <w:ind w:right="220"/>
              <w:jc w:val="both"/>
              <w:rPr>
                <w:rFonts w:ascii="Times New Roman" w:hAnsi="Times New Roman" w:cs="Times New Roman"/>
              </w:rPr>
            </w:pPr>
            <w:r w:rsidRPr="005816B2">
              <w:rPr>
                <w:rFonts w:ascii="Times New Roman" w:hAnsi="Times New Roman" w:cs="Times New Roman"/>
              </w:rPr>
              <w:t>Ajánlatkérő az M/2. alkalmassági követelmény b) pontjaiban szereplő szakember (VZ-TER) esetében</w:t>
            </w:r>
            <w:r w:rsidR="00FE76A1">
              <w:rPr>
                <w:rFonts w:ascii="Times New Roman" w:hAnsi="Times New Roman" w:cs="Times New Roman"/>
              </w:rPr>
              <w:t xml:space="preserve"> </w:t>
            </w:r>
            <w:r w:rsidR="00FE76A1" w:rsidRPr="00FE76A1">
              <w:rPr>
                <w:rFonts w:ascii="Times New Roman" w:hAnsi="Times New Roman" w:cs="Times New Roman"/>
              </w:rPr>
              <w:t>az alkalmassági követelményekben foglalt időszakon felül</w:t>
            </w:r>
            <w:r w:rsidRPr="005816B2">
              <w:rPr>
                <w:rFonts w:ascii="Times New Roman" w:hAnsi="Times New Roman" w:cs="Times New Roman"/>
              </w:rPr>
              <w:t xml:space="preserve"> a NATURA 2000 területet és/vagy védett vagy fokozottan védett természeti területet érintő </w:t>
            </w:r>
            <w:r w:rsidR="00934EB7" w:rsidRPr="00934EB7">
              <w:rPr>
                <w:rFonts w:ascii="Times New Roman" w:hAnsi="Times New Roman" w:cs="Times New Roman"/>
              </w:rPr>
              <w:t xml:space="preserve">tómeder vízpótló csatornáinak vízáramlását biztosító hidromechanizációs kotrási munkák </w:t>
            </w:r>
            <w:r w:rsidRPr="005816B2">
              <w:rPr>
                <w:rFonts w:ascii="Times New Roman" w:hAnsi="Times New Roman" w:cs="Times New Roman"/>
              </w:rPr>
              <w:t xml:space="preserve">engedélyezési </w:t>
            </w:r>
            <w:r w:rsidR="00320AFB">
              <w:rPr>
                <w:rFonts w:ascii="Times New Roman" w:hAnsi="Times New Roman" w:cs="Times New Roman"/>
              </w:rPr>
              <w:t xml:space="preserve">és kiviteli </w:t>
            </w:r>
            <w:r w:rsidRPr="005816B2">
              <w:rPr>
                <w:rFonts w:ascii="Times New Roman" w:hAnsi="Times New Roman" w:cs="Times New Roman"/>
              </w:rPr>
              <w:t>tervdokumentációjának készítésére és teljes kivitelezés megkezdéséhez szükséges engedélyek beszerzésére vonatkozó</w:t>
            </w:r>
            <w:r w:rsidR="00FD41AC">
              <w:rPr>
                <w:rFonts w:ascii="Times New Roman" w:hAnsi="Times New Roman" w:cs="Times New Roman"/>
              </w:rPr>
              <w:t xml:space="preserve"> </w:t>
            </w:r>
            <w:r w:rsidR="00FD41AC" w:rsidRPr="00CF6A38">
              <w:rPr>
                <w:rFonts w:ascii="Times New Roman" w:hAnsi="Times New Roman" w:cs="Times New Roman"/>
              </w:rPr>
              <w:t xml:space="preserve">valamint az </w:t>
            </w:r>
            <w:r w:rsidR="00FD41AC" w:rsidRPr="00CF6A38">
              <w:rPr>
                <w:rFonts w:ascii="Times New Roman" w:hAnsi="Times New Roman" w:cs="Times New Roman"/>
                <w:color w:val="FF0000"/>
              </w:rPr>
              <w:t>„előkészítő, tervezési fázishoz” szorosan hozzátartozó</w:t>
            </w:r>
            <w:r w:rsidRPr="005816B2">
              <w:rPr>
                <w:rFonts w:ascii="Times New Roman" w:hAnsi="Times New Roman" w:cs="Times New Roman"/>
              </w:rPr>
              <w:t xml:space="preserve"> szakmai tapasztalatát alábbiak </w:t>
            </w:r>
            <w:r w:rsidRPr="00CF6A38">
              <w:rPr>
                <w:rFonts w:ascii="Times New Roman" w:hAnsi="Times New Roman" w:cs="Times New Roman"/>
              </w:rPr>
              <w:t>szerint:</w:t>
            </w:r>
            <w:r w:rsidR="00934EB7" w:rsidRPr="00CF6A38">
              <w:rPr>
                <w:rFonts w:ascii="Times New Roman" w:hAnsi="Times New Roman" w:cs="Times New Roman"/>
              </w:rPr>
              <w:t xml:space="preserve"> 20 hónap tervezési</w:t>
            </w:r>
            <w:r w:rsidR="00934EB7">
              <w:rPr>
                <w:rFonts w:ascii="Times New Roman" w:hAnsi="Times New Roman" w:cs="Times New Roman"/>
                <w:sz w:val="22"/>
                <w:szCs w:val="22"/>
              </w:rPr>
              <w:t xml:space="preserve"> tapasztalat</w:t>
            </w:r>
            <w:r w:rsidRPr="005816B2">
              <w:rPr>
                <w:rFonts w:ascii="Times New Roman" w:hAnsi="Times New Roman" w:cs="Times New Roman"/>
              </w:rPr>
              <w:t xml:space="preserve">  vagy annál több </w:t>
            </w:r>
            <w:r w:rsidR="00934EB7">
              <w:rPr>
                <w:rFonts w:ascii="Times New Roman" w:hAnsi="Times New Roman" w:cs="Times New Roman"/>
              </w:rPr>
              <w:t>hónap</w:t>
            </w:r>
            <w:r w:rsidRPr="005816B2">
              <w:rPr>
                <w:rFonts w:ascii="Times New Roman" w:hAnsi="Times New Roman" w:cs="Times New Roman"/>
              </w:rPr>
              <w:t xml:space="preserve"> esetén 100 pont adható. az ennél kevesebb </w:t>
            </w:r>
            <w:r w:rsidR="00FE76A1">
              <w:rPr>
                <w:rFonts w:ascii="Times New Roman" w:hAnsi="Times New Roman" w:cs="Times New Roman"/>
              </w:rPr>
              <w:t>idejű</w:t>
            </w:r>
            <w:r w:rsidRPr="005816B2">
              <w:rPr>
                <w:rFonts w:ascii="Times New Roman" w:hAnsi="Times New Roman" w:cs="Times New Roman"/>
              </w:rPr>
              <w:t xml:space="preserve"> tapasztalatra adott pontszámot ajánlatkérő a lineáris arányosítás szabályai alapján határozza meg. Amennyiben a szakember nem rendelkezik tapasztalattal, abban az esetben 1 pont adható. Elérhető pontszám: 100 pont</w:t>
            </w:r>
          </w:p>
          <w:p w14:paraId="47EF41E7" w14:textId="77777777" w:rsidR="00381FA6" w:rsidRPr="005816B2" w:rsidRDefault="00381FA6" w:rsidP="00D33396">
            <w:pPr>
              <w:ind w:right="622"/>
              <w:jc w:val="both"/>
              <w:rPr>
                <w:rFonts w:ascii="Times New Roman" w:hAnsi="Times New Roman" w:cs="Times New Roman"/>
                <w:b/>
              </w:rPr>
            </w:pPr>
          </w:p>
        </w:tc>
        <w:tc>
          <w:tcPr>
            <w:tcW w:w="1826" w:type="pct"/>
            <w:tcBorders>
              <w:top w:val="single" w:sz="4" w:space="0" w:color="auto"/>
              <w:left w:val="single" w:sz="4" w:space="0" w:color="auto"/>
              <w:bottom w:val="single" w:sz="4" w:space="0" w:color="auto"/>
              <w:right w:val="single" w:sz="4" w:space="0" w:color="auto"/>
            </w:tcBorders>
            <w:shd w:val="clear" w:color="auto" w:fill="auto"/>
            <w:vAlign w:val="center"/>
          </w:tcPr>
          <w:p w14:paraId="40C0162E" w14:textId="11332E20" w:rsidR="00381FA6" w:rsidRPr="005816B2" w:rsidRDefault="003F4D97" w:rsidP="00D33396">
            <w:pPr>
              <w:spacing w:before="240" w:after="240"/>
              <w:jc w:val="center"/>
              <w:rPr>
                <w:rFonts w:ascii="Times New Roman" w:hAnsi="Times New Roman" w:cs="Times New Roman"/>
                <w:b/>
              </w:rPr>
            </w:pPr>
            <w:r>
              <w:rPr>
                <w:rFonts w:ascii="Times New Roman" w:hAnsi="Times New Roman" w:cs="Times New Roman"/>
                <w:b/>
              </w:rPr>
              <w:t>…. hónap</w:t>
            </w:r>
          </w:p>
        </w:tc>
      </w:tr>
      <w:tr w:rsidR="00381FA6" w:rsidRPr="005816B2" w14:paraId="2562E55E" w14:textId="77777777" w:rsidTr="00C302FC">
        <w:trPr>
          <w:trHeight w:hRule="exact" w:val="4388"/>
        </w:trPr>
        <w:tc>
          <w:tcPr>
            <w:tcW w:w="337" w:type="pct"/>
            <w:tcBorders>
              <w:top w:val="single" w:sz="4" w:space="0" w:color="auto"/>
              <w:left w:val="single" w:sz="4" w:space="0" w:color="auto"/>
              <w:bottom w:val="single" w:sz="4" w:space="0" w:color="auto"/>
              <w:right w:val="single" w:sz="4" w:space="0" w:color="auto"/>
            </w:tcBorders>
            <w:vAlign w:val="center"/>
          </w:tcPr>
          <w:p w14:paraId="021A5D87" w14:textId="0D659237" w:rsidR="00381FA6" w:rsidRPr="005816B2" w:rsidRDefault="00AA138D" w:rsidP="00320AFB">
            <w:pPr>
              <w:jc w:val="center"/>
              <w:rPr>
                <w:rFonts w:ascii="Times New Roman" w:hAnsi="Times New Roman" w:cs="Times New Roman"/>
                <w:b/>
              </w:rPr>
            </w:pPr>
            <w:r w:rsidRPr="005816B2">
              <w:rPr>
                <w:rFonts w:ascii="Times New Roman" w:hAnsi="Times New Roman" w:cs="Times New Roman"/>
                <w:b/>
              </w:rPr>
              <w:t>2</w:t>
            </w:r>
            <w:r w:rsidR="00381FA6" w:rsidRPr="005816B2">
              <w:rPr>
                <w:rFonts w:ascii="Times New Roman" w:hAnsi="Times New Roman" w:cs="Times New Roman"/>
                <w:b/>
              </w:rPr>
              <w:t>.</w:t>
            </w:r>
            <w:r w:rsidR="00320AFB">
              <w:rPr>
                <w:rFonts w:ascii="Times New Roman" w:hAnsi="Times New Roman" w:cs="Times New Roman"/>
                <w:b/>
              </w:rPr>
              <w:t>4</w:t>
            </w:r>
            <w:r w:rsidR="00381FA6" w:rsidRPr="005816B2">
              <w:rPr>
                <w:rFonts w:ascii="Times New Roman" w:hAnsi="Times New Roman" w:cs="Times New Roman"/>
                <w:b/>
              </w:rPr>
              <w:t>.</w:t>
            </w:r>
          </w:p>
        </w:tc>
        <w:tc>
          <w:tcPr>
            <w:tcW w:w="2837" w:type="pct"/>
            <w:tcBorders>
              <w:top w:val="single" w:sz="4" w:space="0" w:color="auto"/>
              <w:left w:val="single" w:sz="4" w:space="0" w:color="auto"/>
              <w:bottom w:val="single" w:sz="4" w:space="0" w:color="auto"/>
              <w:right w:val="single" w:sz="4" w:space="0" w:color="auto"/>
            </w:tcBorders>
            <w:vAlign w:val="center"/>
          </w:tcPr>
          <w:p w14:paraId="3F1BC809" w14:textId="0F885255" w:rsidR="005816B2" w:rsidRPr="005816B2" w:rsidRDefault="005816B2" w:rsidP="005816B2">
            <w:pPr>
              <w:rPr>
                <w:rFonts w:ascii="Times New Roman" w:hAnsi="Times New Roman" w:cs="Times New Roman"/>
              </w:rPr>
            </w:pPr>
            <w:r w:rsidRPr="005816B2">
              <w:rPr>
                <w:rFonts w:ascii="Times New Roman" w:hAnsi="Times New Roman" w:cs="Times New Roman"/>
              </w:rPr>
              <w:t xml:space="preserve">Ajánlatkérő az M/2. alkalmassági követelmény c) (SZVV) pontjában szereplő szakember esetében </w:t>
            </w:r>
            <w:r w:rsidR="00934EB7">
              <w:rPr>
                <w:rFonts w:ascii="Times New Roman" w:hAnsi="Times New Roman" w:cs="Times New Roman"/>
                <w:sz w:val="22"/>
                <w:szCs w:val="22"/>
              </w:rPr>
              <w:t>NATURA 2000 természetvédelmi besorolású területet érintő</w:t>
            </w:r>
            <w:r w:rsidR="00934EB7" w:rsidRPr="005816B2">
              <w:rPr>
                <w:rFonts w:ascii="Times New Roman" w:hAnsi="Times New Roman" w:cs="Times New Roman"/>
              </w:rPr>
              <w:t xml:space="preserve"> </w:t>
            </w:r>
            <w:r w:rsidRPr="005816B2">
              <w:rPr>
                <w:rFonts w:ascii="Times New Roman" w:hAnsi="Times New Roman" w:cs="Times New Roman"/>
              </w:rPr>
              <w:t>vízépítési és/vagy vízgazdálkodási létesítmény építésére és/vagy rekonstrukciójára vonatkozó beruházás vízjogi létesítési engedélyes</w:t>
            </w:r>
            <w:r w:rsidR="00934EB7">
              <w:rPr>
                <w:rFonts w:ascii="Times New Roman" w:hAnsi="Times New Roman" w:cs="Times New Roman"/>
                <w:sz w:val="22"/>
                <w:szCs w:val="22"/>
              </w:rPr>
              <w:t xml:space="preserve"> és kiviteli</w:t>
            </w:r>
            <w:r w:rsidRPr="005816B2">
              <w:rPr>
                <w:rFonts w:ascii="Times New Roman" w:hAnsi="Times New Roman" w:cs="Times New Roman"/>
              </w:rPr>
              <w:t xml:space="preserve"> </w:t>
            </w:r>
            <w:r w:rsidR="00934EB7" w:rsidRPr="005816B2">
              <w:rPr>
                <w:rFonts w:ascii="Times New Roman" w:hAnsi="Times New Roman" w:cs="Times New Roman"/>
              </w:rPr>
              <w:t>tervezés</w:t>
            </w:r>
            <w:r w:rsidR="00934EB7">
              <w:rPr>
                <w:rFonts w:ascii="Times New Roman" w:hAnsi="Times New Roman" w:cs="Times New Roman"/>
              </w:rPr>
              <w:t>i</w:t>
            </w:r>
            <w:r w:rsidRPr="005816B2">
              <w:rPr>
                <w:rFonts w:ascii="Times New Roman" w:hAnsi="Times New Roman" w:cs="Times New Roman"/>
              </w:rPr>
              <w:t xml:space="preserve">, </w:t>
            </w:r>
            <w:r w:rsidR="00FE76A1">
              <w:rPr>
                <w:rFonts w:ascii="Times New Roman" w:hAnsi="Times New Roman" w:cs="Times New Roman"/>
              </w:rPr>
              <w:t xml:space="preserve">és </w:t>
            </w:r>
            <w:r w:rsidR="00934EB7">
              <w:rPr>
                <w:rFonts w:ascii="Times New Roman" w:hAnsi="Times New Roman" w:cs="Times New Roman"/>
                <w:sz w:val="22"/>
                <w:szCs w:val="22"/>
              </w:rPr>
              <w:t>azok megvalósításában</w:t>
            </w:r>
            <w:r w:rsidR="00934EB7" w:rsidRPr="005816B2">
              <w:rPr>
                <w:rFonts w:ascii="Times New Roman" w:hAnsi="Times New Roman" w:cs="Times New Roman"/>
              </w:rPr>
              <w:t xml:space="preserve"> </w:t>
            </w:r>
            <w:r w:rsidR="00FE76A1">
              <w:rPr>
                <w:rFonts w:ascii="Times New Roman" w:hAnsi="Times New Roman" w:cs="Times New Roman"/>
              </w:rPr>
              <w:t xml:space="preserve">szerzett </w:t>
            </w:r>
            <w:r w:rsidR="00934EB7" w:rsidRPr="005816B2">
              <w:rPr>
                <w:rFonts w:ascii="Times New Roman" w:hAnsi="Times New Roman" w:cs="Times New Roman"/>
              </w:rPr>
              <w:t>kivitelezés</w:t>
            </w:r>
            <w:r w:rsidR="00934EB7">
              <w:rPr>
                <w:rFonts w:ascii="Times New Roman" w:hAnsi="Times New Roman" w:cs="Times New Roman"/>
              </w:rPr>
              <w:t>i</w:t>
            </w:r>
            <w:r w:rsidR="00934EB7" w:rsidRPr="005816B2">
              <w:rPr>
                <w:rFonts w:ascii="Times New Roman" w:hAnsi="Times New Roman" w:cs="Times New Roman"/>
              </w:rPr>
              <w:t xml:space="preserve"> </w:t>
            </w:r>
            <w:r w:rsidRPr="005816B2">
              <w:rPr>
                <w:rFonts w:ascii="Times New Roman" w:hAnsi="Times New Roman" w:cs="Times New Roman"/>
              </w:rPr>
              <w:t>szakmai tapasztalatát értékeli az alábbiak szerint: mindkét szakterületen (tervezés</w:t>
            </w:r>
            <w:r w:rsidR="00934EB7">
              <w:rPr>
                <w:rFonts w:ascii="Times New Roman" w:hAnsi="Times New Roman" w:cs="Times New Roman"/>
              </w:rPr>
              <w:t>,</w:t>
            </w:r>
            <w:r w:rsidRPr="005816B2">
              <w:rPr>
                <w:rFonts w:ascii="Times New Roman" w:hAnsi="Times New Roman" w:cs="Times New Roman"/>
              </w:rPr>
              <w:t xml:space="preserve"> kivitelezés) szerzett szakmai tapasztalat esetében 100 pont adható. Bármely egy területen szerzett szakmai tapasztalat esetében 50 pont adható.  Amennyiben a szakember nem rendelkezik </w:t>
            </w:r>
            <w:r w:rsidR="00FE76A1">
              <w:rPr>
                <w:rFonts w:ascii="Times New Roman" w:hAnsi="Times New Roman" w:cs="Times New Roman"/>
              </w:rPr>
              <w:t xml:space="preserve">a fentiek szerinti egyik </w:t>
            </w:r>
            <w:r w:rsidRPr="005816B2">
              <w:rPr>
                <w:rFonts w:ascii="Times New Roman" w:hAnsi="Times New Roman" w:cs="Times New Roman"/>
              </w:rPr>
              <w:t>tapasztalattal</w:t>
            </w:r>
            <w:r w:rsidR="00FE76A1">
              <w:rPr>
                <w:rFonts w:ascii="Times New Roman" w:hAnsi="Times New Roman" w:cs="Times New Roman"/>
              </w:rPr>
              <w:t xml:space="preserve"> sem</w:t>
            </w:r>
            <w:r w:rsidRPr="005816B2">
              <w:rPr>
                <w:rFonts w:ascii="Times New Roman" w:hAnsi="Times New Roman" w:cs="Times New Roman"/>
              </w:rPr>
              <w:t>, abban az esetben 1 pont adható. Elérhető pontszám: 100 pont</w:t>
            </w:r>
          </w:p>
          <w:p w14:paraId="5AE0EE51" w14:textId="77777777" w:rsidR="00381FA6" w:rsidRPr="005816B2" w:rsidRDefault="00381FA6" w:rsidP="00D33396">
            <w:pPr>
              <w:ind w:right="622"/>
              <w:jc w:val="both"/>
              <w:rPr>
                <w:rFonts w:ascii="Times New Roman" w:hAnsi="Times New Roman" w:cs="Times New Roman"/>
                <w:b/>
              </w:rPr>
            </w:pPr>
          </w:p>
        </w:tc>
        <w:tc>
          <w:tcPr>
            <w:tcW w:w="1826" w:type="pct"/>
            <w:tcBorders>
              <w:top w:val="single" w:sz="4" w:space="0" w:color="auto"/>
              <w:left w:val="single" w:sz="4" w:space="0" w:color="auto"/>
              <w:bottom w:val="single" w:sz="4" w:space="0" w:color="auto"/>
              <w:right w:val="single" w:sz="4" w:space="0" w:color="auto"/>
            </w:tcBorders>
            <w:shd w:val="clear" w:color="auto" w:fill="auto"/>
            <w:vAlign w:val="center"/>
          </w:tcPr>
          <w:p w14:paraId="02237597" w14:textId="5175FDB6" w:rsidR="00381FA6" w:rsidRPr="005816B2" w:rsidRDefault="00C302FC" w:rsidP="00D33396">
            <w:pPr>
              <w:spacing w:before="240" w:after="240"/>
              <w:jc w:val="center"/>
              <w:rPr>
                <w:rFonts w:ascii="Times New Roman" w:hAnsi="Times New Roman" w:cs="Times New Roman"/>
                <w:b/>
              </w:rPr>
            </w:pPr>
            <w:r>
              <w:rPr>
                <w:rFonts w:ascii="Times New Roman" w:hAnsi="Times New Roman" w:cs="Times New Roman"/>
                <w:b/>
              </w:rPr>
              <w:t>…..db szakterület</w:t>
            </w:r>
          </w:p>
        </w:tc>
      </w:tr>
      <w:tr w:rsidR="00AA138D" w:rsidRPr="005816B2" w14:paraId="61CDB477" w14:textId="77777777" w:rsidTr="00FE76A1">
        <w:trPr>
          <w:trHeight w:hRule="exact" w:val="3528"/>
        </w:trPr>
        <w:tc>
          <w:tcPr>
            <w:tcW w:w="337" w:type="pct"/>
            <w:tcBorders>
              <w:top w:val="single" w:sz="4" w:space="0" w:color="auto"/>
              <w:left w:val="single" w:sz="4" w:space="0" w:color="auto"/>
              <w:bottom w:val="single" w:sz="4" w:space="0" w:color="auto"/>
              <w:right w:val="single" w:sz="4" w:space="0" w:color="auto"/>
            </w:tcBorders>
            <w:vAlign w:val="center"/>
          </w:tcPr>
          <w:p w14:paraId="3CF064A5" w14:textId="0CC273FE" w:rsidR="00AA138D" w:rsidRPr="005816B2" w:rsidRDefault="00AA138D" w:rsidP="00F459D6">
            <w:pPr>
              <w:jc w:val="center"/>
              <w:rPr>
                <w:rFonts w:ascii="Times New Roman" w:hAnsi="Times New Roman" w:cs="Times New Roman"/>
                <w:b/>
              </w:rPr>
            </w:pPr>
            <w:r w:rsidRPr="005816B2">
              <w:rPr>
                <w:rFonts w:ascii="Times New Roman" w:hAnsi="Times New Roman" w:cs="Times New Roman"/>
                <w:b/>
              </w:rPr>
              <w:t>2.</w:t>
            </w:r>
            <w:r w:rsidR="00F459D6">
              <w:rPr>
                <w:rFonts w:ascii="Times New Roman" w:hAnsi="Times New Roman" w:cs="Times New Roman"/>
                <w:b/>
              </w:rPr>
              <w:t>5</w:t>
            </w:r>
            <w:r w:rsidRPr="005816B2">
              <w:rPr>
                <w:rFonts w:ascii="Times New Roman" w:hAnsi="Times New Roman" w:cs="Times New Roman"/>
                <w:b/>
              </w:rPr>
              <w:t>.</w:t>
            </w:r>
          </w:p>
        </w:tc>
        <w:tc>
          <w:tcPr>
            <w:tcW w:w="2837" w:type="pct"/>
            <w:tcBorders>
              <w:top w:val="single" w:sz="4" w:space="0" w:color="auto"/>
              <w:left w:val="single" w:sz="4" w:space="0" w:color="auto"/>
              <w:bottom w:val="single" w:sz="4" w:space="0" w:color="auto"/>
              <w:right w:val="single" w:sz="4" w:space="0" w:color="auto"/>
            </w:tcBorders>
            <w:vAlign w:val="center"/>
          </w:tcPr>
          <w:p w14:paraId="6D51E980" w14:textId="29386791" w:rsidR="00AA138D" w:rsidRPr="005816B2" w:rsidRDefault="005816B2" w:rsidP="00320AFB">
            <w:pPr>
              <w:ind w:right="622"/>
              <w:jc w:val="both"/>
              <w:rPr>
                <w:rFonts w:ascii="Times New Roman" w:hAnsi="Times New Roman" w:cs="Times New Roman"/>
                <w:b/>
              </w:rPr>
            </w:pPr>
            <w:r w:rsidRPr="005816B2">
              <w:rPr>
                <w:rFonts w:ascii="Times New Roman" w:hAnsi="Times New Roman" w:cs="Times New Roman"/>
              </w:rPr>
              <w:t xml:space="preserve">Ajánlatkérő az M/2. alkalmassági követelmény d) (SZTVE/SZTVF) pontjában szereplő szakember esetében, amennyiben rendelkezik legalább </w:t>
            </w:r>
            <w:r w:rsidR="00320AFB">
              <w:rPr>
                <w:rFonts w:ascii="Times New Roman" w:hAnsi="Times New Roman" w:cs="Times New Roman"/>
              </w:rPr>
              <w:t>2</w:t>
            </w:r>
            <w:r w:rsidR="00320AFB" w:rsidRPr="005816B2">
              <w:rPr>
                <w:rFonts w:ascii="Times New Roman" w:hAnsi="Times New Roman" w:cs="Times New Roman"/>
              </w:rPr>
              <w:t xml:space="preserve"> </w:t>
            </w:r>
            <w:r w:rsidRPr="005816B2">
              <w:rPr>
                <w:rFonts w:ascii="Times New Roman" w:hAnsi="Times New Roman" w:cs="Times New Roman"/>
              </w:rPr>
              <w:t>db, védett növények áttelepítésére vonatkozó tervdokumentáció készítésében és annak sikeres megvalósításában szerzett szakmai tapasztalat</w:t>
            </w:r>
            <w:r w:rsidR="00FE76A1">
              <w:rPr>
                <w:rFonts w:ascii="Times New Roman" w:hAnsi="Times New Roman" w:cs="Times New Roman"/>
              </w:rPr>
              <w:t>t</w:t>
            </w:r>
            <w:r w:rsidRPr="005816B2">
              <w:rPr>
                <w:rFonts w:ascii="Times New Roman" w:hAnsi="Times New Roman" w:cs="Times New Roman"/>
              </w:rPr>
              <w:t>a</w:t>
            </w:r>
            <w:r w:rsidR="00FE76A1">
              <w:rPr>
                <w:rFonts w:ascii="Times New Roman" w:hAnsi="Times New Roman" w:cs="Times New Roman"/>
              </w:rPr>
              <w:t>l</w:t>
            </w:r>
            <w:r w:rsidRPr="005816B2">
              <w:rPr>
                <w:rFonts w:ascii="Times New Roman" w:hAnsi="Times New Roman" w:cs="Times New Roman"/>
              </w:rPr>
              <w:t xml:space="preserve">, 100 pontot kap, </w:t>
            </w:r>
            <w:r w:rsidR="00FE76A1">
              <w:rPr>
                <w:rFonts w:ascii="Times New Roman" w:hAnsi="Times New Roman" w:cs="Times New Roman"/>
              </w:rPr>
              <w:t xml:space="preserve">1 db esetében 50 pontot kap, </w:t>
            </w:r>
            <w:r w:rsidRPr="005816B2">
              <w:rPr>
                <w:rFonts w:ascii="Times New Roman" w:hAnsi="Times New Roman" w:cs="Times New Roman"/>
              </w:rPr>
              <w:t xml:space="preserve">amennyiben </w:t>
            </w:r>
            <w:r w:rsidR="00FE76A1">
              <w:rPr>
                <w:rFonts w:ascii="Times New Roman" w:hAnsi="Times New Roman" w:cs="Times New Roman"/>
              </w:rPr>
              <w:t xml:space="preserve">a fentieknek megfelelő tapasztalattal </w:t>
            </w:r>
            <w:r w:rsidRPr="005816B2">
              <w:rPr>
                <w:rFonts w:ascii="Times New Roman" w:hAnsi="Times New Roman" w:cs="Times New Roman"/>
              </w:rPr>
              <w:t>nem kerül bemutatásra, abban az esetben 1 pont adható. Elérhető pontszám: 100 pont</w:t>
            </w:r>
          </w:p>
        </w:tc>
        <w:tc>
          <w:tcPr>
            <w:tcW w:w="1826" w:type="pct"/>
            <w:tcBorders>
              <w:top w:val="single" w:sz="4" w:space="0" w:color="auto"/>
              <w:left w:val="single" w:sz="4" w:space="0" w:color="auto"/>
              <w:bottom w:val="single" w:sz="4" w:space="0" w:color="auto"/>
              <w:right w:val="single" w:sz="4" w:space="0" w:color="auto"/>
            </w:tcBorders>
            <w:shd w:val="clear" w:color="auto" w:fill="auto"/>
            <w:vAlign w:val="center"/>
          </w:tcPr>
          <w:p w14:paraId="7A77D25A" w14:textId="298FE628" w:rsidR="00AA138D" w:rsidRPr="005816B2" w:rsidRDefault="00C302FC" w:rsidP="00D33396">
            <w:pPr>
              <w:spacing w:before="240" w:after="240"/>
              <w:jc w:val="center"/>
              <w:rPr>
                <w:rFonts w:ascii="Times New Roman" w:hAnsi="Times New Roman" w:cs="Times New Roman"/>
                <w:b/>
              </w:rPr>
            </w:pPr>
            <w:r>
              <w:rPr>
                <w:rFonts w:ascii="Times New Roman" w:hAnsi="Times New Roman" w:cs="Times New Roman"/>
                <w:b/>
              </w:rPr>
              <w:t>…… db</w:t>
            </w:r>
          </w:p>
        </w:tc>
      </w:tr>
      <w:tr w:rsidR="00413879" w:rsidRPr="005816B2" w14:paraId="7CA52ACC" w14:textId="77777777" w:rsidTr="00B235AF">
        <w:trPr>
          <w:trHeight w:hRule="exact" w:val="682"/>
        </w:trPr>
        <w:tc>
          <w:tcPr>
            <w:tcW w:w="337" w:type="pct"/>
            <w:tcBorders>
              <w:top w:val="single" w:sz="4" w:space="0" w:color="auto"/>
              <w:left w:val="single" w:sz="4" w:space="0" w:color="auto"/>
              <w:bottom w:val="single" w:sz="4" w:space="0" w:color="auto"/>
              <w:right w:val="single" w:sz="4" w:space="0" w:color="auto"/>
            </w:tcBorders>
            <w:vAlign w:val="center"/>
          </w:tcPr>
          <w:p w14:paraId="5F1775A7" w14:textId="7830A439" w:rsidR="00413879" w:rsidRPr="005816B2" w:rsidRDefault="00AA138D" w:rsidP="00381FA6">
            <w:pPr>
              <w:jc w:val="center"/>
              <w:rPr>
                <w:rFonts w:ascii="Times New Roman" w:hAnsi="Times New Roman" w:cs="Times New Roman"/>
                <w:b/>
              </w:rPr>
            </w:pPr>
            <w:r w:rsidRPr="005816B2">
              <w:rPr>
                <w:rFonts w:ascii="Times New Roman" w:hAnsi="Times New Roman" w:cs="Times New Roman"/>
                <w:b/>
              </w:rPr>
              <w:lastRenderedPageBreak/>
              <w:t>3.</w:t>
            </w:r>
          </w:p>
        </w:tc>
        <w:tc>
          <w:tcPr>
            <w:tcW w:w="2837" w:type="pct"/>
            <w:tcBorders>
              <w:top w:val="single" w:sz="4" w:space="0" w:color="auto"/>
              <w:left w:val="single" w:sz="4" w:space="0" w:color="auto"/>
              <w:bottom w:val="single" w:sz="4" w:space="0" w:color="auto"/>
              <w:right w:val="single" w:sz="4" w:space="0" w:color="auto"/>
            </w:tcBorders>
            <w:vAlign w:val="center"/>
          </w:tcPr>
          <w:p w14:paraId="22097C55" w14:textId="11A16C45" w:rsidR="00413879" w:rsidRPr="005816B2" w:rsidRDefault="00AA138D" w:rsidP="00413879">
            <w:pPr>
              <w:ind w:right="622"/>
              <w:jc w:val="both"/>
              <w:rPr>
                <w:rFonts w:ascii="Times New Roman" w:hAnsi="Times New Roman" w:cs="Times New Roman"/>
                <w:b/>
              </w:rPr>
            </w:pPr>
            <w:r w:rsidRPr="005816B2">
              <w:rPr>
                <w:rFonts w:ascii="Times New Roman" w:eastAsia="Arial Unicode MS" w:hAnsi="Times New Roman" w:cs="Times New Roman"/>
                <w:b/>
                <w:bdr w:val="nil"/>
              </w:rPr>
              <w:t>Egyösszegű ajánlati ár (nettó HUF)</w:t>
            </w:r>
          </w:p>
        </w:tc>
        <w:tc>
          <w:tcPr>
            <w:tcW w:w="1826" w:type="pct"/>
            <w:tcBorders>
              <w:top w:val="single" w:sz="4" w:space="0" w:color="auto"/>
              <w:left w:val="single" w:sz="4" w:space="0" w:color="auto"/>
              <w:bottom w:val="single" w:sz="4" w:space="0" w:color="auto"/>
              <w:right w:val="single" w:sz="4" w:space="0" w:color="auto"/>
            </w:tcBorders>
            <w:shd w:val="clear" w:color="auto" w:fill="auto"/>
            <w:vAlign w:val="center"/>
          </w:tcPr>
          <w:p w14:paraId="60F39B99" w14:textId="21E0D9E9" w:rsidR="00413879" w:rsidRPr="005816B2" w:rsidRDefault="00427AAD">
            <w:pPr>
              <w:spacing w:before="240" w:after="240"/>
              <w:jc w:val="center"/>
              <w:rPr>
                <w:rFonts w:ascii="Times New Roman" w:hAnsi="Times New Roman" w:cs="Times New Roman"/>
                <w:b/>
              </w:rPr>
            </w:pPr>
            <w:r w:rsidRPr="005816B2">
              <w:rPr>
                <w:rFonts w:ascii="Times New Roman" w:hAnsi="Times New Roman" w:cs="Times New Roman"/>
                <w:b/>
              </w:rPr>
              <w:t>……….………. ,- Ft</w:t>
            </w:r>
          </w:p>
        </w:tc>
      </w:tr>
    </w:tbl>
    <w:p w14:paraId="618BB188" w14:textId="0996D07C" w:rsidR="005F03C1" w:rsidRPr="005816B2" w:rsidRDefault="005F03C1" w:rsidP="00996D8C">
      <w:pPr>
        <w:widowControl w:val="0"/>
        <w:tabs>
          <w:tab w:val="left" w:pos="851"/>
          <w:tab w:val="right" w:pos="8222"/>
        </w:tabs>
        <w:autoSpaceDE w:val="0"/>
        <w:autoSpaceDN w:val="0"/>
        <w:spacing w:before="120" w:line="360" w:lineRule="auto"/>
        <w:rPr>
          <w:rFonts w:ascii="Times New Roman" w:hAnsi="Times New Roman" w:cs="Times New Roman"/>
          <w:iCs/>
        </w:rPr>
      </w:pPr>
      <w:r w:rsidRPr="005816B2">
        <w:rPr>
          <w:rFonts w:ascii="Times New Roman" w:hAnsi="Times New Roman" w:cs="Times New Roman"/>
          <w:iCs/>
        </w:rPr>
        <w:t>Kelt:</w:t>
      </w:r>
      <w:r w:rsidR="00413879" w:rsidRPr="005816B2">
        <w:rPr>
          <w:rFonts w:ascii="Times New Roman" w:hAnsi="Times New Roman" w:cs="Times New Roman"/>
          <w:iCs/>
        </w:rPr>
        <w:t xml:space="preserve"> </w:t>
      </w:r>
      <w:r w:rsidR="00413879" w:rsidRPr="005816B2">
        <w:rPr>
          <w:rFonts w:ascii="Times New Roman" w:hAnsi="Times New Roman" w:cs="Times New Roman"/>
          <w:i/>
          <w:iCs/>
        </w:rPr>
        <w:t>Hely, év/hónap/nap</w:t>
      </w:r>
    </w:p>
    <w:p w14:paraId="4726A910" w14:textId="77777777" w:rsidR="005F03C1" w:rsidRPr="005F03C1"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1E89F49A" w14:textId="08839935" w:rsidR="00413879" w:rsidRDefault="005F03C1" w:rsidP="00996D8C">
      <w:pPr>
        <w:widowControl w:val="0"/>
        <w:tabs>
          <w:tab w:val="left" w:pos="851"/>
          <w:tab w:val="center" w:pos="7371"/>
        </w:tabs>
        <w:autoSpaceDE w:val="0"/>
        <w:autoSpaceDN w:val="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cégszerű aláírás</w:t>
      </w:r>
      <w:r w:rsidR="00413879">
        <w:rPr>
          <w:rFonts w:ascii="Times New Roman" w:hAnsi="Times New Roman" w:cs="Times New Roman"/>
        </w:rPr>
        <w:br w:type="page"/>
      </w:r>
    </w:p>
    <w:p w14:paraId="3816E437" w14:textId="77777777" w:rsidR="005F03C1" w:rsidRPr="005F03C1" w:rsidRDefault="005F03C1" w:rsidP="005F03C1">
      <w:pPr>
        <w:widowControl w:val="0"/>
        <w:tabs>
          <w:tab w:val="left" w:pos="851"/>
          <w:tab w:val="center" w:pos="7371"/>
        </w:tabs>
        <w:autoSpaceDE w:val="0"/>
        <w:autoSpaceDN w:val="0"/>
        <w:ind w:right="-1"/>
        <w:rPr>
          <w:rFonts w:ascii="Times New Roman" w:hAnsi="Times New Roman" w:cs="Times New Roman"/>
        </w:rPr>
      </w:pPr>
    </w:p>
    <w:p w14:paraId="38DD55A5"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r w:rsidRPr="005F03C1">
        <w:rPr>
          <w:rFonts w:ascii="Times New Roman" w:hAnsi="Times New Roman" w:cs="Times New Roman"/>
          <w:bCs/>
          <w:i/>
        </w:rPr>
        <w:t xml:space="preserve">3. számú melléklet </w:t>
      </w:r>
    </w:p>
    <w:p w14:paraId="1E2B5EC1" w14:textId="77777777" w:rsidR="005F03C1" w:rsidRPr="005F03C1" w:rsidRDefault="005F03C1" w:rsidP="005F03C1">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adatlap</w:t>
      </w:r>
    </w:p>
    <w:p w14:paraId="00DED45B" w14:textId="77777777" w:rsidR="005F03C1" w:rsidRPr="005F03C1" w:rsidRDefault="005F03C1" w:rsidP="005F03C1">
      <w:pPr>
        <w:widowControl w:val="0"/>
        <w:autoSpaceDE w:val="0"/>
        <w:autoSpaceDN w:val="0"/>
        <w:spacing w:line="360" w:lineRule="auto"/>
        <w:jc w:val="center"/>
        <w:rPr>
          <w:rFonts w:ascii="Times New Roman" w:hAnsi="Times New Roman" w:cs="Times New Roman"/>
          <w:b/>
        </w:rPr>
      </w:pPr>
    </w:p>
    <w:p w14:paraId="1C8B2102" w14:textId="56618D47" w:rsidR="005F03C1" w:rsidRDefault="005F03C1" w:rsidP="005F03C1">
      <w:pPr>
        <w:widowControl w:val="0"/>
        <w:autoSpaceDE w:val="0"/>
        <w:autoSpaceDN w:val="0"/>
        <w:jc w:val="center"/>
        <w:rPr>
          <w:rFonts w:ascii="Times New Roman" w:hAnsi="Times New Roman" w:cs="Times New Roman"/>
          <w:b/>
          <w:bCs/>
        </w:rPr>
      </w:pPr>
      <w:r w:rsidRPr="00C707BD">
        <w:rPr>
          <w:rFonts w:ascii="Times New Roman" w:hAnsi="Times New Roman" w:cs="Times New Roman"/>
          <w:b/>
          <w:bCs/>
        </w:rPr>
        <w:t>a „</w:t>
      </w:r>
      <w:r w:rsidR="00C707BD" w:rsidRPr="00C707BD">
        <w:rPr>
          <w:rFonts w:ascii="Times New Roman" w:hAnsi="Times New Roman" w:cs="Times New Roman"/>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w:t>
      </w:r>
    </w:p>
    <w:p w14:paraId="207E10E7" w14:textId="77777777" w:rsidR="005F03C1" w:rsidRDefault="005F03C1" w:rsidP="005F03C1">
      <w:pPr>
        <w:widowControl w:val="0"/>
        <w:autoSpaceDE w:val="0"/>
        <w:autoSpaceDN w:val="0"/>
        <w:jc w:val="center"/>
        <w:rPr>
          <w:rFonts w:ascii="Times New Roman" w:hAnsi="Times New Roman" w:cs="Times New Roman"/>
          <w:b/>
          <w:bCs/>
        </w:rPr>
      </w:pPr>
    </w:p>
    <w:p w14:paraId="7F854A0C" w14:textId="1F5B2794" w:rsidR="005F03C1" w:rsidRDefault="005F03C1" w:rsidP="005F03C1">
      <w:pPr>
        <w:widowControl w:val="0"/>
        <w:autoSpaceDE w:val="0"/>
        <w:autoSpaceDN w:val="0"/>
        <w:jc w:val="center"/>
        <w:rPr>
          <w:rFonts w:ascii="Times New Roman" w:hAnsi="Times New Roman" w:cs="Times New Roman"/>
          <w:b/>
          <w:bCs/>
        </w:rPr>
      </w:pPr>
      <w:r>
        <w:rPr>
          <w:rFonts w:ascii="Times New Roman" w:hAnsi="Times New Roman" w:cs="Times New Roman"/>
          <w:b/>
          <w:bCs/>
        </w:rPr>
        <w:t>tárgyú közbeszerzési eljárásban</w:t>
      </w:r>
    </w:p>
    <w:p w14:paraId="676E815F" w14:textId="77777777" w:rsidR="00B81320" w:rsidRPr="005F03C1" w:rsidRDefault="00B81320" w:rsidP="005F03C1">
      <w:pPr>
        <w:widowControl w:val="0"/>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48"/>
        <w:gridCol w:w="4400"/>
      </w:tblGrid>
      <w:tr w:rsidR="005F03C1" w:rsidRPr="005F03C1" w14:paraId="707221A5"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993C7C0"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Ajánlattevő neve</w:t>
            </w:r>
            <w:r w:rsidRPr="005F03C1">
              <w:rPr>
                <w:rFonts w:ascii="Times New Roman" w:hAnsi="Times New Roman" w:cs="Times New Roman"/>
                <w:b/>
              </w:rPr>
              <w:t>:</w:t>
            </w:r>
            <w:r w:rsidRPr="005F03C1">
              <w:rPr>
                <w:rFonts w:ascii="Times New Roman" w:hAnsi="Times New Roman" w:cs="Times New Roman"/>
                <w:b/>
              </w:rPr>
              <w:tab/>
            </w:r>
          </w:p>
        </w:tc>
        <w:tc>
          <w:tcPr>
            <w:tcW w:w="4400" w:type="dxa"/>
            <w:tcBorders>
              <w:top w:val="inset" w:sz="6" w:space="0" w:color="auto"/>
              <w:left w:val="inset" w:sz="6" w:space="0" w:color="auto"/>
              <w:bottom w:val="inset" w:sz="6" w:space="0" w:color="auto"/>
              <w:right w:val="inset" w:sz="6" w:space="0" w:color="auto"/>
            </w:tcBorders>
            <w:vAlign w:val="center"/>
          </w:tcPr>
          <w:p w14:paraId="7562F587" w14:textId="77777777" w:rsidR="005F03C1" w:rsidRPr="005F03C1" w:rsidRDefault="005F03C1">
            <w:pPr>
              <w:spacing w:line="360" w:lineRule="auto"/>
              <w:jc w:val="both"/>
              <w:rPr>
                <w:rFonts w:ascii="Times New Roman" w:hAnsi="Times New Roman" w:cs="Times New Roman"/>
              </w:rPr>
            </w:pPr>
          </w:p>
        </w:tc>
      </w:tr>
      <w:tr w:rsidR="005F03C1" w:rsidRPr="005F03C1" w14:paraId="509648B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65819C78"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Ajánlattevő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85C863B" w14:textId="77777777" w:rsidR="005F03C1" w:rsidRPr="005F03C1" w:rsidRDefault="005F03C1">
            <w:pPr>
              <w:spacing w:line="360" w:lineRule="auto"/>
              <w:jc w:val="both"/>
              <w:rPr>
                <w:rFonts w:ascii="Times New Roman" w:hAnsi="Times New Roman" w:cs="Times New Roman"/>
              </w:rPr>
            </w:pPr>
          </w:p>
        </w:tc>
      </w:tr>
      <w:tr w:rsidR="005F03C1" w:rsidRPr="005F03C1" w14:paraId="51837AEF"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0709908"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 xml:space="preserve">Ajánlattevő telefaxszáma: </w:t>
            </w:r>
          </w:p>
        </w:tc>
        <w:tc>
          <w:tcPr>
            <w:tcW w:w="4400" w:type="dxa"/>
            <w:tcBorders>
              <w:top w:val="inset" w:sz="6" w:space="0" w:color="auto"/>
              <w:left w:val="inset" w:sz="6" w:space="0" w:color="auto"/>
              <w:bottom w:val="inset" w:sz="6" w:space="0" w:color="auto"/>
              <w:right w:val="inset" w:sz="6" w:space="0" w:color="auto"/>
            </w:tcBorders>
            <w:vAlign w:val="center"/>
          </w:tcPr>
          <w:p w14:paraId="6AAB87BE" w14:textId="77777777" w:rsidR="005F03C1" w:rsidRPr="005F03C1" w:rsidRDefault="005F03C1">
            <w:pPr>
              <w:spacing w:line="360" w:lineRule="auto"/>
              <w:jc w:val="both"/>
              <w:rPr>
                <w:rFonts w:ascii="Times New Roman" w:hAnsi="Times New Roman" w:cs="Times New Roman"/>
              </w:rPr>
            </w:pPr>
          </w:p>
        </w:tc>
      </w:tr>
      <w:tr w:rsidR="005F03C1" w:rsidRPr="005F03C1" w14:paraId="47E3479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C1006C7"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Kijelölt kapcsolattartó személy neve, beosztása:</w:t>
            </w:r>
          </w:p>
        </w:tc>
        <w:tc>
          <w:tcPr>
            <w:tcW w:w="4400" w:type="dxa"/>
            <w:tcBorders>
              <w:top w:val="inset" w:sz="6" w:space="0" w:color="auto"/>
              <w:left w:val="inset" w:sz="6" w:space="0" w:color="auto"/>
              <w:bottom w:val="inset" w:sz="6" w:space="0" w:color="auto"/>
              <w:right w:val="inset" w:sz="6" w:space="0" w:color="auto"/>
            </w:tcBorders>
            <w:vAlign w:val="center"/>
          </w:tcPr>
          <w:p w14:paraId="4DE0E5F8" w14:textId="77777777" w:rsidR="005F03C1" w:rsidRPr="005F03C1" w:rsidRDefault="005F03C1">
            <w:pPr>
              <w:spacing w:line="360" w:lineRule="auto"/>
              <w:jc w:val="both"/>
              <w:rPr>
                <w:rFonts w:ascii="Times New Roman" w:hAnsi="Times New Roman" w:cs="Times New Roman"/>
              </w:rPr>
            </w:pPr>
          </w:p>
        </w:tc>
      </w:tr>
      <w:tr w:rsidR="005F03C1" w:rsidRPr="005F03C1" w14:paraId="492EFEE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53E464A"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pontos címe:</w:t>
            </w:r>
          </w:p>
        </w:tc>
        <w:tc>
          <w:tcPr>
            <w:tcW w:w="4400" w:type="dxa"/>
            <w:tcBorders>
              <w:top w:val="inset" w:sz="6" w:space="0" w:color="auto"/>
              <w:left w:val="inset" w:sz="6" w:space="0" w:color="auto"/>
              <w:bottom w:val="inset" w:sz="6" w:space="0" w:color="auto"/>
              <w:right w:val="inset" w:sz="6" w:space="0" w:color="auto"/>
            </w:tcBorders>
            <w:vAlign w:val="center"/>
          </w:tcPr>
          <w:p w14:paraId="711B8E4C" w14:textId="77777777" w:rsidR="005F03C1" w:rsidRPr="005F03C1" w:rsidRDefault="005F03C1">
            <w:pPr>
              <w:spacing w:line="360" w:lineRule="auto"/>
              <w:jc w:val="both"/>
              <w:rPr>
                <w:rFonts w:ascii="Times New Roman" w:hAnsi="Times New Roman" w:cs="Times New Roman"/>
              </w:rPr>
            </w:pPr>
          </w:p>
        </w:tc>
      </w:tr>
      <w:tr w:rsidR="005F03C1" w:rsidRPr="005F03C1" w14:paraId="6C3E545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AF5E984"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70C419F" w14:textId="77777777" w:rsidR="005F03C1" w:rsidRPr="005F03C1" w:rsidRDefault="005F03C1">
            <w:pPr>
              <w:spacing w:line="360" w:lineRule="auto"/>
              <w:jc w:val="both"/>
              <w:rPr>
                <w:rFonts w:ascii="Times New Roman" w:hAnsi="Times New Roman" w:cs="Times New Roman"/>
              </w:rPr>
            </w:pPr>
          </w:p>
        </w:tc>
      </w:tr>
      <w:tr w:rsidR="005F03C1" w:rsidRPr="005F03C1" w14:paraId="7F5BBAF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E3676CE"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fax száma:</w:t>
            </w:r>
          </w:p>
        </w:tc>
        <w:tc>
          <w:tcPr>
            <w:tcW w:w="4400" w:type="dxa"/>
            <w:tcBorders>
              <w:top w:val="inset" w:sz="6" w:space="0" w:color="auto"/>
              <w:left w:val="inset" w:sz="6" w:space="0" w:color="auto"/>
              <w:bottom w:val="inset" w:sz="6" w:space="0" w:color="auto"/>
              <w:right w:val="inset" w:sz="6" w:space="0" w:color="auto"/>
            </w:tcBorders>
            <w:vAlign w:val="center"/>
          </w:tcPr>
          <w:p w14:paraId="7A789792" w14:textId="77777777" w:rsidR="005F03C1" w:rsidRPr="005F03C1" w:rsidRDefault="005F03C1">
            <w:pPr>
              <w:spacing w:line="360" w:lineRule="auto"/>
              <w:jc w:val="both"/>
              <w:rPr>
                <w:rFonts w:ascii="Times New Roman" w:hAnsi="Times New Roman" w:cs="Times New Roman"/>
              </w:rPr>
            </w:pPr>
          </w:p>
        </w:tc>
      </w:tr>
      <w:tr w:rsidR="005F03C1" w:rsidRPr="005F03C1" w14:paraId="31A0B91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208A8A"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e-mail címe:</w:t>
            </w:r>
            <w:r w:rsidRPr="005F03C1">
              <w:rPr>
                <w:rFonts w:ascii="Times New Roman" w:hAnsi="Times New Roman" w:cs="Times New Roman"/>
              </w:rPr>
              <w:tab/>
            </w:r>
          </w:p>
        </w:tc>
        <w:tc>
          <w:tcPr>
            <w:tcW w:w="4400" w:type="dxa"/>
            <w:tcBorders>
              <w:top w:val="inset" w:sz="6" w:space="0" w:color="auto"/>
              <w:left w:val="inset" w:sz="6" w:space="0" w:color="auto"/>
              <w:bottom w:val="inset" w:sz="6" w:space="0" w:color="auto"/>
              <w:right w:val="inset" w:sz="6" w:space="0" w:color="auto"/>
            </w:tcBorders>
            <w:vAlign w:val="center"/>
          </w:tcPr>
          <w:p w14:paraId="646FD73A" w14:textId="77777777" w:rsidR="005F03C1" w:rsidRPr="005F03C1" w:rsidRDefault="005F03C1">
            <w:pPr>
              <w:spacing w:line="360" w:lineRule="auto"/>
              <w:jc w:val="both"/>
              <w:rPr>
                <w:rFonts w:ascii="Times New Roman" w:hAnsi="Times New Roman" w:cs="Times New Roman"/>
              </w:rPr>
            </w:pPr>
          </w:p>
        </w:tc>
      </w:tr>
    </w:tbl>
    <w:p w14:paraId="7DE98C35"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03B4B9D4" w14:textId="29E0B474"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r w:rsidR="00413879">
        <w:rPr>
          <w:rFonts w:ascii="Times New Roman" w:hAnsi="Times New Roman" w:cs="Times New Roman"/>
          <w:iCs/>
        </w:rPr>
        <w:t xml:space="preserve"> </w:t>
      </w:r>
      <w:r w:rsidR="00413879" w:rsidRPr="00413879">
        <w:rPr>
          <w:rFonts w:ascii="Times New Roman" w:hAnsi="Times New Roman" w:cs="Times New Roman"/>
          <w:i/>
          <w:iCs/>
        </w:rPr>
        <w:t>Hely, év/hónap/nap</w:t>
      </w:r>
    </w:p>
    <w:p w14:paraId="4749B522"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71B6BF40"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0AD3FBA8" w14:textId="77777777" w:rsidR="005F03C1" w:rsidRPr="005F03C1"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016A03D3" w14:textId="77777777" w:rsidR="005F03C1" w:rsidRPr="005F03C1" w:rsidRDefault="005F03C1" w:rsidP="005F03C1">
      <w:pPr>
        <w:widowControl w:val="0"/>
        <w:tabs>
          <w:tab w:val="left" w:pos="851"/>
          <w:tab w:val="center" w:pos="7371"/>
        </w:tabs>
        <w:autoSpaceDE w:val="0"/>
        <w:autoSpaceDN w:val="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cégszerű aláírás</w:t>
      </w:r>
    </w:p>
    <w:p w14:paraId="5B215412" w14:textId="77777777" w:rsidR="005F03C1" w:rsidRPr="005F03C1" w:rsidRDefault="005F03C1" w:rsidP="005F03C1">
      <w:pPr>
        <w:widowControl w:val="0"/>
        <w:tabs>
          <w:tab w:val="left" w:pos="851"/>
          <w:tab w:val="center" w:pos="6804"/>
          <w:tab w:val="right" w:pos="8222"/>
        </w:tabs>
        <w:autoSpaceDE w:val="0"/>
        <w:autoSpaceDN w:val="0"/>
        <w:spacing w:before="120" w:line="360" w:lineRule="auto"/>
        <w:ind w:right="708"/>
        <w:rPr>
          <w:rFonts w:ascii="Times New Roman" w:hAnsi="Times New Roman" w:cs="Times New Roman"/>
        </w:rPr>
      </w:pPr>
    </w:p>
    <w:p w14:paraId="28A32D01" w14:textId="77777777" w:rsidR="005F03C1" w:rsidRPr="005F03C1" w:rsidRDefault="005F03C1" w:rsidP="005F03C1">
      <w:pPr>
        <w:widowControl w:val="0"/>
        <w:autoSpaceDE w:val="0"/>
        <w:autoSpaceDN w:val="0"/>
        <w:spacing w:line="360" w:lineRule="auto"/>
        <w:ind w:right="-567"/>
        <w:jc w:val="center"/>
        <w:rPr>
          <w:rFonts w:ascii="Times New Roman" w:hAnsi="Times New Roman" w:cs="Times New Roman"/>
          <w:b/>
          <w:caps/>
        </w:rPr>
      </w:pPr>
      <w:r w:rsidRPr="005F03C1">
        <w:rPr>
          <w:rFonts w:ascii="Times New Roman" w:hAnsi="Times New Roman" w:cs="Times New Roman"/>
          <w:b/>
          <w:caps/>
        </w:rPr>
        <w:br w:type="page"/>
      </w:r>
    </w:p>
    <w:p w14:paraId="170244F9" w14:textId="77777777" w:rsidR="005F03C1" w:rsidRPr="005F03C1" w:rsidRDefault="005F03C1" w:rsidP="005F03C1">
      <w:pPr>
        <w:widowControl w:val="0"/>
        <w:autoSpaceDE w:val="0"/>
        <w:autoSpaceDN w:val="0"/>
        <w:spacing w:line="360" w:lineRule="auto"/>
        <w:ind w:right="-567"/>
        <w:jc w:val="right"/>
        <w:rPr>
          <w:rFonts w:ascii="Times New Roman" w:hAnsi="Times New Roman" w:cs="Times New Roman"/>
        </w:rPr>
      </w:pPr>
      <w:r w:rsidRPr="005F03C1">
        <w:rPr>
          <w:rFonts w:ascii="Times New Roman" w:hAnsi="Times New Roman" w:cs="Times New Roman"/>
          <w:bCs/>
          <w:i/>
        </w:rPr>
        <w:lastRenderedPageBreak/>
        <w:t>4. számú melléklet</w:t>
      </w:r>
    </w:p>
    <w:p w14:paraId="4D1CD47B"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Ajánlati Nyilatkozat</w:t>
      </w:r>
      <w:r w:rsidRPr="005F03C1">
        <w:rPr>
          <w:rFonts w:ascii="Times New Roman" w:hAnsi="Times New Roman" w:cs="Times New Roman"/>
          <w:b/>
          <w:smallCaps/>
          <w:vertAlign w:val="superscript"/>
        </w:rPr>
        <w:footnoteReference w:id="4"/>
      </w:r>
    </w:p>
    <w:p w14:paraId="66104C39"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A4902DF" w14:textId="77777777" w:rsidR="005F03C1" w:rsidRPr="005F03C1" w:rsidRDefault="005F03C1" w:rsidP="005F03C1">
      <w:pPr>
        <w:widowControl w:val="0"/>
        <w:autoSpaceDE w:val="0"/>
        <w:autoSpaceDN w:val="0"/>
        <w:jc w:val="center"/>
        <w:rPr>
          <w:rFonts w:ascii="Times New Roman" w:hAnsi="Times New Roman" w:cs="Times New Roman"/>
          <w:b/>
          <w:spacing w:val="40"/>
        </w:rPr>
      </w:pPr>
      <w:r w:rsidRPr="005F03C1">
        <w:rPr>
          <w:rFonts w:ascii="Times New Roman" w:hAnsi="Times New Roman" w:cs="Times New Roman"/>
          <w:b/>
          <w:spacing w:val="40"/>
        </w:rPr>
        <w:t>a Kbt. 66. § (2) bekezdése alapján</w:t>
      </w:r>
      <w:r w:rsidRPr="005F03C1">
        <w:rPr>
          <w:rFonts w:ascii="Times New Roman" w:hAnsi="Times New Roman" w:cs="Times New Roman"/>
          <w:b/>
          <w:caps/>
          <w:vertAlign w:val="superscript"/>
        </w:rPr>
        <w:footnoteReference w:id="5"/>
      </w:r>
    </w:p>
    <w:p w14:paraId="7DFFE885" w14:textId="77777777" w:rsidR="005F03C1" w:rsidRPr="005F03C1" w:rsidRDefault="005F03C1" w:rsidP="005F03C1">
      <w:pPr>
        <w:widowControl w:val="0"/>
        <w:autoSpaceDE w:val="0"/>
        <w:autoSpaceDN w:val="0"/>
        <w:rPr>
          <w:rFonts w:ascii="Times New Roman" w:hAnsi="Times New Roman" w:cs="Times New Roman"/>
        </w:rPr>
      </w:pPr>
    </w:p>
    <w:p w14:paraId="5D882968" w14:textId="77777777" w:rsidR="005F03C1" w:rsidRPr="005F03C1" w:rsidRDefault="005F03C1" w:rsidP="005F03C1">
      <w:pPr>
        <w:widowControl w:val="0"/>
        <w:tabs>
          <w:tab w:val="center" w:pos="7088"/>
        </w:tabs>
        <w:autoSpaceDE w:val="0"/>
        <w:autoSpaceDN w:val="0"/>
        <w:jc w:val="center"/>
        <w:rPr>
          <w:rFonts w:ascii="Times New Roman" w:hAnsi="Times New Roman" w:cs="Times New Roman"/>
          <w:b/>
          <w:bCs/>
        </w:rPr>
      </w:pPr>
    </w:p>
    <w:p w14:paraId="3E6DF2E4" w14:textId="38718AEC" w:rsidR="00625E1E" w:rsidRDefault="00625E1E" w:rsidP="00625E1E">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00C707BD" w:rsidRPr="00C707BD">
        <w:rPr>
          <w:rFonts w:ascii="Times New Roman" w:hAnsi="Times New Roman" w:cs="Times New Roman"/>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w:t>
      </w:r>
    </w:p>
    <w:p w14:paraId="1B0BEFDE" w14:textId="77777777" w:rsidR="00625E1E" w:rsidRDefault="00625E1E" w:rsidP="00625E1E">
      <w:pPr>
        <w:widowControl w:val="0"/>
        <w:autoSpaceDE w:val="0"/>
        <w:autoSpaceDN w:val="0"/>
        <w:jc w:val="center"/>
        <w:rPr>
          <w:rFonts w:ascii="Times New Roman" w:hAnsi="Times New Roman" w:cs="Times New Roman"/>
          <w:b/>
          <w:bCs/>
        </w:rPr>
      </w:pPr>
    </w:p>
    <w:p w14:paraId="4BA9549F" w14:textId="33FDE5BA" w:rsidR="005F03C1" w:rsidRPr="005F03C1" w:rsidRDefault="00625E1E" w:rsidP="00625E1E">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7EE260B6" w14:textId="77777777" w:rsidR="005F03C1" w:rsidRPr="005F03C1" w:rsidRDefault="005F03C1" w:rsidP="005F03C1">
      <w:pPr>
        <w:widowControl w:val="0"/>
        <w:tabs>
          <w:tab w:val="center" w:pos="7088"/>
        </w:tabs>
        <w:autoSpaceDE w:val="0"/>
        <w:autoSpaceDN w:val="0"/>
        <w:jc w:val="both"/>
        <w:rPr>
          <w:rFonts w:ascii="Times New Roman" w:hAnsi="Times New Roman" w:cs="Times New Roman"/>
        </w:rPr>
      </w:pPr>
    </w:p>
    <w:p w14:paraId="4DA51AB5" w14:textId="77777777" w:rsidR="005F03C1" w:rsidRPr="005F03C1" w:rsidRDefault="005F03C1" w:rsidP="005F03C1">
      <w:pPr>
        <w:widowControl w:val="0"/>
        <w:autoSpaceDE w:val="0"/>
        <w:autoSpaceDN w:val="0"/>
        <w:jc w:val="center"/>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p>
    <w:p w14:paraId="51FE5D81" w14:textId="77777777" w:rsidR="005F03C1" w:rsidRPr="005F03C1" w:rsidRDefault="005F03C1" w:rsidP="005F03C1">
      <w:pPr>
        <w:widowControl w:val="0"/>
        <w:autoSpaceDE w:val="0"/>
        <w:autoSpaceDN w:val="0"/>
        <w:jc w:val="center"/>
        <w:rPr>
          <w:rFonts w:ascii="Times New Roman" w:hAnsi="Times New Roman" w:cs="Times New Roman"/>
        </w:rPr>
      </w:pPr>
    </w:p>
    <w:p w14:paraId="4EB87BC6" w14:textId="77777777" w:rsidR="005F03C1" w:rsidRPr="005F03C1" w:rsidRDefault="005F03C1" w:rsidP="005F03C1">
      <w:pPr>
        <w:widowControl w:val="0"/>
        <w:autoSpaceDE w:val="0"/>
        <w:autoSpaceDN w:val="0"/>
        <w:jc w:val="center"/>
        <w:rPr>
          <w:rFonts w:ascii="Times New Roman" w:hAnsi="Times New Roman" w:cs="Times New Roman"/>
          <w:b/>
        </w:rPr>
      </w:pPr>
      <w:r w:rsidRPr="005F03C1">
        <w:rPr>
          <w:rFonts w:ascii="Times New Roman" w:hAnsi="Times New Roman" w:cs="Times New Roman"/>
          <w:b/>
          <w:spacing w:val="40"/>
        </w:rPr>
        <w:t>az alábbi nyilatkozatot tesszük</w:t>
      </w:r>
      <w:r w:rsidRPr="005F03C1">
        <w:rPr>
          <w:rFonts w:ascii="Times New Roman" w:hAnsi="Times New Roman" w:cs="Times New Roman"/>
          <w:b/>
        </w:rPr>
        <w:t>:</w:t>
      </w:r>
    </w:p>
    <w:p w14:paraId="16712F74" w14:textId="6380CFDC" w:rsidR="005F03C1" w:rsidRPr="005F03C1" w:rsidRDefault="005F03C1" w:rsidP="005F03C1">
      <w:pPr>
        <w:widowControl w:val="0"/>
        <w:tabs>
          <w:tab w:val="left" w:pos="360"/>
        </w:tabs>
        <w:autoSpaceDE w:val="0"/>
        <w:autoSpaceDN w:val="0"/>
        <w:spacing w:before="120"/>
        <w:rPr>
          <w:rFonts w:ascii="Times New Roman" w:hAnsi="Times New Roman" w:cs="Times New Roman"/>
          <w:b/>
        </w:rPr>
      </w:pPr>
    </w:p>
    <w:p w14:paraId="0F36246C" w14:textId="3EE8BEDE" w:rsidR="005F03C1" w:rsidRPr="005F03C1"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 xml:space="preserve">Megvizsgáltuk és fenntartás vagy korlátozás nélkül elfogadjuk a fent hivatkozott közbeszerzési eljárás ajánlati felhívásának és dokumentációjának feltételeit. Kijelentjük, hogy amennyiben, mint nyertes ajánlattevő kiválasztásra kerülünk, </w:t>
      </w:r>
      <w:r w:rsidR="00625E1E">
        <w:rPr>
          <w:rFonts w:ascii="Times New Roman" w:hAnsi="Times New Roman" w:cs="Times New Roman"/>
        </w:rPr>
        <w:t xml:space="preserve">a </w:t>
      </w:r>
      <w:r w:rsidR="00413879">
        <w:rPr>
          <w:rFonts w:ascii="Times New Roman" w:hAnsi="Times New Roman" w:cs="Times New Roman"/>
        </w:rPr>
        <w:t>szerződést</w:t>
      </w:r>
      <w:r w:rsidR="00625E1E">
        <w:rPr>
          <w:rFonts w:ascii="Times New Roman" w:hAnsi="Times New Roman" w:cs="Times New Roman"/>
        </w:rPr>
        <w:t xml:space="preserve"> megkötjük, </w:t>
      </w:r>
      <w:r w:rsidRPr="005F03C1">
        <w:rPr>
          <w:rFonts w:ascii="Times New Roman" w:hAnsi="Times New Roman" w:cs="Times New Roman"/>
        </w:rPr>
        <w:t xml:space="preserve">az ajánlati felhívásban és dokumentációban foglalt feladatokat az ajánlatunkban meghatározott díjért szerződésszerűen teljesítjük. </w:t>
      </w:r>
    </w:p>
    <w:p w14:paraId="2B200E50"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07D1ED0E" w14:textId="77777777" w:rsidR="005F03C1" w:rsidRPr="005F03C1"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Elfogadjuk, hogy amennyiben olyan kitételt tettünk ajánlatunkban, ami ellentétben van az ajánlati felhívással vagy dokumentációval, vagy azok bármely feltételével, akkor az ajánlatunk érvénytelen.</w:t>
      </w:r>
    </w:p>
    <w:p w14:paraId="1B7FEB55"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1573ED07" w14:textId="77777777" w:rsidR="005F03C1" w:rsidRPr="005F03C1"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Az ajánlat benyújtásával kijelentjük, hogy amennyiben nyertes ajánlattevőnek nyilvánítanak bennünket, akkor a szerződést megkötjük, és a szerződést teljesítjük az ajánlati felhívásban és dokumentációban, valamint az ajánlatunkban lefektetettek szerint.</w:t>
      </w:r>
    </w:p>
    <w:p w14:paraId="1B58F485"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3EA95707" w14:textId="77777777" w:rsidR="005F03C1" w:rsidRPr="005F03C1"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017C70AD" w14:textId="77777777" w:rsidR="005F03C1" w:rsidRPr="005F03C1" w:rsidRDefault="005F03C1" w:rsidP="005F03C1">
      <w:pPr>
        <w:pStyle w:val="Listaszerbekezds"/>
        <w:rPr>
          <w:rFonts w:ascii="Times New Roman" w:hAnsi="Times New Roman" w:cs="Times New Roman"/>
        </w:rPr>
      </w:pPr>
    </w:p>
    <w:p w14:paraId="1DFB5B1E" w14:textId="77777777" w:rsidR="005F03C1" w:rsidRPr="005F03C1"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Tudomásul vesszük, hogy amennyiben, mint nyertes ajánlattevők szerződést kötünk, kötelesek vagyunk az alkalmasság igazolásához bemutatott szakembereket a teljesítésbe bevonni, figyelemmel a Kbt. 138. § (2) bekezdésére.</w:t>
      </w:r>
    </w:p>
    <w:p w14:paraId="7EFC80CC" w14:textId="77777777" w:rsidR="005F03C1" w:rsidRPr="005F03C1" w:rsidRDefault="005F03C1" w:rsidP="005F03C1">
      <w:pPr>
        <w:widowControl w:val="0"/>
        <w:tabs>
          <w:tab w:val="left" w:pos="360"/>
          <w:tab w:val="left" w:pos="426"/>
        </w:tabs>
        <w:suppressAutoHyphens/>
        <w:autoSpaceDE w:val="0"/>
        <w:autoSpaceDN w:val="0"/>
        <w:ind w:left="357"/>
        <w:jc w:val="both"/>
        <w:rPr>
          <w:rFonts w:ascii="Times New Roman" w:hAnsi="Times New Roman" w:cs="Times New Roman"/>
        </w:rPr>
      </w:pPr>
    </w:p>
    <w:p w14:paraId="37E5FE9B" w14:textId="5062C08E"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r w:rsidR="00413879" w:rsidRPr="00413879">
        <w:rPr>
          <w:rFonts w:ascii="Times New Roman" w:hAnsi="Times New Roman" w:cs="Times New Roman"/>
          <w:i/>
          <w:iCs/>
        </w:rPr>
        <w:t xml:space="preserve"> </w:t>
      </w:r>
      <w:r w:rsidR="00413879">
        <w:rPr>
          <w:rFonts w:ascii="Times New Roman" w:hAnsi="Times New Roman" w:cs="Times New Roman"/>
          <w:i/>
          <w:iCs/>
        </w:rPr>
        <w:t>Hely, év/hónap/nap</w:t>
      </w:r>
    </w:p>
    <w:p w14:paraId="0D655AC0" w14:textId="77777777" w:rsidR="005F03C1" w:rsidRPr="005F03C1" w:rsidRDefault="005F03C1" w:rsidP="005F03C1">
      <w:pPr>
        <w:widowControl w:val="0"/>
        <w:autoSpaceDE w:val="0"/>
        <w:autoSpaceDN w:val="0"/>
        <w:rPr>
          <w:rFonts w:ascii="Times New Roman" w:hAnsi="Times New Roman" w:cs="Times New Roman"/>
        </w:rPr>
      </w:pPr>
    </w:p>
    <w:p w14:paraId="04573472" w14:textId="77777777" w:rsidR="005F03C1" w:rsidRPr="005F03C1" w:rsidRDefault="005F03C1" w:rsidP="005F03C1">
      <w:pPr>
        <w:tabs>
          <w:tab w:val="center" w:pos="7371"/>
        </w:tabs>
        <w:jc w:val="both"/>
        <w:rPr>
          <w:rFonts w:ascii="Times New Roman" w:hAnsi="Times New Roman" w:cs="Times New Roman"/>
        </w:rPr>
      </w:pPr>
      <w:r w:rsidRPr="005F03C1">
        <w:rPr>
          <w:rFonts w:ascii="Times New Roman" w:hAnsi="Times New Roman" w:cs="Times New Roman"/>
        </w:rPr>
        <w:tab/>
        <w:t>……………………………….</w:t>
      </w:r>
    </w:p>
    <w:p w14:paraId="2083B1D6" w14:textId="77777777" w:rsidR="005F03C1" w:rsidRPr="005F03C1" w:rsidRDefault="005F03C1" w:rsidP="005F03C1">
      <w:pPr>
        <w:tabs>
          <w:tab w:val="center" w:pos="7371"/>
        </w:tabs>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774A2FF6" w14:textId="77777777" w:rsidR="005F03C1" w:rsidRPr="005F03C1" w:rsidRDefault="005F03C1" w:rsidP="005F03C1">
      <w:pPr>
        <w:rPr>
          <w:rFonts w:ascii="Times New Roman" w:hAnsi="Times New Roman" w:cs="Times New Roman"/>
          <w:bCs/>
        </w:rPr>
      </w:pPr>
      <w:r w:rsidRPr="005F03C1">
        <w:rPr>
          <w:rFonts w:ascii="Times New Roman" w:hAnsi="Times New Roman" w:cs="Times New Roman"/>
          <w:bCs/>
        </w:rPr>
        <w:br w:type="page"/>
      </w:r>
    </w:p>
    <w:p w14:paraId="741EECAC" w14:textId="77777777" w:rsidR="005F03C1" w:rsidRPr="005F03C1" w:rsidRDefault="005F03C1" w:rsidP="005F03C1">
      <w:pPr>
        <w:tabs>
          <w:tab w:val="center" w:pos="7371"/>
        </w:tabs>
        <w:jc w:val="both"/>
        <w:rPr>
          <w:rFonts w:ascii="Times New Roman" w:hAnsi="Times New Roman" w:cs="Times New Roman"/>
          <w:bCs/>
        </w:rPr>
      </w:pPr>
    </w:p>
    <w:p w14:paraId="616A6982" w14:textId="77777777" w:rsidR="005F03C1" w:rsidRPr="005F03C1" w:rsidRDefault="005F03C1" w:rsidP="005F03C1">
      <w:pPr>
        <w:widowControl w:val="0"/>
        <w:autoSpaceDE w:val="0"/>
        <w:autoSpaceDN w:val="0"/>
        <w:spacing w:line="360" w:lineRule="auto"/>
        <w:jc w:val="right"/>
        <w:rPr>
          <w:rFonts w:ascii="Times New Roman" w:hAnsi="Times New Roman" w:cs="Times New Roman"/>
          <w:i/>
        </w:rPr>
      </w:pPr>
      <w:r w:rsidRPr="005F03C1">
        <w:rPr>
          <w:rFonts w:ascii="Times New Roman" w:hAnsi="Times New Roman" w:cs="Times New Roman"/>
          <w:i/>
        </w:rPr>
        <w:t>5. számú melléklet</w:t>
      </w:r>
      <w:r w:rsidRPr="005F03C1">
        <w:rPr>
          <w:rStyle w:val="Lbjegyzet-hivatkozs"/>
          <w:rFonts w:ascii="Times New Roman" w:hAnsi="Times New Roman"/>
          <w:i/>
        </w:rPr>
        <w:footnoteReference w:id="6"/>
      </w:r>
    </w:p>
    <w:p w14:paraId="4A5E9723" w14:textId="77777777" w:rsidR="005F03C1" w:rsidRDefault="005F03C1" w:rsidP="005F03C1">
      <w:pPr>
        <w:spacing w:before="120" w:after="360"/>
        <w:jc w:val="center"/>
        <w:rPr>
          <w:rFonts w:ascii="Times New Roman" w:eastAsia="Calibri" w:hAnsi="Times New Roman" w:cs="Times New Roman"/>
          <w:b/>
          <w:caps/>
          <w:lang w:eastAsia="en-GB"/>
        </w:rPr>
      </w:pPr>
      <w:r w:rsidRPr="005F03C1">
        <w:rPr>
          <w:rFonts w:ascii="Times New Roman" w:eastAsia="Calibri" w:hAnsi="Times New Roman" w:cs="Times New Roman"/>
          <w:b/>
          <w:caps/>
          <w:lang w:eastAsia="en-GB"/>
        </w:rPr>
        <w:t>Az egységes európai közbeszerzési dokumentum</w:t>
      </w:r>
      <w:r w:rsidRPr="005F03C1">
        <w:rPr>
          <w:rStyle w:val="Lbjegyzet-hivatkozs"/>
          <w:rFonts w:ascii="Times New Roman" w:eastAsia="Calibri" w:hAnsi="Times New Roman"/>
          <w:b/>
          <w:caps/>
          <w:lang w:eastAsia="en-GB"/>
        </w:rPr>
        <w:footnoteReference w:id="7"/>
      </w:r>
    </w:p>
    <w:p w14:paraId="3A1AF8E1" w14:textId="39E45B99" w:rsidR="00D23CE1" w:rsidRDefault="00C707BD" w:rsidP="00413879">
      <w:pPr>
        <w:pStyle w:val="Listaszerbekezds"/>
        <w:widowControl w:val="0"/>
        <w:tabs>
          <w:tab w:val="left" w:pos="284"/>
        </w:tabs>
        <w:autoSpaceDE w:val="0"/>
        <w:ind w:left="0"/>
        <w:jc w:val="center"/>
        <w:rPr>
          <w:rFonts w:ascii="Times New Roman" w:hAnsi="Times New Roman" w:cs="Times New Roman"/>
          <w:b/>
        </w:rPr>
      </w:pPr>
      <w:r w:rsidRPr="00C707BD">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p>
    <w:p w14:paraId="3B9891B7" w14:textId="77777777" w:rsidR="00413879" w:rsidRDefault="0059380F" w:rsidP="0059380F">
      <w:pPr>
        <w:keepNext/>
        <w:spacing w:before="360" w:after="240"/>
        <w:jc w:val="center"/>
        <w:rPr>
          <w:rFonts w:ascii="Times New Roman" w:eastAsia="Calibri" w:hAnsi="Times New Roman" w:cs="Times New Roman"/>
          <w:b/>
          <w:lang w:eastAsia="en-GB"/>
        </w:rPr>
      </w:pPr>
      <w:r>
        <w:rPr>
          <w:rFonts w:ascii="Times New Roman" w:eastAsia="Calibri" w:hAnsi="Times New Roman" w:cs="Times New Roman"/>
          <w:b/>
          <w:lang w:eastAsia="en-GB"/>
        </w:rPr>
        <w:t>tárgyú közbeszerzési eljárás</w:t>
      </w:r>
    </w:p>
    <w:p w14:paraId="29D8FDAC" w14:textId="671AE874" w:rsidR="005F03C1" w:rsidRPr="005F03C1" w:rsidRDefault="005F03C1" w:rsidP="0059380F">
      <w:pPr>
        <w:keepNext/>
        <w:spacing w:before="360" w:after="24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 rész: A közbeszerzési eljárásra és az ajánlatkérő szervre vagy a közszolgáltató ajánlatkérőre vonatkozó információk</w:t>
      </w:r>
    </w:p>
    <w:p w14:paraId="04886EC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Olyan közbeszerzési eljárásoknál, amelyekben az eljárást megindító felhívást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tették közzé, az I. részben előírt információ automatikusan beolvasásra kerül,</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feltéve, hogy a fent említett elektronikus ESPD-szolgáltatást</w:t>
      </w:r>
      <w:r w:rsidRPr="005F03C1">
        <w:rPr>
          <w:rFonts w:ascii="Times New Roman" w:eastAsia="Calibri" w:hAnsi="Times New Roman" w:cs="Times New Roman"/>
          <w:b/>
          <w:vertAlign w:val="superscript"/>
          <w:lang w:eastAsia="en-GB"/>
        </w:rPr>
        <w:footnoteReference w:id="8"/>
      </w:r>
      <w:r w:rsidRPr="005F03C1">
        <w:rPr>
          <w:rFonts w:ascii="Times New Roman" w:eastAsia="Calibri" w:hAnsi="Times New Roman" w:cs="Times New Roman"/>
          <w:b/>
          <w:lang w:eastAsia="en-GB"/>
        </w:rPr>
        <w:t xml:space="preserve"> használták az egységes európai közbeszerzési dokumentum kitöltéséhez</w:t>
      </w:r>
      <w:r w:rsidRPr="005F03C1">
        <w:rPr>
          <w:rFonts w:ascii="Times New Roman" w:eastAsia="Calibri" w:hAnsi="Times New Roman" w:cs="Times New Roman"/>
          <w:lang w:eastAsia="en-GB"/>
        </w:rPr>
        <w:t>.</w:t>
      </w:r>
      <w:r w:rsidRPr="005F03C1">
        <w:rPr>
          <w:rFonts w:ascii="Times New Roman" w:eastAsia="Calibri" w:hAnsi="Times New Roman" w:cs="Times New Roman"/>
          <w:b/>
          <w:lang w:eastAsia="en-GB"/>
        </w:rPr>
        <w:t xml:space="preserv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közzétett vonatkozó hirdetmény</w:t>
      </w:r>
      <w:r w:rsidRPr="005F03C1">
        <w:rPr>
          <w:rFonts w:ascii="Times New Roman" w:eastAsia="Calibri" w:hAnsi="Times New Roman" w:cs="Times New Roman"/>
          <w:b/>
          <w:vertAlign w:val="superscript"/>
          <w:lang w:eastAsia="en-GB"/>
        </w:rPr>
        <w:footnoteReference w:id="9"/>
      </w:r>
      <w:r w:rsidRPr="005F03C1">
        <w:rPr>
          <w:rFonts w:ascii="Times New Roman" w:eastAsia="Calibri" w:hAnsi="Times New Roman" w:cs="Times New Roman"/>
          <w:b/>
          <w:lang w:eastAsia="en-GB"/>
        </w:rPr>
        <w:t xml:space="preserve"> hivatkozási adatai:</w:t>
      </w:r>
    </w:p>
    <w:p w14:paraId="15254393" w14:textId="32239C86" w:rsidR="00413879"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Hivatalos Lap S sorozatának száma HL/</w:t>
      </w:r>
      <w:r w:rsidRPr="00321C19">
        <w:rPr>
          <w:rFonts w:ascii="Times New Roman" w:eastAsia="Calibri" w:hAnsi="Times New Roman" w:cs="Times New Roman"/>
          <w:b/>
          <w:lang w:eastAsia="en-GB"/>
        </w:rPr>
        <w:t xml:space="preserve">S </w:t>
      </w:r>
      <w:r w:rsidR="00321C19" w:rsidRPr="00321C19">
        <w:rPr>
          <w:rFonts w:ascii="Times New Roman" w:eastAsia="Calibri" w:hAnsi="Times New Roman" w:cs="Times New Roman"/>
          <w:b/>
          <w:lang w:eastAsia="en-GB"/>
        </w:rPr>
        <w:t>S160</w:t>
      </w:r>
      <w:r w:rsidRPr="00321C19">
        <w:rPr>
          <w:rFonts w:ascii="Times New Roman" w:eastAsia="Calibri" w:hAnsi="Times New Roman" w:cs="Times New Roman"/>
          <w:b/>
          <w:lang w:eastAsia="en-GB"/>
        </w:rPr>
        <w:t>,</w:t>
      </w:r>
      <w:r w:rsidRPr="005F03C1">
        <w:rPr>
          <w:rFonts w:ascii="Times New Roman" w:eastAsia="Calibri" w:hAnsi="Times New Roman" w:cs="Times New Roman"/>
          <w:b/>
          <w:lang w:eastAsia="en-GB"/>
        </w:rPr>
        <w:t xml:space="preserve"> dátum </w:t>
      </w:r>
      <w:r w:rsidR="00321C19">
        <w:rPr>
          <w:rFonts w:ascii="Times New Roman" w:eastAsia="Calibri" w:hAnsi="Times New Roman" w:cs="Times New Roman"/>
          <w:b/>
          <w:lang w:eastAsia="en-GB"/>
        </w:rPr>
        <w:t>20/08/2016</w:t>
      </w:r>
      <w:r w:rsidRPr="005F03C1">
        <w:rPr>
          <w:rFonts w:ascii="Times New Roman" w:eastAsia="Calibri" w:hAnsi="Times New Roman" w:cs="Times New Roman"/>
          <w:b/>
          <w:lang w:eastAsia="en-GB"/>
        </w:rPr>
        <w:t xml:space="preserve">, </w:t>
      </w:r>
      <w:r w:rsidR="00321C19" w:rsidRPr="00321C19">
        <w:rPr>
          <w:rFonts w:ascii="Times New Roman" w:eastAsia="Calibri" w:hAnsi="Times New Roman" w:cs="Times New Roman"/>
          <w:b/>
          <w:lang w:eastAsia="en-GB"/>
        </w:rPr>
        <w:t>289002</w:t>
      </w:r>
      <w:r w:rsidR="00321C19">
        <w:rPr>
          <w:rFonts w:ascii="Times New Roman" w:eastAsia="Calibri" w:hAnsi="Times New Roman" w:cs="Times New Roman"/>
          <w:b/>
          <w:lang w:eastAsia="en-GB"/>
        </w:rPr>
        <w:t xml:space="preserve">/2016 </w:t>
      </w:r>
      <w:r w:rsidRPr="00287A00">
        <w:rPr>
          <w:rFonts w:ascii="Times New Roman" w:eastAsia="Calibri" w:hAnsi="Times New Roman" w:cs="Times New Roman"/>
          <w:b/>
          <w:lang w:eastAsia="en-GB"/>
        </w:rPr>
        <w:t>HU</w:t>
      </w:r>
      <w:r w:rsidRPr="005F03C1">
        <w:rPr>
          <w:rFonts w:ascii="Times New Roman" w:eastAsia="Calibri" w:hAnsi="Times New Roman" w:cs="Times New Roman"/>
          <w:b/>
          <w:lang w:eastAsia="en-GB"/>
        </w:rPr>
        <w:t xml:space="preserve"> oldal,</w:t>
      </w:r>
    </w:p>
    <w:p w14:paraId="010F749C" w14:textId="3C609020"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bCs/>
          <w:lang w:eastAsia="en-GB"/>
        </w:rPr>
      </w:pPr>
      <w:r w:rsidRPr="005F03C1">
        <w:rPr>
          <w:rFonts w:ascii="Times New Roman" w:eastAsia="Calibri" w:hAnsi="Times New Roman" w:cs="Times New Roman"/>
          <w:b/>
          <w:lang w:eastAsia="en-GB"/>
        </w:rPr>
        <w:t xml:space="preserve">A hirdetmény száma a Hivatalos Lap S sorozatban: </w:t>
      </w:r>
      <w:r w:rsidR="00321C19" w:rsidRPr="00321C19">
        <w:rPr>
          <w:rFonts w:ascii="Times New Roman" w:eastAsia="Calibri" w:hAnsi="Times New Roman" w:cs="Times New Roman"/>
          <w:b/>
          <w:lang w:eastAsia="en-GB"/>
        </w:rPr>
        <w:t>2016/S 160-289002</w:t>
      </w:r>
    </w:p>
    <w:p w14:paraId="48F938BF"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C02DA72"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Amennyiben nincs előírva hirdetmény közzététele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kérjük, hogy adjon meg egyéb olyan információt, amely lehetővé teszi a közbeszerzési eljárás egyértelmű azonosítását (pl. nemzeti szintű közzététel hivatkozási adata): [….]</w:t>
      </w:r>
    </w:p>
    <w:p w14:paraId="34830B4D" w14:textId="77777777" w:rsidR="005F03C1" w:rsidRPr="005F03C1" w:rsidRDefault="005F03C1" w:rsidP="005F03C1">
      <w:pPr>
        <w:keepNext/>
        <w:spacing w:before="240" w:after="24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közbeszerzési eljárásra vonatkozó információk</w:t>
      </w:r>
    </w:p>
    <w:p w14:paraId="2255522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0C4D1CA7"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3E3E7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beszerző azonosítása</w:t>
            </w:r>
            <w:r w:rsidRPr="005F03C1">
              <w:rPr>
                <w:rFonts w:ascii="Times New Roman" w:eastAsia="Calibri" w:hAnsi="Times New Roman" w:cs="Times New Roman"/>
                <w:b/>
                <w:vertAlign w:val="superscript"/>
                <w:lang w:eastAsia="en-GB"/>
              </w:rPr>
              <w:footnoteReference w:id="10"/>
            </w:r>
          </w:p>
        </w:tc>
        <w:tc>
          <w:tcPr>
            <w:tcW w:w="4645" w:type="dxa"/>
            <w:tcBorders>
              <w:top w:val="single" w:sz="4" w:space="0" w:color="auto"/>
              <w:left w:val="single" w:sz="4" w:space="0" w:color="auto"/>
              <w:bottom w:val="single" w:sz="4" w:space="0" w:color="auto"/>
              <w:right w:val="single" w:sz="4" w:space="0" w:color="auto"/>
            </w:tcBorders>
            <w:hideMark/>
          </w:tcPr>
          <w:p w14:paraId="7CF2DE7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1D10E00D"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0550E6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Név: </w:t>
            </w:r>
          </w:p>
        </w:tc>
        <w:tc>
          <w:tcPr>
            <w:tcW w:w="4645" w:type="dxa"/>
            <w:tcBorders>
              <w:top w:val="single" w:sz="4" w:space="0" w:color="auto"/>
              <w:left w:val="single" w:sz="4" w:space="0" w:color="auto"/>
              <w:bottom w:val="single" w:sz="4" w:space="0" w:color="auto"/>
              <w:right w:val="single" w:sz="4" w:space="0" w:color="auto"/>
            </w:tcBorders>
            <w:hideMark/>
          </w:tcPr>
          <w:p w14:paraId="0BB0EA15" w14:textId="3C7CFAEB" w:rsidR="005F03C1" w:rsidRPr="005F03C1" w:rsidRDefault="00587D81">
            <w:pPr>
              <w:spacing w:before="120" w:after="120"/>
              <w:jc w:val="both"/>
              <w:rPr>
                <w:rFonts w:ascii="Times New Roman" w:eastAsia="Calibri" w:hAnsi="Times New Roman" w:cs="Times New Roman"/>
                <w:lang w:eastAsia="en-GB"/>
              </w:rPr>
            </w:pPr>
            <w:r w:rsidRPr="00587D81">
              <w:rPr>
                <w:rFonts w:ascii="Times New Roman" w:hAnsi="Times New Roman" w:cs="Times New Roman"/>
                <w:bCs/>
              </w:rPr>
              <w:t>Országos Vízügyi Főigazgatóság</w:t>
            </w:r>
          </w:p>
        </w:tc>
      </w:tr>
      <w:tr w:rsidR="005F03C1" w:rsidRPr="005F03C1" w14:paraId="479C4883" w14:textId="77777777" w:rsidTr="005F03C1">
        <w:trPr>
          <w:trHeight w:val="485"/>
        </w:trPr>
        <w:tc>
          <w:tcPr>
            <w:tcW w:w="4644" w:type="dxa"/>
            <w:tcBorders>
              <w:top w:val="single" w:sz="4" w:space="0" w:color="auto"/>
              <w:left w:val="single" w:sz="4" w:space="0" w:color="auto"/>
              <w:bottom w:val="single" w:sz="4" w:space="0" w:color="auto"/>
              <w:right w:val="single" w:sz="4" w:space="0" w:color="auto"/>
            </w:tcBorders>
            <w:hideMark/>
          </w:tcPr>
          <w:p w14:paraId="2B702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Melyik beszerzést érinti?</w:t>
            </w:r>
          </w:p>
        </w:tc>
        <w:tc>
          <w:tcPr>
            <w:tcW w:w="4645" w:type="dxa"/>
            <w:tcBorders>
              <w:top w:val="single" w:sz="4" w:space="0" w:color="auto"/>
              <w:left w:val="single" w:sz="4" w:space="0" w:color="auto"/>
              <w:bottom w:val="single" w:sz="4" w:space="0" w:color="auto"/>
              <w:right w:val="single" w:sz="4" w:space="0" w:color="auto"/>
            </w:tcBorders>
            <w:hideMark/>
          </w:tcPr>
          <w:p w14:paraId="081FD0DC"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48DEE814"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5196931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 közbeszerzés megnevezése vagy rövid ismertetése</w:t>
            </w:r>
            <w:r w:rsidRPr="005F03C1">
              <w:rPr>
                <w:rFonts w:ascii="Times New Roman" w:eastAsia="Calibri" w:hAnsi="Times New Roman" w:cs="Times New Roman"/>
                <w:vertAlign w:val="superscript"/>
                <w:lang w:eastAsia="en-GB"/>
              </w:rPr>
              <w:footnoteReference w:id="11"/>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1895E0D4" w14:textId="36014BD7" w:rsidR="005F03C1" w:rsidRPr="00587D81" w:rsidRDefault="00C707BD">
            <w:pPr>
              <w:spacing w:before="120" w:after="120"/>
              <w:jc w:val="both"/>
              <w:rPr>
                <w:rFonts w:ascii="Times New Roman" w:eastAsia="Calibri" w:hAnsi="Times New Roman" w:cs="Times New Roman"/>
                <w:lang w:eastAsia="en-GB"/>
              </w:rPr>
            </w:pPr>
            <w:r w:rsidRPr="00C707BD">
              <w:rPr>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p>
        </w:tc>
      </w:tr>
      <w:tr w:rsidR="005F03C1" w:rsidRPr="005F03C1" w14:paraId="6185103C"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2A7A10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Az ajánlatkérő szerv vagy a közszolgáltató ajánlatkérő által az aktához rendelt hivatkozási szám (</w:t>
            </w:r>
            <w:r w:rsidRPr="005F03C1">
              <w:rPr>
                <w:rFonts w:ascii="Times New Roman" w:eastAsia="Calibri" w:hAnsi="Times New Roman" w:cs="Times New Roman"/>
                <w:i/>
                <w:lang w:eastAsia="en-GB"/>
              </w:rPr>
              <w:t>adott esetben</w:t>
            </w:r>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12"/>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7D9971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bl>
    <w:p w14:paraId="48CCBC51"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Az egységes európai közbeszerzési dokumentum minden szakaszában az összes egyéb információt a gazdasági szereplőnek kell kitöltenie.</w:t>
      </w:r>
    </w:p>
    <w:p w14:paraId="73DB6690" w14:textId="77777777" w:rsidR="00656DFB" w:rsidRDefault="00656DFB" w:rsidP="005F03C1">
      <w:pPr>
        <w:keepNext/>
        <w:spacing w:before="120" w:after="360"/>
        <w:jc w:val="center"/>
        <w:rPr>
          <w:rFonts w:ascii="Times New Roman" w:eastAsia="Calibri" w:hAnsi="Times New Roman" w:cs="Times New Roman"/>
          <w:b/>
          <w:lang w:eastAsia="en-GB"/>
        </w:rPr>
      </w:pPr>
    </w:p>
    <w:p w14:paraId="71614631"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II. rész: A gazdasági szereplőre vonatkozó információk</w:t>
      </w:r>
    </w:p>
    <w:p w14:paraId="3BCEACA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5E3F66F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2C351D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Azonosítás:</w:t>
            </w:r>
          </w:p>
        </w:tc>
        <w:tc>
          <w:tcPr>
            <w:tcW w:w="4645" w:type="dxa"/>
            <w:tcBorders>
              <w:top w:val="single" w:sz="4" w:space="0" w:color="auto"/>
              <w:left w:val="single" w:sz="4" w:space="0" w:color="auto"/>
              <w:bottom w:val="single" w:sz="4" w:space="0" w:color="auto"/>
              <w:right w:val="single" w:sz="4" w:space="0" w:color="auto"/>
            </w:tcBorders>
            <w:hideMark/>
          </w:tcPr>
          <w:p w14:paraId="1A26D17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3DBB97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15E6900" w14:textId="77777777" w:rsidR="005F03C1" w:rsidRPr="005F03C1" w:rsidRDefault="005F03C1">
            <w:pPr>
              <w:spacing w:before="120" w:after="120"/>
              <w:ind w:left="850" w:hanging="850"/>
              <w:jc w:val="both"/>
              <w:rPr>
                <w:rFonts w:ascii="Times New Roman" w:eastAsia="Calibri" w:hAnsi="Times New Roman" w:cs="Times New Roman"/>
                <w:lang w:eastAsia="en-GB"/>
              </w:rPr>
            </w:pPr>
            <w:r w:rsidRPr="005F03C1">
              <w:rPr>
                <w:rFonts w:ascii="Times New Roman" w:eastAsia="Calibri" w:hAnsi="Times New Roman" w:cs="Times New Roman"/>
                <w:lang w:eastAsia="en-GB"/>
              </w:rPr>
              <w:t>Név:</w:t>
            </w:r>
          </w:p>
        </w:tc>
        <w:tc>
          <w:tcPr>
            <w:tcW w:w="4645" w:type="dxa"/>
            <w:tcBorders>
              <w:top w:val="single" w:sz="4" w:space="0" w:color="auto"/>
              <w:left w:val="single" w:sz="4" w:space="0" w:color="auto"/>
              <w:bottom w:val="single" w:sz="4" w:space="0" w:color="auto"/>
              <w:right w:val="single" w:sz="4" w:space="0" w:color="auto"/>
            </w:tcBorders>
            <w:hideMark/>
          </w:tcPr>
          <w:p w14:paraId="5DEEF93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31D74FBC" w14:textId="77777777" w:rsidTr="005F03C1">
        <w:trPr>
          <w:trHeight w:val="1372"/>
        </w:trPr>
        <w:tc>
          <w:tcPr>
            <w:tcW w:w="4644" w:type="dxa"/>
            <w:tcBorders>
              <w:top w:val="single" w:sz="4" w:space="0" w:color="auto"/>
              <w:left w:val="single" w:sz="4" w:space="0" w:color="auto"/>
              <w:bottom w:val="single" w:sz="4" w:space="0" w:color="auto"/>
              <w:right w:val="single" w:sz="4" w:space="0" w:color="auto"/>
            </w:tcBorders>
            <w:hideMark/>
          </w:tcPr>
          <w:p w14:paraId="0F6758E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Héaazonosító szám (uniós adószám), adott esetben:</w:t>
            </w:r>
          </w:p>
          <w:p w14:paraId="0AC9AE9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nincs héaazonosító szám, kérjük egyéb nemzeti azonosító szám feltüntetését, adott esetben, ha szükséges.</w:t>
            </w:r>
          </w:p>
        </w:tc>
        <w:tc>
          <w:tcPr>
            <w:tcW w:w="4645" w:type="dxa"/>
            <w:tcBorders>
              <w:top w:val="single" w:sz="4" w:space="0" w:color="auto"/>
              <w:left w:val="single" w:sz="4" w:space="0" w:color="auto"/>
              <w:bottom w:val="single" w:sz="4" w:space="0" w:color="auto"/>
              <w:right w:val="single" w:sz="4" w:space="0" w:color="auto"/>
            </w:tcBorders>
            <w:hideMark/>
          </w:tcPr>
          <w:p w14:paraId="763BC48C" w14:textId="77777777" w:rsid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p w14:paraId="6DF02C10" w14:textId="77777777" w:rsidR="005F03C1" w:rsidRPr="005F03C1" w:rsidRDefault="005F03C1" w:rsidP="00656DFB">
            <w:pPr>
              <w:spacing w:before="36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56CB3E18"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1AA4C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Postai cím: </w:t>
            </w:r>
          </w:p>
        </w:tc>
        <w:tc>
          <w:tcPr>
            <w:tcW w:w="4645" w:type="dxa"/>
            <w:tcBorders>
              <w:top w:val="single" w:sz="4" w:space="0" w:color="auto"/>
              <w:left w:val="single" w:sz="4" w:space="0" w:color="auto"/>
              <w:bottom w:val="single" w:sz="4" w:space="0" w:color="auto"/>
              <w:right w:val="single" w:sz="4" w:space="0" w:color="auto"/>
            </w:tcBorders>
            <w:hideMark/>
          </w:tcPr>
          <w:p w14:paraId="152F689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307457DB" w14:textId="77777777" w:rsidTr="005F03C1">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E19FA2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Kapcsolattartó személy vagy személyek</w:t>
            </w:r>
            <w:r w:rsidRPr="005F03C1">
              <w:rPr>
                <w:rFonts w:ascii="Times New Roman" w:eastAsia="Calibri" w:hAnsi="Times New Roman" w:cs="Times New Roman"/>
                <w:vertAlign w:val="superscript"/>
                <w:lang w:eastAsia="en-GB"/>
              </w:rPr>
              <w:footnoteReference w:id="13"/>
            </w:r>
            <w:r w:rsidRPr="005F03C1">
              <w:rPr>
                <w:rFonts w:ascii="Times New Roman" w:eastAsia="Calibri" w:hAnsi="Times New Roman" w:cs="Times New Roman"/>
                <w:lang w:eastAsia="en-GB"/>
              </w:rPr>
              <w:t>:</w:t>
            </w:r>
          </w:p>
          <w:p w14:paraId="559DB4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p w14:paraId="1E31F7D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p w14:paraId="7DFE62A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w:t>
            </w:r>
            <w:r w:rsidRPr="005F03C1">
              <w:rPr>
                <w:rFonts w:ascii="Times New Roman" w:eastAsia="Calibri" w:hAnsi="Times New Roman" w:cs="Times New Roman"/>
                <w:i/>
                <w:lang w:eastAsia="en-GB"/>
              </w:rPr>
              <w:t>adott esetben</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31B6F3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6E85926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54F417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C8EE1A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1002076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A5B344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Általános információ:</w:t>
            </w:r>
          </w:p>
        </w:tc>
        <w:tc>
          <w:tcPr>
            <w:tcW w:w="4645" w:type="dxa"/>
            <w:tcBorders>
              <w:top w:val="single" w:sz="4" w:space="0" w:color="auto"/>
              <w:left w:val="single" w:sz="4" w:space="0" w:color="auto"/>
              <w:bottom w:val="single" w:sz="4" w:space="0" w:color="auto"/>
              <w:right w:val="single" w:sz="4" w:space="0" w:color="auto"/>
            </w:tcBorders>
            <w:hideMark/>
          </w:tcPr>
          <w:p w14:paraId="17F0E80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A37CA1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E37A8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A gazdasági szereplő mikro-, kis- vagy középvállalkozás</w:t>
            </w:r>
            <w:r w:rsidRPr="005F03C1">
              <w:rPr>
                <w:rFonts w:ascii="Times New Roman" w:eastAsia="Calibri" w:hAnsi="Times New Roman" w:cs="Times New Roman"/>
                <w:vertAlign w:val="superscript"/>
                <w:lang w:eastAsia="en-GB"/>
              </w:rPr>
              <w:footnoteReference w:id="14"/>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09E03AA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07FBF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81D563B" w14:textId="77777777" w:rsidR="00942EE1" w:rsidRDefault="005F03C1" w:rsidP="00287A00">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Csak ha a közbeszerzés fenntartott</w:t>
            </w:r>
            <w:r w:rsidRPr="005F03C1">
              <w:rPr>
                <w:rFonts w:ascii="Times New Roman" w:eastAsia="Calibri" w:hAnsi="Times New Roman" w:cs="Times New Roman"/>
                <w:b/>
                <w:vertAlign w:val="superscript"/>
                <w:lang w:eastAsia="en-GB"/>
              </w:rPr>
              <w:footnoteReference w:id="15"/>
            </w:r>
            <w:r w:rsidRPr="005F03C1">
              <w:rPr>
                <w:rFonts w:ascii="Times New Roman" w:eastAsia="Calibri" w:hAnsi="Times New Roman" w:cs="Times New Roman"/>
                <w:b/>
                <w:lang w:eastAsia="en-GB"/>
              </w:rPr>
              <w:t xml:space="preserve">: </w:t>
            </w:r>
            <w:r w:rsidRPr="005F03C1">
              <w:rPr>
                <w:rFonts w:ascii="Times New Roman" w:eastAsia="Calibri" w:hAnsi="Times New Roman" w:cs="Times New Roman"/>
                <w:lang w:eastAsia="en-GB"/>
              </w:rPr>
              <w:t>A gazdasági szereplő védett műhely, szociális vállalkozás</w:t>
            </w:r>
            <w:r w:rsidRPr="005F03C1">
              <w:rPr>
                <w:rFonts w:ascii="Times New Roman" w:eastAsia="Calibri" w:hAnsi="Times New Roman" w:cs="Times New Roman"/>
                <w:vertAlign w:val="superscript"/>
                <w:lang w:eastAsia="en-GB"/>
              </w:rPr>
              <w:footnoteReference w:id="16"/>
            </w:r>
            <w:r w:rsidRPr="005F03C1">
              <w:rPr>
                <w:rFonts w:ascii="Times New Roman" w:eastAsia="Calibri" w:hAnsi="Times New Roman" w:cs="Times New Roman"/>
                <w:lang w:eastAsia="en-GB"/>
              </w:rPr>
              <w:t xml:space="preserve"> vagy védett munkahely-teremtési programok keretében fogja teljesíteni a szerződést?</w:t>
            </w:r>
          </w:p>
          <w:p w14:paraId="26939C23" w14:textId="48821543" w:rsidR="00287A00" w:rsidRDefault="005F03C1" w:rsidP="00287A00">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p>
          <w:p w14:paraId="55F85900" w14:textId="77777777" w:rsidR="00942EE1" w:rsidRDefault="005F03C1" w:rsidP="00942EE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mi a fogyatékossággal élő vagy hátrányos helyzetű munkavállalók százalékos aránya?</w:t>
            </w:r>
          </w:p>
          <w:p w14:paraId="495022D4" w14:textId="337B423F" w:rsidR="005F03C1" w:rsidRPr="005F03C1" w:rsidRDefault="005F03C1" w:rsidP="00942EE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szükséges, kérjük, adja meg, hogy az érintett munkavállalók a fogyatékossággal élő vagy hátrányos helyzetű munkavállalók mely kategóriájába vagy kategóriáiba tartoznak.</w:t>
            </w:r>
          </w:p>
        </w:tc>
        <w:tc>
          <w:tcPr>
            <w:tcW w:w="4645" w:type="dxa"/>
            <w:tcBorders>
              <w:top w:val="single" w:sz="4" w:space="0" w:color="auto"/>
              <w:left w:val="single" w:sz="4" w:space="0" w:color="auto"/>
              <w:bottom w:val="single" w:sz="4" w:space="0" w:color="auto"/>
              <w:right w:val="single" w:sz="4" w:space="0" w:color="auto"/>
            </w:tcBorders>
            <w:hideMark/>
          </w:tcPr>
          <w:p w14:paraId="06248A1B" w14:textId="77777777" w:rsidR="00942EE1" w:rsidRDefault="005F03C1" w:rsidP="00942EE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3204DD91" w14:textId="77777777" w:rsidR="00942EE1" w:rsidRDefault="00942EE1" w:rsidP="00942EE1">
            <w:pPr>
              <w:spacing w:before="120" w:after="120"/>
              <w:rPr>
                <w:rFonts w:ascii="Times New Roman" w:eastAsia="Calibri" w:hAnsi="Times New Roman" w:cs="Times New Roman"/>
                <w:lang w:eastAsia="en-GB"/>
              </w:rPr>
            </w:pPr>
          </w:p>
          <w:p w14:paraId="7FB4DFC2" w14:textId="77777777" w:rsidR="00942EE1" w:rsidRDefault="00942EE1" w:rsidP="00942EE1">
            <w:pPr>
              <w:spacing w:before="120" w:after="120"/>
              <w:rPr>
                <w:rFonts w:ascii="Times New Roman" w:eastAsia="Calibri" w:hAnsi="Times New Roman" w:cs="Times New Roman"/>
                <w:lang w:eastAsia="en-GB"/>
              </w:rPr>
            </w:pPr>
          </w:p>
          <w:p w14:paraId="41768089" w14:textId="77777777" w:rsidR="00942EE1" w:rsidRDefault="00942EE1" w:rsidP="00942EE1">
            <w:pPr>
              <w:spacing w:before="120" w:after="120"/>
              <w:rPr>
                <w:rFonts w:ascii="Times New Roman" w:eastAsia="Calibri" w:hAnsi="Times New Roman" w:cs="Times New Roman"/>
                <w:lang w:eastAsia="en-GB"/>
              </w:rPr>
            </w:pPr>
          </w:p>
          <w:p w14:paraId="7A2DCF66" w14:textId="77777777" w:rsidR="00942EE1" w:rsidRDefault="00942EE1" w:rsidP="00942EE1">
            <w:pPr>
              <w:spacing w:before="120" w:after="120"/>
              <w:rPr>
                <w:rFonts w:ascii="Times New Roman" w:eastAsia="Calibri" w:hAnsi="Times New Roman" w:cs="Times New Roman"/>
                <w:lang w:eastAsia="en-GB"/>
              </w:rPr>
            </w:pPr>
          </w:p>
          <w:p w14:paraId="5AD7F1CB" w14:textId="77777777" w:rsidR="00942EE1" w:rsidRDefault="005F03C1" w:rsidP="00942EE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2254F676" w14:textId="61DB5120" w:rsidR="005F03C1" w:rsidRPr="005F03C1" w:rsidRDefault="005F03C1" w:rsidP="00942EE1">
            <w:pPr>
              <w:spacing w:before="36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1498AAB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FDD635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Adott esetben, a gazdasági szereplő szerepel-e az elismert gazdasági szereplők hivatalos jegyzékében, vagy rendelkezik-e azzal egyenértékű igazolással (pl. nemzeti (elő)minősítési rendszer keretében)?</w:t>
            </w:r>
          </w:p>
        </w:tc>
        <w:tc>
          <w:tcPr>
            <w:tcW w:w="4645" w:type="dxa"/>
            <w:tcBorders>
              <w:top w:val="single" w:sz="4" w:space="0" w:color="auto"/>
              <w:left w:val="single" w:sz="4" w:space="0" w:color="auto"/>
              <w:bottom w:val="single" w:sz="4" w:space="0" w:color="auto"/>
              <w:right w:val="single" w:sz="4" w:space="0" w:color="auto"/>
            </w:tcBorders>
            <w:hideMark/>
          </w:tcPr>
          <w:p w14:paraId="5B38296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 [] Nem alkalmazható</w:t>
            </w:r>
          </w:p>
        </w:tc>
      </w:tr>
      <w:tr w:rsidR="005F03C1" w:rsidRPr="005F03C1" w14:paraId="0252347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D8CE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p>
          <w:p w14:paraId="7B8040B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0AE9523C" w14:textId="6E105674" w:rsidR="00287A00" w:rsidRPr="00287A00" w:rsidRDefault="00287A00" w:rsidP="00287A00">
            <w:pPr>
              <w:spacing w:before="120" w:after="120"/>
              <w:jc w:val="both"/>
              <w:rPr>
                <w:rFonts w:ascii="Times New Roman" w:eastAsia="Calibri" w:hAnsi="Times New Roman" w:cs="Times New Roman"/>
                <w:lang w:eastAsia="en-GB"/>
              </w:rPr>
            </w:pPr>
            <w:r w:rsidRPr="00287A00">
              <w:rPr>
                <w:rFonts w:ascii="Times New Roman" w:eastAsia="Calibri" w:hAnsi="Times New Roman" w:cs="Times New Roman"/>
                <w:lang w:eastAsia="en-GB"/>
              </w:rPr>
              <w:t>a)</w:t>
            </w:r>
            <w:r>
              <w:rPr>
                <w:rFonts w:ascii="Times New Roman" w:eastAsia="Calibri" w:hAnsi="Times New Roman" w:cs="Times New Roman"/>
                <w:lang w:eastAsia="en-GB"/>
              </w:rPr>
              <w:t xml:space="preserve"> </w:t>
            </w:r>
            <w:r w:rsidR="005F03C1" w:rsidRPr="00287A00">
              <w:rPr>
                <w:rFonts w:ascii="Times New Roman" w:eastAsia="Calibri" w:hAnsi="Times New Roman" w:cs="Times New Roman"/>
                <w:lang w:eastAsia="en-GB"/>
              </w:rPr>
              <w:t>Kérjük, adott esetben adja meg a jegyzék vagy az igazolás nevét és a vonatkozó nyilvántartási vagy igazolási számot:</w:t>
            </w:r>
          </w:p>
          <w:p w14:paraId="6E2582AD" w14:textId="03D1879F" w:rsidR="00287A00" w:rsidRPr="00287A00" w:rsidRDefault="00287A00" w:rsidP="00287A00">
            <w:pPr>
              <w:rPr>
                <w:rFonts w:eastAsia="Calibri"/>
                <w:lang w:eastAsia="en-GB"/>
              </w:rPr>
            </w:pPr>
          </w:p>
          <w:p w14:paraId="32E4EB2F" w14:textId="184C8C65" w:rsidR="00287A00" w:rsidRDefault="005F03C1" w:rsidP="00287A00">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b) Ha a felvételről szóló igazolás vagy tanúsítvány elektronikusan elérhető, kérjük, tüntesse fel:</w:t>
            </w:r>
          </w:p>
          <w:p w14:paraId="2D0AECE5" w14:textId="77777777" w:rsidR="00287A00" w:rsidRDefault="00287A00" w:rsidP="00287A00">
            <w:pPr>
              <w:spacing w:before="120" w:after="120"/>
              <w:jc w:val="both"/>
              <w:rPr>
                <w:rFonts w:ascii="Times New Roman" w:eastAsia="Calibri" w:hAnsi="Times New Roman" w:cs="Times New Roman"/>
                <w:lang w:eastAsia="en-GB"/>
              </w:rPr>
            </w:pPr>
          </w:p>
          <w:p w14:paraId="4D8A6CE1" w14:textId="77777777" w:rsidR="00287A00" w:rsidRDefault="00287A00" w:rsidP="00287A00">
            <w:pPr>
              <w:spacing w:before="120" w:after="120"/>
              <w:jc w:val="both"/>
              <w:rPr>
                <w:rFonts w:ascii="Times New Roman" w:eastAsia="Calibri" w:hAnsi="Times New Roman" w:cs="Times New Roman"/>
                <w:lang w:eastAsia="en-GB"/>
              </w:rPr>
            </w:pPr>
          </w:p>
          <w:p w14:paraId="77A56540" w14:textId="4BB2C9EB" w:rsidR="00287A00" w:rsidRDefault="005F03C1" w:rsidP="00287A00">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c) Kérjük, tüntesse fel a referenciákat, amelyeken a felvétel vagy a tanúsítás alapul, és adott esetben a hivatalos jegyzékben elért minősítést</w:t>
            </w:r>
            <w:r w:rsidRPr="005F03C1">
              <w:rPr>
                <w:rFonts w:ascii="Times New Roman" w:eastAsia="Calibri" w:hAnsi="Times New Roman" w:cs="Times New Roman"/>
                <w:vertAlign w:val="superscript"/>
                <w:lang w:eastAsia="en-GB"/>
              </w:rPr>
              <w:footnoteReference w:id="17"/>
            </w:r>
            <w:r w:rsidRPr="005F03C1">
              <w:rPr>
                <w:rFonts w:ascii="Times New Roman" w:eastAsia="Calibri" w:hAnsi="Times New Roman" w:cs="Times New Roman"/>
                <w:lang w:eastAsia="en-GB"/>
              </w:rPr>
              <w:t>:</w:t>
            </w:r>
          </w:p>
          <w:p w14:paraId="3156C9DC" w14:textId="77777777" w:rsidR="00287A00" w:rsidRDefault="00287A00">
            <w:pPr>
              <w:spacing w:before="120" w:after="120"/>
              <w:rPr>
                <w:rFonts w:ascii="Times New Roman" w:eastAsia="Calibri" w:hAnsi="Times New Roman" w:cs="Times New Roman"/>
                <w:lang w:eastAsia="en-GB"/>
              </w:rPr>
            </w:pPr>
          </w:p>
          <w:p w14:paraId="53808373" w14:textId="577D5427" w:rsidR="00287A00" w:rsidRDefault="005F03C1" w:rsidP="00942EE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lang w:eastAsia="en-GB"/>
              </w:rPr>
              <w:t>d) A felvétel vagy a tanúsítás az összes előírt kiválasztási szempontra kiterjed?</w:t>
            </w:r>
          </w:p>
          <w:p w14:paraId="4656246D" w14:textId="77777777" w:rsidR="004F291D" w:rsidRDefault="005F03C1" w:rsidP="004F291D">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nem:</w:t>
            </w:r>
          </w:p>
          <w:p w14:paraId="08C9E4F7" w14:textId="71C03280" w:rsidR="004F291D" w:rsidRDefault="005F03C1" w:rsidP="004F291D">
            <w:pPr>
              <w:spacing w:before="120" w:after="120"/>
              <w:jc w:val="both"/>
              <w:rPr>
                <w:rFonts w:ascii="Times New Roman" w:eastAsia="Calibri" w:hAnsi="Times New Roman" w:cs="Times New Roman"/>
                <w:b/>
                <w:u w:val="single"/>
                <w:lang w:eastAsia="en-GB"/>
              </w:rPr>
            </w:pPr>
            <w:r w:rsidRPr="005F03C1">
              <w:rPr>
                <w:rFonts w:ascii="Times New Roman" w:eastAsia="Calibri" w:hAnsi="Times New Roman" w:cs="Times New Roman"/>
                <w:b/>
                <w:u w:val="single"/>
                <w:lang w:eastAsia="en-GB"/>
              </w:rPr>
              <w:t xml:space="preserve">Ezen kívül kérjük, hogy </w:t>
            </w:r>
            <w:r w:rsidRPr="005F03C1">
              <w:rPr>
                <w:rFonts w:ascii="Times New Roman" w:eastAsia="Calibri" w:hAnsi="Times New Roman" w:cs="Times New Roman"/>
                <w:b/>
                <w:i/>
                <w:u w:val="single"/>
                <w:lang w:eastAsia="en-GB"/>
              </w:rPr>
              <w:t>KIZÁRÓLAG</w:t>
            </w:r>
            <w:r w:rsidRPr="005F03C1">
              <w:rPr>
                <w:rFonts w:ascii="Times New Roman" w:eastAsia="Calibri" w:hAnsi="Times New Roman" w:cs="Times New Roman"/>
                <w:b/>
                <w:u w:val="single"/>
                <w:lang w:eastAsia="en-GB"/>
              </w:rPr>
              <w:t xml:space="preserve"> akkor töltse ki a hiányzó információt a IV. rész A., B., C. vagy D. szakaszában az esettől függően,</w:t>
            </w:r>
          </w:p>
          <w:p w14:paraId="3C18C4E7" w14:textId="77777777" w:rsidR="004F291D" w:rsidRDefault="005F03C1" w:rsidP="004F291D">
            <w:pPr>
              <w:spacing w:before="120" w:after="120"/>
              <w:jc w:val="both"/>
              <w:rPr>
                <w:rFonts w:ascii="Times New Roman" w:eastAsia="Calibri" w:hAnsi="Times New Roman" w:cs="Times New Roman"/>
                <w:b/>
                <w:i/>
                <w:lang w:eastAsia="en-GB"/>
              </w:rPr>
            </w:pPr>
            <w:r w:rsidRPr="005F03C1">
              <w:rPr>
                <w:rFonts w:ascii="Times New Roman" w:eastAsia="Calibri" w:hAnsi="Times New Roman" w:cs="Times New Roman"/>
                <w:b/>
                <w:i/>
                <w:lang w:eastAsia="en-GB"/>
              </w:rPr>
              <w:t>ha a vonatkozó hirdetmény vagy közbeszerzési dokumentumok ezt előírják:</w:t>
            </w:r>
          </w:p>
          <w:p w14:paraId="7CAA5311" w14:textId="77777777" w:rsidR="004F291D" w:rsidRDefault="005F03C1" w:rsidP="004F291D">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e) A gazdasági szereplő tud-e </w:t>
            </w:r>
            <w:r w:rsidRPr="005F03C1">
              <w:rPr>
                <w:rFonts w:ascii="Times New Roman" w:eastAsia="Calibri" w:hAnsi="Times New Roman" w:cs="Times New Roman"/>
                <w:b/>
                <w:lang w:eastAsia="en-GB"/>
              </w:rPr>
              <w:t>igazolást</w:t>
            </w:r>
            <w:r w:rsidRPr="005F03C1">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14:paraId="023E8ED6" w14:textId="2D41A4C5" w:rsidR="005F03C1" w:rsidRPr="005F03C1" w:rsidRDefault="005F03C1" w:rsidP="004F291D">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Ha a vonatkozó információ elektronikusan elérhető, kérjük, adja meg a következő információkat: </w:t>
            </w:r>
          </w:p>
        </w:tc>
        <w:tc>
          <w:tcPr>
            <w:tcW w:w="4645" w:type="dxa"/>
            <w:tcBorders>
              <w:top w:val="single" w:sz="4" w:space="0" w:color="auto"/>
              <w:left w:val="single" w:sz="4" w:space="0" w:color="auto"/>
              <w:bottom w:val="single" w:sz="4" w:space="0" w:color="auto"/>
              <w:right w:val="single" w:sz="4" w:space="0" w:color="auto"/>
            </w:tcBorders>
            <w:hideMark/>
          </w:tcPr>
          <w:p w14:paraId="1090A86E" w14:textId="667AF913" w:rsidR="00287A00" w:rsidRDefault="00287A00">
            <w:pPr>
              <w:spacing w:before="120" w:after="120"/>
              <w:rPr>
                <w:rFonts w:ascii="Times New Roman" w:eastAsia="Calibri" w:hAnsi="Times New Roman" w:cs="Times New Roman"/>
                <w:lang w:eastAsia="en-GB"/>
              </w:rPr>
            </w:pPr>
          </w:p>
          <w:p w14:paraId="16B22A11" w14:textId="77777777" w:rsidR="00942EE1" w:rsidRDefault="00942EE1">
            <w:pPr>
              <w:spacing w:before="120" w:after="120"/>
              <w:rPr>
                <w:rFonts w:ascii="Times New Roman" w:eastAsia="Calibri" w:hAnsi="Times New Roman" w:cs="Times New Roman"/>
                <w:lang w:eastAsia="en-GB"/>
              </w:rPr>
            </w:pPr>
          </w:p>
          <w:p w14:paraId="4C0491B0" w14:textId="77777777" w:rsidR="00942EE1" w:rsidRDefault="00942EE1" w:rsidP="00287A00">
            <w:pPr>
              <w:spacing w:before="120" w:after="120"/>
              <w:rPr>
                <w:rFonts w:ascii="Times New Roman" w:eastAsia="Calibri" w:hAnsi="Times New Roman" w:cs="Times New Roman"/>
                <w:lang w:eastAsia="en-GB"/>
              </w:rPr>
            </w:pPr>
          </w:p>
          <w:p w14:paraId="6655D9A9" w14:textId="77777777" w:rsidR="00942EE1" w:rsidRDefault="00942EE1" w:rsidP="00287A00">
            <w:pPr>
              <w:spacing w:before="120" w:after="120"/>
              <w:rPr>
                <w:rFonts w:ascii="Times New Roman" w:eastAsia="Calibri" w:hAnsi="Times New Roman" w:cs="Times New Roman"/>
                <w:lang w:eastAsia="en-GB"/>
              </w:rPr>
            </w:pPr>
          </w:p>
          <w:p w14:paraId="068C289A" w14:textId="77777777" w:rsidR="00942EE1" w:rsidRDefault="00942EE1" w:rsidP="00287A00">
            <w:pPr>
              <w:spacing w:before="120" w:after="120"/>
              <w:rPr>
                <w:rFonts w:ascii="Times New Roman" w:eastAsia="Calibri" w:hAnsi="Times New Roman" w:cs="Times New Roman"/>
                <w:lang w:eastAsia="en-GB"/>
              </w:rPr>
            </w:pPr>
          </w:p>
          <w:p w14:paraId="5E1DB637" w14:textId="322BEF9A" w:rsidR="00287A00" w:rsidRPr="00287A00" w:rsidRDefault="00287A00" w:rsidP="00287A00">
            <w:pPr>
              <w:spacing w:before="120" w:after="120"/>
              <w:rPr>
                <w:rFonts w:ascii="Times New Roman" w:eastAsia="Calibri" w:hAnsi="Times New Roman" w:cs="Times New Roman"/>
                <w:lang w:eastAsia="en-GB"/>
              </w:rPr>
            </w:pPr>
            <w:r w:rsidRPr="00287A00">
              <w:rPr>
                <w:rFonts w:ascii="Times New Roman" w:eastAsia="Calibri" w:hAnsi="Times New Roman" w:cs="Times New Roman"/>
                <w:lang w:eastAsia="en-GB"/>
              </w:rPr>
              <w:t>a)</w:t>
            </w:r>
            <w:r>
              <w:rPr>
                <w:rFonts w:ascii="Times New Roman" w:eastAsia="Calibri" w:hAnsi="Times New Roman" w:cs="Times New Roman"/>
                <w:lang w:eastAsia="en-GB"/>
              </w:rPr>
              <w:t xml:space="preserve"> </w:t>
            </w:r>
            <w:r w:rsidR="005F03C1" w:rsidRPr="00287A00">
              <w:rPr>
                <w:rFonts w:ascii="Times New Roman" w:eastAsia="Calibri" w:hAnsi="Times New Roman" w:cs="Times New Roman"/>
                <w:lang w:eastAsia="en-GB"/>
              </w:rPr>
              <w:t>[……]</w:t>
            </w:r>
          </w:p>
          <w:p w14:paraId="7C701E83" w14:textId="77777777" w:rsidR="00287A00" w:rsidRDefault="00287A00" w:rsidP="00287A00">
            <w:pPr>
              <w:rPr>
                <w:rFonts w:eastAsia="Calibri"/>
                <w:lang w:eastAsia="en-GB"/>
              </w:rPr>
            </w:pPr>
          </w:p>
          <w:p w14:paraId="59B94E75" w14:textId="77777777" w:rsidR="00287A00" w:rsidRDefault="00287A00" w:rsidP="00287A00">
            <w:pPr>
              <w:rPr>
                <w:rFonts w:eastAsia="Calibri"/>
                <w:lang w:eastAsia="en-GB"/>
              </w:rPr>
            </w:pPr>
          </w:p>
          <w:p w14:paraId="3503B499" w14:textId="77777777" w:rsidR="00287A00" w:rsidRPr="00287A00" w:rsidRDefault="00287A00" w:rsidP="00287A00">
            <w:pPr>
              <w:rPr>
                <w:rFonts w:eastAsia="Calibri"/>
                <w:lang w:eastAsia="en-GB"/>
              </w:rPr>
            </w:pPr>
          </w:p>
          <w:p w14:paraId="7AAA4EDF" w14:textId="7E124F7B" w:rsidR="00287A00" w:rsidRDefault="005F03C1" w:rsidP="00942EE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b) (internetcím, a kibocsátó hatóság vagy testület, a dokumentáció pontos hivatkozási adatai):</w:t>
            </w:r>
          </w:p>
          <w:p w14:paraId="34FA54A0" w14:textId="72A0C09D"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w:t>
            </w:r>
          </w:p>
          <w:p w14:paraId="1C0A2DC4" w14:textId="77777777" w:rsidR="00287A00" w:rsidRDefault="00287A00">
            <w:pPr>
              <w:spacing w:before="120" w:after="120"/>
              <w:rPr>
                <w:rFonts w:ascii="Times New Roman" w:eastAsia="Calibri" w:hAnsi="Times New Roman" w:cs="Times New Roman"/>
                <w:lang w:eastAsia="en-GB"/>
              </w:rPr>
            </w:pPr>
          </w:p>
          <w:p w14:paraId="30E301A7" w14:textId="5ECC9EB7" w:rsidR="00287A00"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 [……]</w:t>
            </w:r>
          </w:p>
          <w:p w14:paraId="7231C555" w14:textId="77777777" w:rsidR="00287A00" w:rsidRDefault="00287A00">
            <w:pPr>
              <w:spacing w:before="120" w:after="120"/>
              <w:rPr>
                <w:rFonts w:ascii="Times New Roman" w:eastAsia="Calibri" w:hAnsi="Times New Roman" w:cs="Times New Roman"/>
                <w:lang w:eastAsia="en-GB"/>
              </w:rPr>
            </w:pPr>
          </w:p>
          <w:p w14:paraId="7A6C404B" w14:textId="77777777" w:rsidR="00287A00" w:rsidRDefault="00287A00">
            <w:pPr>
              <w:spacing w:before="120" w:after="120"/>
              <w:rPr>
                <w:rFonts w:ascii="Times New Roman" w:eastAsia="Calibri" w:hAnsi="Times New Roman" w:cs="Times New Roman"/>
                <w:lang w:eastAsia="en-GB"/>
              </w:rPr>
            </w:pPr>
          </w:p>
          <w:p w14:paraId="5295206D" w14:textId="77777777" w:rsidR="00287A00" w:rsidRDefault="00287A00">
            <w:pPr>
              <w:spacing w:before="120" w:after="120"/>
              <w:rPr>
                <w:rFonts w:ascii="Times New Roman" w:eastAsia="Calibri" w:hAnsi="Times New Roman" w:cs="Times New Roman"/>
                <w:lang w:eastAsia="en-GB"/>
              </w:rPr>
            </w:pPr>
          </w:p>
          <w:p w14:paraId="142DB1C0" w14:textId="6AF1C0C6" w:rsidR="00287A00" w:rsidRDefault="005F03C1" w:rsidP="00942EE1">
            <w:pPr>
              <w:spacing w:before="240" w:after="120"/>
              <w:rPr>
                <w:rFonts w:ascii="Times New Roman" w:eastAsia="Calibri" w:hAnsi="Times New Roman" w:cs="Times New Roman"/>
                <w:lang w:eastAsia="en-GB"/>
              </w:rPr>
            </w:pPr>
            <w:r w:rsidRPr="005F03C1">
              <w:rPr>
                <w:rFonts w:ascii="Times New Roman" w:eastAsia="Calibri" w:hAnsi="Times New Roman" w:cs="Times New Roman"/>
                <w:lang w:eastAsia="en-GB"/>
              </w:rPr>
              <w:t>d) [] Igen [] Nem</w:t>
            </w:r>
          </w:p>
          <w:p w14:paraId="43EE6DA3" w14:textId="77777777" w:rsidR="00287A00" w:rsidRDefault="00287A00" w:rsidP="00287A00">
            <w:pPr>
              <w:spacing w:before="120" w:after="120"/>
              <w:rPr>
                <w:rFonts w:ascii="Times New Roman" w:eastAsia="Calibri" w:hAnsi="Times New Roman" w:cs="Times New Roman"/>
                <w:lang w:eastAsia="en-GB"/>
              </w:rPr>
            </w:pPr>
          </w:p>
          <w:p w14:paraId="4EC31D20" w14:textId="77777777" w:rsidR="004F291D" w:rsidRDefault="004F291D" w:rsidP="004F291D">
            <w:pPr>
              <w:spacing w:before="120" w:after="120"/>
              <w:rPr>
                <w:rFonts w:ascii="Times New Roman" w:eastAsia="Calibri" w:hAnsi="Times New Roman" w:cs="Times New Roman"/>
                <w:lang w:eastAsia="en-GB"/>
              </w:rPr>
            </w:pPr>
          </w:p>
          <w:p w14:paraId="2E413249" w14:textId="77777777" w:rsidR="004F291D" w:rsidRDefault="004F291D" w:rsidP="004F291D">
            <w:pPr>
              <w:spacing w:before="120" w:after="120"/>
              <w:rPr>
                <w:rFonts w:ascii="Times New Roman" w:eastAsia="Calibri" w:hAnsi="Times New Roman" w:cs="Times New Roman"/>
                <w:lang w:eastAsia="en-GB"/>
              </w:rPr>
            </w:pPr>
          </w:p>
          <w:p w14:paraId="1632F64F" w14:textId="77777777" w:rsidR="004F291D" w:rsidRDefault="004F291D" w:rsidP="004F291D">
            <w:pPr>
              <w:spacing w:before="120" w:after="120"/>
              <w:rPr>
                <w:rFonts w:ascii="Times New Roman" w:eastAsia="Calibri" w:hAnsi="Times New Roman" w:cs="Times New Roman"/>
                <w:lang w:eastAsia="en-GB"/>
              </w:rPr>
            </w:pPr>
          </w:p>
          <w:p w14:paraId="3C1FFBBB" w14:textId="77777777" w:rsidR="004F291D" w:rsidRDefault="004F291D" w:rsidP="004F291D">
            <w:pPr>
              <w:spacing w:before="120" w:after="120"/>
              <w:rPr>
                <w:rFonts w:ascii="Times New Roman" w:eastAsia="Calibri" w:hAnsi="Times New Roman" w:cs="Times New Roman"/>
                <w:lang w:eastAsia="en-GB"/>
              </w:rPr>
            </w:pPr>
          </w:p>
          <w:p w14:paraId="32091644" w14:textId="77777777" w:rsidR="004F291D" w:rsidRDefault="004F291D" w:rsidP="004F291D">
            <w:pPr>
              <w:spacing w:before="120" w:after="120"/>
              <w:rPr>
                <w:rFonts w:ascii="Times New Roman" w:eastAsia="Calibri" w:hAnsi="Times New Roman" w:cs="Times New Roman"/>
                <w:lang w:eastAsia="en-GB"/>
              </w:rPr>
            </w:pPr>
          </w:p>
          <w:p w14:paraId="6E4F7457" w14:textId="77777777" w:rsidR="004F291D" w:rsidRDefault="005F03C1" w:rsidP="00942EE1">
            <w:pPr>
              <w:spacing w:before="240" w:after="120"/>
              <w:rPr>
                <w:rFonts w:ascii="Times New Roman" w:eastAsia="Calibri" w:hAnsi="Times New Roman" w:cs="Times New Roman"/>
                <w:lang w:eastAsia="en-GB"/>
              </w:rPr>
            </w:pPr>
            <w:r w:rsidRPr="005F03C1">
              <w:rPr>
                <w:rFonts w:ascii="Times New Roman" w:eastAsia="Calibri" w:hAnsi="Times New Roman" w:cs="Times New Roman"/>
                <w:lang w:eastAsia="en-GB"/>
              </w:rPr>
              <w:t>e) [] Igen [] Nem</w:t>
            </w:r>
          </w:p>
          <w:p w14:paraId="1DE3FF3A" w14:textId="77777777" w:rsidR="004F291D" w:rsidRDefault="004F291D" w:rsidP="004F291D">
            <w:pPr>
              <w:spacing w:before="120" w:after="120"/>
              <w:rPr>
                <w:rFonts w:ascii="Times New Roman" w:eastAsia="Calibri" w:hAnsi="Times New Roman" w:cs="Times New Roman"/>
                <w:lang w:eastAsia="en-GB"/>
              </w:rPr>
            </w:pPr>
          </w:p>
          <w:p w14:paraId="39F1B8AD" w14:textId="77777777" w:rsidR="00917A72" w:rsidRDefault="00917A72" w:rsidP="004F291D">
            <w:pPr>
              <w:spacing w:before="120" w:after="120"/>
              <w:rPr>
                <w:rFonts w:ascii="Times New Roman" w:eastAsia="Calibri" w:hAnsi="Times New Roman" w:cs="Times New Roman"/>
                <w:lang w:eastAsia="en-GB"/>
              </w:rPr>
            </w:pPr>
          </w:p>
          <w:p w14:paraId="0946A044" w14:textId="77777777" w:rsidR="00917A72" w:rsidRDefault="00917A72" w:rsidP="004F291D">
            <w:pPr>
              <w:spacing w:before="120" w:after="120"/>
              <w:rPr>
                <w:rFonts w:ascii="Times New Roman" w:eastAsia="Calibri" w:hAnsi="Times New Roman" w:cs="Times New Roman"/>
                <w:lang w:eastAsia="en-GB"/>
              </w:rPr>
            </w:pPr>
          </w:p>
          <w:p w14:paraId="757EF4E4" w14:textId="77777777" w:rsidR="00917A72" w:rsidRDefault="00917A72" w:rsidP="004F291D">
            <w:pPr>
              <w:spacing w:before="120" w:after="120"/>
              <w:rPr>
                <w:rFonts w:ascii="Times New Roman" w:eastAsia="Calibri" w:hAnsi="Times New Roman" w:cs="Times New Roman"/>
                <w:lang w:eastAsia="en-GB"/>
              </w:rPr>
            </w:pPr>
          </w:p>
          <w:p w14:paraId="2285C4C4" w14:textId="77777777" w:rsidR="00917A72" w:rsidRDefault="00917A72" w:rsidP="004F291D">
            <w:pPr>
              <w:spacing w:before="120" w:after="120"/>
              <w:rPr>
                <w:rFonts w:ascii="Times New Roman" w:eastAsia="Calibri" w:hAnsi="Times New Roman" w:cs="Times New Roman"/>
                <w:lang w:eastAsia="en-GB"/>
              </w:rPr>
            </w:pPr>
          </w:p>
          <w:p w14:paraId="47FD9EA4" w14:textId="77777777" w:rsidR="004F291D" w:rsidRDefault="005F03C1" w:rsidP="00917A72">
            <w:pPr>
              <w:spacing w:before="36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w:t>
            </w:r>
          </w:p>
          <w:p w14:paraId="028D5067" w14:textId="67BBD883" w:rsidR="005F03C1" w:rsidRPr="005F03C1" w:rsidRDefault="005F03C1" w:rsidP="004F291D">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10FF00A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6B3AA2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Részvétel formája:</w:t>
            </w:r>
          </w:p>
        </w:tc>
        <w:tc>
          <w:tcPr>
            <w:tcW w:w="4645" w:type="dxa"/>
            <w:tcBorders>
              <w:top w:val="single" w:sz="4" w:space="0" w:color="auto"/>
              <w:left w:val="single" w:sz="4" w:space="0" w:color="auto"/>
              <w:bottom w:val="single" w:sz="4" w:space="0" w:color="auto"/>
              <w:right w:val="single" w:sz="4" w:space="0" w:color="auto"/>
            </w:tcBorders>
            <w:hideMark/>
          </w:tcPr>
          <w:p w14:paraId="55935A6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EBABDA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1C7B53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 gazdasági szereplő másokkal együtt vesz részt a közbeszerzési eljárásban?</w:t>
            </w:r>
            <w:r w:rsidRPr="005F03C1">
              <w:rPr>
                <w:rFonts w:ascii="Times New Roman" w:eastAsia="Calibri" w:hAnsi="Times New Roman" w:cs="Times New Roman"/>
                <w:vertAlign w:val="superscript"/>
                <w:lang w:eastAsia="en-GB"/>
              </w:rPr>
              <w:footnoteReference w:id="18"/>
            </w:r>
          </w:p>
        </w:tc>
        <w:tc>
          <w:tcPr>
            <w:tcW w:w="4645" w:type="dxa"/>
            <w:tcBorders>
              <w:top w:val="single" w:sz="4" w:space="0" w:color="auto"/>
              <w:left w:val="single" w:sz="4" w:space="0" w:color="auto"/>
              <w:bottom w:val="single" w:sz="4" w:space="0" w:color="auto"/>
              <w:right w:val="single" w:sz="4" w:space="0" w:color="auto"/>
            </w:tcBorders>
            <w:hideMark/>
          </w:tcPr>
          <w:p w14:paraId="0580F16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1F87CF10" w14:textId="77777777" w:rsidTr="005F03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D09E44B"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5F03C1" w:rsidRPr="005F03C1" w14:paraId="1D22D73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47907C6" w14:textId="77777777" w:rsidR="00795054" w:rsidRDefault="005F03C1" w:rsidP="00795054">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Ha igen:</w:t>
            </w:r>
          </w:p>
          <w:p w14:paraId="158581F1" w14:textId="422C1A49" w:rsidR="00795054" w:rsidRDefault="005F03C1" w:rsidP="00795054">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 Kérjük, adja meg a gazdasági szereplő csoportban betöltött szerepét (vezető, specifikus feladatokért felelős, ...):</w:t>
            </w:r>
          </w:p>
          <w:p w14:paraId="4632A5D0" w14:textId="77777777" w:rsidR="00795054" w:rsidRDefault="005F03C1" w:rsidP="00795054">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b) Kérjük, adja meg, mely gazdasági </w:t>
            </w:r>
            <w:r w:rsidRPr="005F03C1">
              <w:rPr>
                <w:rFonts w:ascii="Times New Roman" w:eastAsia="Calibri" w:hAnsi="Times New Roman" w:cs="Times New Roman"/>
                <w:lang w:eastAsia="en-GB"/>
              </w:rPr>
              <w:lastRenderedPageBreak/>
              <w:t>szereplők a közbeszerzési eljárásban együtt részt vevő csoport tagjai:</w:t>
            </w:r>
          </w:p>
          <w:p w14:paraId="381F6D08" w14:textId="200FF2F5" w:rsidR="005F03C1" w:rsidRPr="005F03C1" w:rsidRDefault="005F03C1" w:rsidP="00795054">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c) Adott esetben a részt vevő csoport neve:</w:t>
            </w:r>
          </w:p>
        </w:tc>
        <w:tc>
          <w:tcPr>
            <w:tcW w:w="4645" w:type="dxa"/>
            <w:tcBorders>
              <w:top w:val="single" w:sz="4" w:space="0" w:color="auto"/>
              <w:left w:val="single" w:sz="4" w:space="0" w:color="auto"/>
              <w:bottom w:val="single" w:sz="4" w:space="0" w:color="auto"/>
              <w:right w:val="single" w:sz="4" w:space="0" w:color="auto"/>
            </w:tcBorders>
            <w:hideMark/>
          </w:tcPr>
          <w:p w14:paraId="63B8B0A9" w14:textId="77777777" w:rsidR="00795054" w:rsidRDefault="00795054" w:rsidP="00795054">
            <w:pPr>
              <w:spacing w:before="120" w:after="120"/>
              <w:jc w:val="both"/>
              <w:rPr>
                <w:rFonts w:ascii="Times New Roman" w:eastAsia="Calibri" w:hAnsi="Times New Roman" w:cs="Times New Roman"/>
                <w:lang w:eastAsia="en-GB"/>
              </w:rPr>
            </w:pPr>
          </w:p>
          <w:p w14:paraId="31650F1A" w14:textId="77777777" w:rsidR="00795054" w:rsidRDefault="005F03C1" w:rsidP="00795054">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 [……]</w:t>
            </w:r>
          </w:p>
          <w:p w14:paraId="7F7A88A4" w14:textId="77777777" w:rsidR="00795054" w:rsidRDefault="00795054" w:rsidP="00795054">
            <w:pPr>
              <w:spacing w:before="120" w:after="120"/>
              <w:jc w:val="both"/>
              <w:rPr>
                <w:rFonts w:ascii="Times New Roman" w:eastAsia="Calibri" w:hAnsi="Times New Roman" w:cs="Times New Roman"/>
                <w:lang w:eastAsia="en-GB"/>
              </w:rPr>
            </w:pPr>
          </w:p>
          <w:p w14:paraId="73306F98" w14:textId="77777777" w:rsidR="00795054" w:rsidRDefault="005F03C1" w:rsidP="008A545D">
            <w:pPr>
              <w:spacing w:before="36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b): [……]</w:t>
            </w:r>
          </w:p>
          <w:p w14:paraId="492AC3CB" w14:textId="77777777" w:rsidR="00795054" w:rsidRDefault="00795054" w:rsidP="00795054">
            <w:pPr>
              <w:spacing w:before="120" w:after="120"/>
              <w:jc w:val="both"/>
              <w:rPr>
                <w:rFonts w:ascii="Times New Roman" w:eastAsia="Calibri" w:hAnsi="Times New Roman" w:cs="Times New Roman"/>
                <w:lang w:eastAsia="en-GB"/>
              </w:rPr>
            </w:pPr>
          </w:p>
          <w:p w14:paraId="28A6AC0A" w14:textId="243610AF" w:rsidR="005F03C1" w:rsidRPr="005F03C1" w:rsidRDefault="005F03C1" w:rsidP="008A545D">
            <w:pPr>
              <w:spacing w:before="24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c): [……]</w:t>
            </w:r>
          </w:p>
        </w:tc>
      </w:tr>
      <w:tr w:rsidR="005F03C1" w:rsidRPr="005F03C1" w14:paraId="093823A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A671A7"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Részek</w:t>
            </w:r>
          </w:p>
        </w:tc>
        <w:tc>
          <w:tcPr>
            <w:tcW w:w="4645" w:type="dxa"/>
            <w:tcBorders>
              <w:top w:val="single" w:sz="4" w:space="0" w:color="auto"/>
              <w:left w:val="single" w:sz="4" w:space="0" w:color="auto"/>
              <w:bottom w:val="single" w:sz="4" w:space="0" w:color="auto"/>
              <w:right w:val="single" w:sz="4" w:space="0" w:color="auto"/>
            </w:tcBorders>
            <w:hideMark/>
          </w:tcPr>
          <w:p w14:paraId="7863015C"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2ACDE8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BB9F0B" w14:textId="77777777" w:rsidR="005F03C1" w:rsidRPr="005F03C1" w:rsidRDefault="005F03C1" w:rsidP="00B878EA">
            <w:pPr>
              <w:spacing w:before="120" w:after="120"/>
              <w:jc w:val="both"/>
              <w:rPr>
                <w:rFonts w:ascii="Times New Roman" w:eastAsia="Calibri" w:hAnsi="Times New Roman" w:cs="Times New Roman"/>
                <w:b/>
                <w:i/>
                <w:lang w:eastAsia="en-GB"/>
              </w:rPr>
            </w:pPr>
            <w:r w:rsidRPr="005F03C1">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tcBorders>
              <w:top w:val="single" w:sz="4" w:space="0" w:color="auto"/>
              <w:left w:val="single" w:sz="4" w:space="0" w:color="auto"/>
              <w:bottom w:val="single" w:sz="4" w:space="0" w:color="auto"/>
              <w:right w:val="single" w:sz="4" w:space="0" w:color="auto"/>
            </w:tcBorders>
            <w:hideMark/>
          </w:tcPr>
          <w:p w14:paraId="3DD154BE" w14:textId="77777777" w:rsidR="005F03C1" w:rsidRPr="005F03C1" w:rsidRDefault="005F03C1">
            <w:pPr>
              <w:spacing w:before="120" w:after="120"/>
              <w:rPr>
                <w:rFonts w:ascii="Times New Roman" w:eastAsia="Calibri" w:hAnsi="Times New Roman" w:cs="Times New Roman"/>
                <w:b/>
                <w:i/>
                <w:lang w:eastAsia="en-GB"/>
              </w:rPr>
            </w:pPr>
            <w:r w:rsidRPr="005F03C1">
              <w:rPr>
                <w:rFonts w:ascii="Times New Roman" w:eastAsia="Calibri" w:hAnsi="Times New Roman" w:cs="Times New Roman"/>
                <w:lang w:eastAsia="en-GB"/>
              </w:rPr>
              <w:t>[   ]</w:t>
            </w:r>
          </w:p>
        </w:tc>
      </w:tr>
    </w:tbl>
    <w:p w14:paraId="5CE0E0C4" w14:textId="77777777" w:rsidR="005F03C1" w:rsidRPr="005F03C1" w:rsidRDefault="005F03C1" w:rsidP="008A545D">
      <w:pPr>
        <w:keepNext/>
        <w:spacing w:before="36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B: A gazdasági szereplő képviselőire vonatkozó információk</w:t>
      </w:r>
    </w:p>
    <w:p w14:paraId="3A1B9A3E" w14:textId="77777777" w:rsidR="005F03C1" w:rsidRPr="005F03C1" w:rsidRDefault="005F03C1" w:rsidP="005F03C1">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651DD40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F90A99"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Képviselet, ha van:</w:t>
            </w:r>
          </w:p>
        </w:tc>
        <w:tc>
          <w:tcPr>
            <w:tcW w:w="4645" w:type="dxa"/>
            <w:tcBorders>
              <w:top w:val="single" w:sz="4" w:space="0" w:color="auto"/>
              <w:left w:val="single" w:sz="4" w:space="0" w:color="auto"/>
              <w:bottom w:val="single" w:sz="4" w:space="0" w:color="auto"/>
              <w:right w:val="single" w:sz="4" w:space="0" w:color="auto"/>
            </w:tcBorders>
            <w:hideMark/>
          </w:tcPr>
          <w:p w14:paraId="201873C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CE0ECC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91999E6" w14:textId="77777777" w:rsidR="008A545D" w:rsidRDefault="005F03C1" w:rsidP="008A545D">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Teljes név;</w:t>
            </w:r>
          </w:p>
          <w:p w14:paraId="445D2395" w14:textId="1631ED37" w:rsidR="005F03C1" w:rsidRPr="005F03C1" w:rsidRDefault="005F03C1" w:rsidP="008A545D">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valamint a születési idő és hely, ha szükséges: </w:t>
            </w:r>
          </w:p>
        </w:tc>
        <w:tc>
          <w:tcPr>
            <w:tcW w:w="4645" w:type="dxa"/>
            <w:tcBorders>
              <w:top w:val="single" w:sz="4" w:space="0" w:color="auto"/>
              <w:left w:val="single" w:sz="4" w:space="0" w:color="auto"/>
              <w:bottom w:val="single" w:sz="4" w:space="0" w:color="auto"/>
              <w:right w:val="single" w:sz="4" w:space="0" w:color="auto"/>
            </w:tcBorders>
            <w:hideMark/>
          </w:tcPr>
          <w:p w14:paraId="2B7DA73A" w14:textId="77777777" w:rsidR="008A545D" w:rsidRDefault="005F03C1" w:rsidP="008A545D">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442AE6B1" w14:textId="0E852607" w:rsidR="005F03C1" w:rsidRPr="005F03C1" w:rsidRDefault="005F03C1" w:rsidP="008A545D">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7CEC5EA6"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BE8EF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Beosztás/milyen minőségben jár el:</w:t>
            </w:r>
          </w:p>
        </w:tc>
        <w:tc>
          <w:tcPr>
            <w:tcW w:w="4645" w:type="dxa"/>
            <w:tcBorders>
              <w:top w:val="single" w:sz="4" w:space="0" w:color="auto"/>
              <w:left w:val="single" w:sz="4" w:space="0" w:color="auto"/>
              <w:bottom w:val="single" w:sz="4" w:space="0" w:color="auto"/>
              <w:right w:val="single" w:sz="4" w:space="0" w:color="auto"/>
            </w:tcBorders>
            <w:hideMark/>
          </w:tcPr>
          <w:p w14:paraId="5228A91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2088E6D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2F8117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Postai cím:</w:t>
            </w:r>
          </w:p>
        </w:tc>
        <w:tc>
          <w:tcPr>
            <w:tcW w:w="4645" w:type="dxa"/>
            <w:tcBorders>
              <w:top w:val="single" w:sz="4" w:space="0" w:color="auto"/>
              <w:left w:val="single" w:sz="4" w:space="0" w:color="auto"/>
              <w:bottom w:val="single" w:sz="4" w:space="0" w:color="auto"/>
              <w:right w:val="single" w:sz="4" w:space="0" w:color="auto"/>
            </w:tcBorders>
            <w:hideMark/>
          </w:tcPr>
          <w:p w14:paraId="51C2281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110731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0D13A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tc>
        <w:tc>
          <w:tcPr>
            <w:tcW w:w="4645" w:type="dxa"/>
            <w:tcBorders>
              <w:top w:val="single" w:sz="4" w:space="0" w:color="auto"/>
              <w:left w:val="single" w:sz="4" w:space="0" w:color="auto"/>
              <w:bottom w:val="single" w:sz="4" w:space="0" w:color="auto"/>
              <w:right w:val="single" w:sz="4" w:space="0" w:color="auto"/>
            </w:tcBorders>
            <w:hideMark/>
          </w:tcPr>
          <w:p w14:paraId="73B710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4107B17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F1B247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tc>
        <w:tc>
          <w:tcPr>
            <w:tcW w:w="4645" w:type="dxa"/>
            <w:tcBorders>
              <w:top w:val="single" w:sz="4" w:space="0" w:color="auto"/>
              <w:left w:val="single" w:sz="4" w:space="0" w:color="auto"/>
              <w:bottom w:val="single" w:sz="4" w:space="0" w:color="auto"/>
              <w:right w:val="single" w:sz="4" w:space="0" w:color="auto"/>
            </w:tcBorders>
            <w:hideMark/>
          </w:tcPr>
          <w:p w14:paraId="4F5312D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DC1C6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F3085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Amennyiben szükséges, részletezze a képviseletre vonatkozó információkat (a képviselet formája, köre, célja stb.):</w:t>
            </w:r>
          </w:p>
        </w:tc>
        <w:tc>
          <w:tcPr>
            <w:tcW w:w="4645" w:type="dxa"/>
            <w:tcBorders>
              <w:top w:val="single" w:sz="4" w:space="0" w:color="auto"/>
              <w:left w:val="single" w:sz="4" w:space="0" w:color="auto"/>
              <w:bottom w:val="single" w:sz="4" w:space="0" w:color="auto"/>
              <w:right w:val="single" w:sz="4" w:space="0" w:color="auto"/>
            </w:tcBorders>
            <w:hideMark/>
          </w:tcPr>
          <w:p w14:paraId="6380C2E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6DE41C07"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7F6E612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314198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Igénybevétel:</w:t>
            </w:r>
          </w:p>
        </w:tc>
        <w:tc>
          <w:tcPr>
            <w:tcW w:w="4645" w:type="dxa"/>
            <w:tcBorders>
              <w:top w:val="single" w:sz="4" w:space="0" w:color="auto"/>
              <w:left w:val="single" w:sz="4" w:space="0" w:color="auto"/>
              <w:bottom w:val="single" w:sz="4" w:space="0" w:color="auto"/>
              <w:right w:val="single" w:sz="4" w:space="0" w:color="auto"/>
            </w:tcBorders>
            <w:hideMark/>
          </w:tcPr>
          <w:p w14:paraId="15231F2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0445474"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892BE8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Borders>
              <w:top w:val="single" w:sz="4" w:space="0" w:color="auto"/>
              <w:left w:val="single" w:sz="4" w:space="0" w:color="auto"/>
              <w:bottom w:val="single" w:sz="4" w:space="0" w:color="auto"/>
              <w:right w:val="single" w:sz="4" w:space="0" w:color="auto"/>
            </w:tcBorders>
            <w:hideMark/>
          </w:tcPr>
          <w:p w14:paraId="40A54B3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[]Igen []Nem</w:t>
            </w:r>
          </w:p>
        </w:tc>
      </w:tr>
    </w:tbl>
    <w:p w14:paraId="25AC2A72" w14:textId="77777777" w:rsidR="00B878EA" w:rsidRDefault="005F03C1" w:rsidP="00B878E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minden</w:t>
      </w:r>
      <w:r w:rsidRPr="005F03C1">
        <w:rPr>
          <w:rFonts w:ascii="Times New Roman" w:eastAsia="Calibri" w:hAnsi="Times New Roman" w:cs="Times New Roman"/>
          <w:lang w:eastAsia="en-GB"/>
        </w:rPr>
        <w:t xml:space="preserve"> egyes érintett szervezetre vonatkozóan külön egységes európai közbeszerzési dokumentumban adja meg az </w:t>
      </w:r>
      <w:r w:rsidRPr="005F03C1">
        <w:rPr>
          <w:rFonts w:ascii="Times New Roman" w:eastAsia="Calibri" w:hAnsi="Times New Roman" w:cs="Times New Roman"/>
          <w:b/>
          <w:lang w:eastAsia="en-GB"/>
        </w:rPr>
        <w:t>e rész A. és B. szakaszában, valamint a III. részben</w:t>
      </w:r>
      <w:r w:rsidRPr="005F03C1">
        <w:rPr>
          <w:rFonts w:ascii="Times New Roman" w:eastAsia="Calibri" w:hAnsi="Times New Roman" w:cs="Times New Roman"/>
          <w:lang w:eastAsia="en-GB"/>
        </w:rPr>
        <w:t xml:space="preserve"> meghatározott információkat, megfelelően kitöltve és az érintett szervezetek által aláírva. </w:t>
      </w:r>
    </w:p>
    <w:p w14:paraId="7868B231" w14:textId="682CE3FC" w:rsidR="005F03C1" w:rsidRPr="005F03C1" w:rsidRDefault="005F03C1" w:rsidP="00B878E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5F03C1">
        <w:rPr>
          <w:rFonts w:ascii="Times New Roman" w:eastAsia="Calibri" w:hAnsi="Times New Roman" w:cs="Times New Roman"/>
          <w:vertAlign w:val="superscript"/>
          <w:lang w:eastAsia="en-GB"/>
        </w:rPr>
        <w:footnoteReference w:id="19"/>
      </w:r>
      <w:r w:rsidRPr="005F03C1">
        <w:rPr>
          <w:rFonts w:ascii="Times New Roman" w:eastAsia="Calibri" w:hAnsi="Times New Roman" w:cs="Times New Roman"/>
          <w:lang w:eastAsia="en-GB"/>
        </w:rPr>
        <w:t>.</w:t>
      </w:r>
    </w:p>
    <w:p w14:paraId="6388E9A6" w14:textId="77777777" w:rsidR="005F03C1" w:rsidRPr="005F03C1" w:rsidRDefault="005F03C1" w:rsidP="0059359F">
      <w:pPr>
        <w:keepNext/>
        <w:spacing w:before="360" w:after="360"/>
        <w:jc w:val="center"/>
        <w:rPr>
          <w:rFonts w:ascii="Times New Roman" w:eastAsia="Calibri" w:hAnsi="Times New Roman" w:cs="Times New Roman"/>
          <w:b/>
          <w:u w:val="single"/>
          <w:lang w:eastAsia="en-GB"/>
        </w:rPr>
      </w:pPr>
      <w:r w:rsidRPr="005F03C1">
        <w:rPr>
          <w:rFonts w:ascii="Times New Roman" w:eastAsia="Calibri" w:hAnsi="Times New Roman" w:cs="Times New Roman"/>
          <w:b/>
          <w:lang w:eastAsia="en-GB"/>
        </w:rPr>
        <w:t xml:space="preserve">D: </w:t>
      </w:r>
      <w:r w:rsidRPr="005F03C1">
        <w:rPr>
          <w:rFonts w:ascii="Times New Roman" w:eastAsia="Calibri" w:hAnsi="Times New Roman" w:cs="Times New Roman"/>
          <w:b/>
          <w:smallCaps/>
          <w:lang w:eastAsia="en-GB"/>
        </w:rPr>
        <w:t>Információk azokról az alvállalkozókról, akiknek kapacitásait a gazdasági szereplő nem veszi igénybe</w:t>
      </w:r>
    </w:p>
    <w:p w14:paraId="16787C38"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78048DF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7422DF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Alvállalkozás:</w:t>
            </w:r>
          </w:p>
        </w:tc>
        <w:tc>
          <w:tcPr>
            <w:tcW w:w="4645" w:type="dxa"/>
            <w:tcBorders>
              <w:top w:val="single" w:sz="4" w:space="0" w:color="auto"/>
              <w:left w:val="single" w:sz="4" w:space="0" w:color="auto"/>
              <w:bottom w:val="single" w:sz="4" w:space="0" w:color="auto"/>
              <w:right w:val="single" w:sz="4" w:space="0" w:color="auto"/>
            </w:tcBorders>
            <w:hideMark/>
          </w:tcPr>
          <w:p w14:paraId="30E90F81"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8B4E6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1C84A1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Szándékozik-e a gazdasági szereplő a szerződés bármely részét alvállalkozásba adni harmadik félnek?</w:t>
            </w:r>
          </w:p>
        </w:tc>
        <w:tc>
          <w:tcPr>
            <w:tcW w:w="4645" w:type="dxa"/>
            <w:tcBorders>
              <w:top w:val="single" w:sz="4" w:space="0" w:color="auto"/>
              <w:left w:val="single" w:sz="4" w:space="0" w:color="auto"/>
              <w:bottom w:val="single" w:sz="4" w:space="0" w:color="auto"/>
              <w:right w:val="single" w:sz="4" w:space="0" w:color="auto"/>
            </w:tcBorders>
            <w:hideMark/>
          </w:tcPr>
          <w:p w14:paraId="5130CB9F" w14:textId="77777777" w:rsidR="00B878EA"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[]Igen []Nem</w:t>
            </w:r>
          </w:p>
          <w:p w14:paraId="5BCE9E08" w14:textId="5800657B" w:rsidR="005F03C1" w:rsidRPr="005F03C1" w:rsidRDefault="005F03C1" w:rsidP="00B878EA">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Ha </w:t>
            </w:r>
            <w:r w:rsidRPr="005F03C1">
              <w:rPr>
                <w:rFonts w:ascii="Times New Roman" w:eastAsia="Calibri" w:hAnsi="Times New Roman" w:cs="Times New Roman"/>
                <w:b/>
                <w:lang w:eastAsia="en-GB"/>
              </w:rPr>
              <w:t>igen, és amennyiben ismert</w:t>
            </w:r>
            <w:r w:rsidRPr="005F03C1">
              <w:rPr>
                <w:rFonts w:ascii="Times New Roman" w:eastAsia="Calibri" w:hAnsi="Times New Roman" w:cs="Times New Roman"/>
                <w:lang w:eastAsia="en-GB"/>
              </w:rPr>
              <w:t xml:space="preserve">, kérjük, sorolja fel a javasolt alvállalkozókat: </w:t>
            </w:r>
          </w:p>
          <w:p w14:paraId="20917EA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1EFB6C75"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2E7C8192"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br w:type="page"/>
      </w:r>
      <w:r w:rsidRPr="005F03C1">
        <w:rPr>
          <w:rFonts w:ascii="Times New Roman" w:eastAsia="Calibri" w:hAnsi="Times New Roman" w:cs="Times New Roman"/>
          <w:b/>
          <w:lang w:eastAsia="en-GB"/>
        </w:rPr>
        <w:lastRenderedPageBreak/>
        <w:t>III. rész: Kizárási okok</w:t>
      </w:r>
    </w:p>
    <w:p w14:paraId="7983994C"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Büntetőeljárásban hozott ítéletekkel kapcsolatos okok</w:t>
      </w:r>
    </w:p>
    <w:p w14:paraId="489D01F4" w14:textId="77777777" w:rsidR="005F03C1" w:rsidRPr="005F03C1" w:rsidRDefault="005F03C1" w:rsidP="00A37EE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 2014/24/EU irányelv 57. cikkének (1) bekezdése a következő kizárási okokat határozza meg:</w:t>
      </w:r>
    </w:p>
    <w:p w14:paraId="4A60C588" w14:textId="77777777" w:rsidR="005F03C1"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Bűnszervezetben való részvétel</w:t>
      </w:r>
      <w:r w:rsidRPr="005F03C1">
        <w:rPr>
          <w:rFonts w:ascii="Times New Roman" w:eastAsia="Calibri" w:hAnsi="Times New Roman" w:cs="Times New Roman"/>
          <w:vertAlign w:val="superscript"/>
          <w:lang w:eastAsia="en-GB"/>
        </w:rPr>
        <w:footnoteReference w:id="20"/>
      </w:r>
      <w:r w:rsidRPr="005F03C1">
        <w:rPr>
          <w:rFonts w:ascii="Times New Roman" w:eastAsia="Calibri" w:hAnsi="Times New Roman" w:cs="Times New Roman"/>
          <w:lang w:eastAsia="en-GB"/>
        </w:rPr>
        <w:t>;</w:t>
      </w:r>
    </w:p>
    <w:p w14:paraId="7D86CEB7" w14:textId="77777777" w:rsidR="005F03C1"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9359F">
        <w:rPr>
          <w:rFonts w:ascii="Times New Roman" w:eastAsia="Calibri" w:hAnsi="Times New Roman" w:cs="Times New Roman"/>
          <w:lang w:eastAsia="en-GB"/>
        </w:rPr>
        <w:t>Korrupció</w:t>
      </w:r>
      <w:r w:rsidRPr="005F03C1">
        <w:rPr>
          <w:rFonts w:ascii="Times New Roman" w:eastAsia="Calibri" w:hAnsi="Times New Roman" w:cs="Times New Roman"/>
          <w:vertAlign w:val="superscript"/>
          <w:lang w:eastAsia="en-GB"/>
        </w:rPr>
        <w:footnoteReference w:id="21"/>
      </w:r>
      <w:r w:rsidRPr="0059359F">
        <w:rPr>
          <w:rFonts w:ascii="Times New Roman" w:eastAsia="Calibri" w:hAnsi="Times New Roman" w:cs="Times New Roman"/>
          <w:lang w:eastAsia="en-GB"/>
        </w:rPr>
        <w:t>;</w:t>
      </w:r>
    </w:p>
    <w:p w14:paraId="37B53A4B" w14:textId="77777777" w:rsidR="005F03C1"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200" w:name="_DV_M1264"/>
      <w:bookmarkEnd w:id="200"/>
      <w:r w:rsidRPr="0059359F">
        <w:rPr>
          <w:rFonts w:ascii="Times New Roman" w:eastAsia="Calibri" w:hAnsi="Times New Roman" w:cs="Times New Roman"/>
          <w:lang w:eastAsia="en-GB"/>
        </w:rPr>
        <w:t>Csalás</w:t>
      </w:r>
      <w:r w:rsidRPr="005F03C1">
        <w:rPr>
          <w:rFonts w:ascii="Times New Roman" w:eastAsia="Calibri" w:hAnsi="Times New Roman" w:cs="Times New Roman"/>
          <w:vertAlign w:val="superscript"/>
          <w:lang w:eastAsia="en-GB"/>
        </w:rPr>
        <w:footnoteReference w:id="22"/>
      </w:r>
      <w:r w:rsidRPr="0059359F">
        <w:rPr>
          <w:rFonts w:ascii="Times New Roman" w:eastAsia="Calibri" w:hAnsi="Times New Roman" w:cs="Times New Roman"/>
          <w:lang w:eastAsia="en-GB"/>
        </w:rPr>
        <w:t>;</w:t>
      </w:r>
    </w:p>
    <w:p w14:paraId="3E8A13CE" w14:textId="77777777" w:rsidR="005F03C1"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201" w:name="_DV_M1266"/>
      <w:bookmarkEnd w:id="201"/>
      <w:r w:rsidRPr="0059359F">
        <w:rPr>
          <w:rFonts w:ascii="Times New Roman" w:eastAsia="Calibri" w:hAnsi="Times New Roman" w:cs="Times New Roman"/>
          <w:lang w:eastAsia="en-GB"/>
        </w:rPr>
        <w:t>Terrorista bűncselekmény vagy terrorista csoporthoz kapcsolódó bűncselekmény</w:t>
      </w:r>
      <w:r w:rsidRPr="005F03C1">
        <w:rPr>
          <w:rFonts w:ascii="Times New Roman" w:eastAsia="Calibri" w:hAnsi="Times New Roman" w:cs="Times New Roman"/>
          <w:vertAlign w:val="superscript"/>
          <w:lang w:eastAsia="en-GB"/>
        </w:rPr>
        <w:footnoteReference w:id="23"/>
      </w:r>
      <w:r w:rsidRPr="0059359F">
        <w:rPr>
          <w:rFonts w:ascii="Times New Roman" w:eastAsia="Calibri" w:hAnsi="Times New Roman" w:cs="Times New Roman"/>
          <w:lang w:eastAsia="en-GB"/>
        </w:rPr>
        <w:t>;</w:t>
      </w:r>
    </w:p>
    <w:p w14:paraId="5226A764" w14:textId="77777777" w:rsidR="005F03C1"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202" w:name="_DV_M1268"/>
      <w:bookmarkEnd w:id="202"/>
      <w:r w:rsidRPr="0059359F">
        <w:rPr>
          <w:rFonts w:ascii="Times New Roman" w:eastAsia="Calibri" w:hAnsi="Times New Roman" w:cs="Times New Roman"/>
          <w:lang w:eastAsia="en-GB"/>
        </w:rPr>
        <w:t>Pénzmosás vagy terrorizmus finanszírozása</w:t>
      </w:r>
      <w:bookmarkStart w:id="203" w:name="_DV_C1915"/>
      <w:r w:rsidRPr="005F03C1">
        <w:rPr>
          <w:rFonts w:ascii="Times New Roman" w:eastAsia="Calibri" w:hAnsi="Times New Roman" w:cs="Times New Roman"/>
          <w:vertAlign w:val="superscript"/>
          <w:lang w:eastAsia="en-GB"/>
        </w:rPr>
        <w:footnoteReference w:id="24"/>
      </w:r>
      <w:bookmarkEnd w:id="203"/>
      <w:r w:rsidRPr="0059359F">
        <w:rPr>
          <w:rFonts w:ascii="Times New Roman" w:eastAsia="Calibri" w:hAnsi="Times New Roman" w:cs="Times New Roman"/>
          <w:lang w:eastAsia="en-GB"/>
        </w:rPr>
        <w:t>;</w:t>
      </w:r>
    </w:p>
    <w:p w14:paraId="2FF09433" w14:textId="77777777" w:rsidR="005F03C1" w:rsidRPr="0059359F"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9359F">
        <w:rPr>
          <w:rFonts w:ascii="Times New Roman" w:eastAsia="Calibri" w:hAnsi="Times New Roman" w:cs="Times New Roman"/>
          <w:lang w:eastAsia="en-GB"/>
        </w:rPr>
        <w:t>Gyermekmunka és az emberkereskedelem más formái</w:t>
      </w:r>
      <w:r w:rsidRPr="005F03C1">
        <w:rPr>
          <w:rFonts w:ascii="Times New Roman" w:eastAsia="Calibri" w:hAnsi="Times New Roman" w:cs="Times New Roman"/>
          <w:vertAlign w:val="superscript"/>
          <w:lang w:eastAsia="en-GB"/>
        </w:rPr>
        <w:footnoteReference w:id="2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6AF1ECF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B723F7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 irányelv 57. cikke (1) bekezdésében foglalt okokat végrehajtó nemzeti rendelkezések szerinti büntetőeljárásban hozott ítéletekkel kapcsolatos okok:</w:t>
            </w:r>
          </w:p>
        </w:tc>
        <w:tc>
          <w:tcPr>
            <w:tcW w:w="4645" w:type="dxa"/>
            <w:tcBorders>
              <w:top w:val="single" w:sz="4" w:space="0" w:color="auto"/>
              <w:left w:val="single" w:sz="4" w:space="0" w:color="auto"/>
              <w:bottom w:val="single" w:sz="4" w:space="0" w:color="auto"/>
              <w:right w:val="single" w:sz="4" w:space="0" w:color="auto"/>
            </w:tcBorders>
            <w:hideMark/>
          </w:tcPr>
          <w:p w14:paraId="28F8C6DE"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60DB074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E1BBF8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Jogerősen elítélték-e a</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gazdasági szereplőt</w:t>
            </w:r>
            <w:r w:rsidRPr="005F03C1">
              <w:rPr>
                <w:rFonts w:ascii="Times New Roman" w:eastAsia="Calibri" w:hAnsi="Times New Roman" w:cs="Times New Roman"/>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tcBorders>
              <w:top w:val="single" w:sz="4" w:space="0" w:color="auto"/>
              <w:left w:val="single" w:sz="4" w:space="0" w:color="auto"/>
              <w:bottom w:val="single" w:sz="4" w:space="0" w:color="auto"/>
              <w:right w:val="single" w:sz="4" w:space="0" w:color="auto"/>
            </w:tcBorders>
            <w:hideMark/>
          </w:tcPr>
          <w:p w14:paraId="698F801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540939E3" w14:textId="77777777" w:rsidR="00A37EEE" w:rsidRDefault="005F03C1" w:rsidP="00A37EEE">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w:t>
            </w:r>
          </w:p>
          <w:p w14:paraId="41331C8C" w14:textId="00FE9E53" w:rsidR="005F03C1" w:rsidRPr="005F03C1" w:rsidRDefault="005F03C1" w:rsidP="00A37EEE">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26"/>
            </w:r>
          </w:p>
        </w:tc>
      </w:tr>
      <w:tr w:rsidR="005F03C1" w:rsidRPr="005F03C1" w14:paraId="4F91EE4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017990B" w14:textId="77777777" w:rsidR="00A37EEE" w:rsidRDefault="005F03C1" w:rsidP="0001729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lastRenderedPageBreak/>
              <w:t>Amennyiben igen</w:t>
            </w:r>
            <w:r w:rsidRPr="005F03C1">
              <w:rPr>
                <w:rFonts w:ascii="Times New Roman" w:eastAsia="Calibri" w:hAnsi="Times New Roman" w:cs="Times New Roman"/>
                <w:lang w:eastAsia="en-GB"/>
              </w:rPr>
              <w:t>, kérjük,</w:t>
            </w:r>
            <w:r w:rsidRPr="005F03C1">
              <w:rPr>
                <w:rFonts w:ascii="Times New Roman" w:eastAsia="Calibri" w:hAnsi="Times New Roman" w:cs="Times New Roman"/>
                <w:vertAlign w:val="superscript"/>
                <w:lang w:eastAsia="en-GB"/>
              </w:rPr>
              <w:footnoteReference w:id="27"/>
            </w:r>
            <w:r w:rsidRPr="005F03C1">
              <w:rPr>
                <w:rFonts w:ascii="Times New Roman" w:eastAsia="Calibri" w:hAnsi="Times New Roman" w:cs="Times New Roman"/>
                <w:lang w:eastAsia="en-GB"/>
              </w:rPr>
              <w:t xml:space="preserve"> adja meg a következő információkat:</w:t>
            </w:r>
          </w:p>
          <w:p w14:paraId="250950BC" w14:textId="77777777" w:rsidR="00A37EEE" w:rsidRDefault="005F03C1" w:rsidP="0001729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 Elítélés dátuma, adja meg, hogy az 1–6. pontok közül melyik érintett, valamint az ítélet okát (okait),</w:t>
            </w:r>
          </w:p>
          <w:p w14:paraId="45032972" w14:textId="77777777" w:rsidR="00A37EEE" w:rsidRDefault="005F03C1" w:rsidP="0001729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b) Határozza meg az elítélt személyét [ ];</w:t>
            </w:r>
          </w:p>
          <w:p w14:paraId="4DB39951" w14:textId="2559D348" w:rsidR="005F03C1" w:rsidRPr="005F03C1" w:rsidRDefault="005F03C1" w:rsidP="00703BE6">
            <w:pPr>
              <w:spacing w:before="30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c) Amennyiben az ítélet közvetlenül megállapítja:</w:t>
            </w:r>
          </w:p>
        </w:tc>
        <w:tc>
          <w:tcPr>
            <w:tcW w:w="4645" w:type="dxa"/>
            <w:tcBorders>
              <w:top w:val="single" w:sz="4" w:space="0" w:color="auto"/>
              <w:left w:val="single" w:sz="4" w:space="0" w:color="auto"/>
              <w:bottom w:val="single" w:sz="4" w:space="0" w:color="auto"/>
              <w:right w:val="single" w:sz="4" w:space="0" w:color="auto"/>
            </w:tcBorders>
            <w:hideMark/>
          </w:tcPr>
          <w:p w14:paraId="02FBD056" w14:textId="77777777" w:rsidR="00A37EEE" w:rsidRDefault="00A37EEE">
            <w:pPr>
              <w:spacing w:before="120" w:after="120"/>
              <w:rPr>
                <w:rFonts w:ascii="Times New Roman" w:eastAsia="Calibri" w:hAnsi="Times New Roman" w:cs="Times New Roman"/>
                <w:lang w:eastAsia="en-GB"/>
              </w:rPr>
            </w:pPr>
          </w:p>
          <w:p w14:paraId="6FB5F59F" w14:textId="77777777" w:rsidR="00A37EEE" w:rsidRDefault="005F03C1" w:rsidP="00A37EEE">
            <w:pPr>
              <w:spacing w:before="360" w:after="120"/>
              <w:rPr>
                <w:rFonts w:ascii="Times New Roman" w:eastAsia="Calibri" w:hAnsi="Times New Roman" w:cs="Times New Roman"/>
                <w:i/>
                <w:vertAlign w:val="superscript"/>
                <w:lang w:eastAsia="en-GB"/>
              </w:rPr>
            </w:pPr>
            <w:r w:rsidRPr="005F03C1">
              <w:rPr>
                <w:rFonts w:ascii="Times New Roman" w:eastAsia="Calibri" w:hAnsi="Times New Roman" w:cs="Times New Roman"/>
                <w:lang w:eastAsia="en-GB"/>
              </w:rPr>
              <w:t>a) Dátum:[   ], pont(ok): [   ], ok(ok):[   ]</w:t>
            </w:r>
            <w:r w:rsidRPr="005F03C1">
              <w:rPr>
                <w:rFonts w:ascii="Times New Roman" w:eastAsia="Calibri" w:hAnsi="Times New Roman" w:cs="Times New Roman"/>
                <w:i/>
                <w:vertAlign w:val="superscript"/>
                <w:lang w:eastAsia="en-GB"/>
              </w:rPr>
              <w:t xml:space="preserve"> </w:t>
            </w:r>
          </w:p>
          <w:p w14:paraId="4515FFE4" w14:textId="77777777" w:rsidR="00A37EEE" w:rsidRDefault="00A37EEE">
            <w:pPr>
              <w:spacing w:before="120" w:after="120"/>
              <w:rPr>
                <w:rFonts w:ascii="Times New Roman" w:eastAsia="Calibri" w:hAnsi="Times New Roman" w:cs="Times New Roman"/>
                <w:i/>
                <w:vertAlign w:val="superscript"/>
                <w:lang w:eastAsia="en-GB"/>
              </w:rPr>
            </w:pPr>
          </w:p>
          <w:p w14:paraId="7162A8B7" w14:textId="77777777" w:rsidR="00A37EEE" w:rsidRDefault="005F03C1" w:rsidP="00703BE6">
            <w:pPr>
              <w:spacing w:before="360" w:after="120"/>
              <w:rPr>
                <w:rFonts w:ascii="Times New Roman" w:eastAsia="Calibri" w:hAnsi="Times New Roman" w:cs="Times New Roman"/>
                <w:lang w:eastAsia="en-GB"/>
              </w:rPr>
            </w:pPr>
            <w:r w:rsidRPr="005F03C1">
              <w:rPr>
                <w:rFonts w:ascii="Times New Roman" w:eastAsia="Calibri" w:hAnsi="Times New Roman" w:cs="Times New Roman"/>
                <w:lang w:eastAsia="en-GB"/>
              </w:rPr>
              <w:t>b) [……]</w:t>
            </w:r>
          </w:p>
          <w:p w14:paraId="7E0DA6CB" w14:textId="70EF5C2E" w:rsidR="005F03C1" w:rsidRPr="005F03C1" w:rsidRDefault="005F03C1" w:rsidP="00703BE6">
            <w:pPr>
              <w:spacing w:before="24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c) A kizárási időszak hossza [……] és az érintett pont(ok) [   ]</w:t>
            </w:r>
          </w:p>
          <w:p w14:paraId="6CC4A8F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 [……][……][……][……]</w:t>
            </w:r>
            <w:r w:rsidRPr="005F03C1">
              <w:rPr>
                <w:rFonts w:ascii="Times New Roman" w:eastAsia="Calibri" w:hAnsi="Times New Roman" w:cs="Times New Roman"/>
                <w:vertAlign w:val="superscript"/>
                <w:lang w:eastAsia="en-GB"/>
              </w:rPr>
              <w:footnoteReference w:id="28"/>
            </w:r>
          </w:p>
        </w:tc>
      </w:tr>
      <w:tr w:rsidR="005F03C1" w:rsidRPr="005F03C1" w14:paraId="2148543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700E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Ítéletek esetén hozott-e a gazdasági szereplő olyan intézkedéseket, amelyek a releváns kizárási okok ellenére igazolják megbízhatóságát</w:t>
            </w:r>
            <w:r w:rsidRPr="005F03C1">
              <w:rPr>
                <w:rFonts w:ascii="Times New Roman" w:eastAsia="Calibri" w:hAnsi="Times New Roman" w:cs="Times New Roman"/>
                <w:vertAlign w:val="superscript"/>
                <w:lang w:eastAsia="en-GB"/>
              </w:rPr>
              <w:footnoteReference w:id="29"/>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w:t>
            </w:r>
            <w:r w:rsidRPr="005F03C1">
              <w:rPr>
                <w:rFonts w:ascii="Times New Roman" w:eastAsia="Calibri" w:hAnsi="Times New Roman" w:cs="Times New Roman"/>
              </w:rPr>
              <w:t>öntisztázás)</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61EB773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 Igen [] Nem </w:t>
            </w:r>
          </w:p>
        </w:tc>
      </w:tr>
      <w:tr w:rsidR="005F03C1" w:rsidRPr="005F03C1" w14:paraId="197558C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ED38B6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w:t>
            </w:r>
            <w:r w:rsidRPr="005F03C1">
              <w:rPr>
                <w:rFonts w:ascii="Times New Roman" w:eastAsia="Calibri" w:hAnsi="Times New Roman" w:cs="Times New Roman"/>
                <w:vertAlign w:val="superscript"/>
                <w:lang w:eastAsia="en-GB"/>
              </w:rPr>
              <w:footnoteReference w:id="30"/>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4498154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45DB9A2B" w14:textId="77777777" w:rsidR="005F03C1" w:rsidRPr="005F03C1" w:rsidRDefault="005F03C1" w:rsidP="0082366B">
      <w:pPr>
        <w:keepNext/>
        <w:spacing w:before="36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2441"/>
        <w:gridCol w:w="2483"/>
      </w:tblGrid>
      <w:tr w:rsidR="005F03C1" w:rsidRPr="005F03C1" w14:paraId="7512554B" w14:textId="77777777" w:rsidTr="00017291">
        <w:tc>
          <w:tcPr>
            <w:tcW w:w="4358" w:type="dxa"/>
            <w:tcBorders>
              <w:top w:val="single" w:sz="4" w:space="0" w:color="auto"/>
              <w:left w:val="single" w:sz="4" w:space="0" w:color="auto"/>
              <w:bottom w:val="single" w:sz="4" w:space="0" w:color="auto"/>
              <w:right w:val="single" w:sz="4" w:space="0" w:color="auto"/>
            </w:tcBorders>
            <w:hideMark/>
          </w:tcPr>
          <w:p w14:paraId="14B62F3A"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Adó vagy társadalombiztosítási járulék fizetése:</w:t>
            </w:r>
          </w:p>
        </w:tc>
        <w:tc>
          <w:tcPr>
            <w:tcW w:w="4924" w:type="dxa"/>
            <w:gridSpan w:val="2"/>
            <w:tcBorders>
              <w:top w:val="single" w:sz="4" w:space="0" w:color="auto"/>
              <w:left w:val="single" w:sz="4" w:space="0" w:color="auto"/>
              <w:bottom w:val="single" w:sz="4" w:space="0" w:color="auto"/>
              <w:right w:val="single" w:sz="4" w:space="0" w:color="auto"/>
            </w:tcBorders>
            <w:hideMark/>
          </w:tcPr>
          <w:p w14:paraId="2C3E821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5F899AC3" w14:textId="77777777" w:rsidTr="00017291">
        <w:tc>
          <w:tcPr>
            <w:tcW w:w="4358" w:type="dxa"/>
            <w:tcBorders>
              <w:top w:val="single" w:sz="4" w:space="0" w:color="auto"/>
              <w:left w:val="single" w:sz="4" w:space="0" w:color="auto"/>
              <w:bottom w:val="single" w:sz="4" w:space="0" w:color="auto"/>
              <w:right w:val="single" w:sz="4" w:space="0" w:color="auto"/>
            </w:tcBorders>
            <w:hideMark/>
          </w:tcPr>
          <w:p w14:paraId="5B5F18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Teljesítette-e a gazdasági szereplő összes </w:t>
            </w:r>
            <w:r w:rsidRPr="005F03C1">
              <w:rPr>
                <w:rFonts w:ascii="Times New Roman" w:eastAsia="Calibri" w:hAnsi="Times New Roman" w:cs="Times New Roman"/>
                <w:b/>
                <w:lang w:eastAsia="en-GB"/>
              </w:rPr>
              <w:t>kötelezettségét az adók és társadalombiztosítási járulékok megfizetése tekintetében</w:t>
            </w:r>
            <w:r w:rsidRPr="005F03C1">
              <w:rPr>
                <w:rFonts w:ascii="Times New Roman" w:eastAsia="Calibri" w:hAnsi="Times New Roman" w:cs="Times New Roman"/>
                <w:lang w:eastAsia="en-GB"/>
              </w:rPr>
              <w:t>, mind a székhelye szerinti országban, mind pedig az ajánlatkérő szerv vagy a közszolgáltató ajánlatkérő tagállamában, ha ez eltér a székhely szerinti országtól?</w:t>
            </w:r>
          </w:p>
        </w:tc>
        <w:tc>
          <w:tcPr>
            <w:tcW w:w="4924" w:type="dxa"/>
            <w:gridSpan w:val="2"/>
            <w:tcBorders>
              <w:top w:val="single" w:sz="4" w:space="0" w:color="auto"/>
              <w:left w:val="single" w:sz="4" w:space="0" w:color="auto"/>
              <w:bottom w:val="single" w:sz="4" w:space="0" w:color="auto"/>
              <w:right w:val="single" w:sz="4" w:space="0" w:color="auto"/>
            </w:tcBorders>
            <w:hideMark/>
          </w:tcPr>
          <w:p w14:paraId="6A371E1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F239A7D" w14:textId="77777777" w:rsidTr="00017291">
        <w:trPr>
          <w:trHeight w:val="470"/>
        </w:trPr>
        <w:tc>
          <w:tcPr>
            <w:tcW w:w="4358" w:type="dxa"/>
            <w:vMerge w:val="restart"/>
            <w:tcBorders>
              <w:top w:val="single" w:sz="4" w:space="0" w:color="auto"/>
              <w:left w:val="single" w:sz="4" w:space="0" w:color="auto"/>
              <w:bottom w:val="single" w:sz="4" w:space="0" w:color="auto"/>
              <w:right w:val="single" w:sz="4" w:space="0" w:color="auto"/>
            </w:tcBorders>
            <w:hideMark/>
          </w:tcPr>
          <w:p w14:paraId="12BC4689" w14:textId="77777777" w:rsidR="00017291" w:rsidRDefault="005F03C1" w:rsidP="003803DE">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lastRenderedPageBreak/>
              <w:t>Ha nem</w:t>
            </w:r>
            <w:r w:rsidRPr="005F03C1">
              <w:rPr>
                <w:rFonts w:ascii="Times New Roman" w:eastAsia="Calibri" w:hAnsi="Times New Roman" w:cs="Times New Roman"/>
                <w:lang w:eastAsia="en-GB"/>
              </w:rPr>
              <w:t>, akkor kérjük, adja meg a következő információkat:</w:t>
            </w:r>
          </w:p>
          <w:p w14:paraId="7F980BE0" w14:textId="77777777" w:rsidR="0001729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a) Érintett ország vagy tagállam</w:t>
            </w:r>
          </w:p>
          <w:p w14:paraId="4267E76E" w14:textId="77777777" w:rsidR="0001729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b) Mi az érintett összeg?</w:t>
            </w:r>
          </w:p>
          <w:p w14:paraId="486646DC" w14:textId="77777777" w:rsidR="0001729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 A kötelezettségszegés megállapításának módja:</w:t>
            </w:r>
          </w:p>
          <w:p w14:paraId="3D031F34" w14:textId="16B9314E"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1) Bírósági vagy közigazgatási </w:t>
            </w:r>
            <w:r w:rsidRPr="005F03C1">
              <w:rPr>
                <w:rFonts w:ascii="Times New Roman" w:eastAsia="Calibri" w:hAnsi="Times New Roman" w:cs="Times New Roman"/>
                <w:b/>
                <w:lang w:eastAsia="en-GB"/>
              </w:rPr>
              <w:t>határozat</w:t>
            </w:r>
            <w:r w:rsidRPr="005F03C1">
              <w:rPr>
                <w:rFonts w:ascii="Times New Roman" w:eastAsia="Calibri" w:hAnsi="Times New Roman" w:cs="Times New Roman"/>
                <w:lang w:eastAsia="en-GB"/>
              </w:rPr>
              <w:t>:</w:t>
            </w:r>
          </w:p>
          <w:p w14:paraId="3BD0EB1A" w14:textId="4A149216" w:rsidR="005F03C1" w:rsidRPr="005F03C1" w:rsidRDefault="005F03C1" w:rsidP="001153F1">
            <w:pPr>
              <w:numPr>
                <w:ilvl w:val="0"/>
                <w:numId w:val="51"/>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Ez a határozat jogerős és kötelező?</w:t>
            </w:r>
          </w:p>
          <w:p w14:paraId="58D81CC9" w14:textId="77777777" w:rsidR="005F03C1" w:rsidRPr="005F03C1" w:rsidRDefault="005F03C1" w:rsidP="001153F1">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adja meg az ítélet vagy a határozat dátumát.</w:t>
            </w:r>
          </w:p>
          <w:p w14:paraId="75D52AC6" w14:textId="77777777" w:rsidR="005F03C1" w:rsidRPr="005F03C1" w:rsidRDefault="005F03C1" w:rsidP="001153F1">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Ítélet esetén, </w:t>
            </w:r>
            <w:r w:rsidRPr="005F03C1">
              <w:rPr>
                <w:rFonts w:ascii="Times New Roman" w:eastAsia="Calibri" w:hAnsi="Times New Roman" w:cs="Times New Roman"/>
                <w:b/>
                <w:lang w:eastAsia="en-GB"/>
              </w:rPr>
              <w:t>amennyiben erről közvetlenül rendelkezik</w:t>
            </w:r>
            <w:r w:rsidRPr="005F03C1">
              <w:rPr>
                <w:rFonts w:ascii="Times New Roman" w:eastAsia="Calibri" w:hAnsi="Times New Roman" w:cs="Times New Roman"/>
                <w:lang w:eastAsia="en-GB"/>
              </w:rPr>
              <w:t>, a kizárási időtartam hossza:</w:t>
            </w:r>
          </w:p>
          <w:p w14:paraId="0DD6F3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2) </w:t>
            </w:r>
            <w:r w:rsidRPr="005F03C1">
              <w:rPr>
                <w:rFonts w:ascii="Times New Roman" w:eastAsia="Calibri" w:hAnsi="Times New Roman" w:cs="Times New Roman"/>
                <w:b/>
                <w:lang w:eastAsia="en-GB"/>
              </w:rPr>
              <w:t>Egyéb mód</w:t>
            </w:r>
            <w:r w:rsidRPr="005F03C1">
              <w:rPr>
                <w:rFonts w:ascii="Times New Roman" w:eastAsia="Calibri" w:hAnsi="Times New Roman" w:cs="Times New Roman"/>
                <w:lang w:eastAsia="en-GB"/>
              </w:rPr>
              <w:t>? Kérjük, részletezze:</w:t>
            </w:r>
          </w:p>
          <w:p w14:paraId="0A43970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441" w:type="dxa"/>
            <w:tcBorders>
              <w:top w:val="single" w:sz="4" w:space="0" w:color="auto"/>
              <w:left w:val="single" w:sz="4" w:space="0" w:color="auto"/>
              <w:bottom w:val="single" w:sz="4" w:space="0" w:color="auto"/>
              <w:right w:val="single" w:sz="4" w:space="0" w:color="auto"/>
            </w:tcBorders>
            <w:hideMark/>
          </w:tcPr>
          <w:p w14:paraId="5E0673C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Adók</w:t>
            </w:r>
          </w:p>
        </w:tc>
        <w:tc>
          <w:tcPr>
            <w:tcW w:w="2483" w:type="dxa"/>
            <w:tcBorders>
              <w:top w:val="single" w:sz="4" w:space="0" w:color="auto"/>
              <w:left w:val="single" w:sz="4" w:space="0" w:color="auto"/>
              <w:bottom w:val="single" w:sz="4" w:space="0" w:color="auto"/>
              <w:right w:val="single" w:sz="4" w:space="0" w:color="auto"/>
            </w:tcBorders>
            <w:hideMark/>
          </w:tcPr>
          <w:p w14:paraId="3894CA5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Társadalombiztosítási hozzájárulás</w:t>
            </w:r>
          </w:p>
        </w:tc>
      </w:tr>
      <w:tr w:rsidR="005F03C1" w:rsidRPr="005F03C1" w14:paraId="7BF55D59" w14:textId="77777777" w:rsidTr="00017291">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A854D" w14:textId="77777777" w:rsidR="005F03C1" w:rsidRPr="005F03C1" w:rsidRDefault="005F03C1">
            <w:pPr>
              <w:rPr>
                <w:rFonts w:ascii="Times New Roman" w:eastAsia="Calibri" w:hAnsi="Times New Roman" w:cs="Times New Roman"/>
                <w:lang w:eastAsia="en-GB"/>
              </w:rPr>
            </w:pPr>
          </w:p>
        </w:tc>
        <w:tc>
          <w:tcPr>
            <w:tcW w:w="2441" w:type="dxa"/>
            <w:tcBorders>
              <w:top w:val="single" w:sz="4" w:space="0" w:color="auto"/>
              <w:left w:val="single" w:sz="4" w:space="0" w:color="auto"/>
              <w:bottom w:val="single" w:sz="4" w:space="0" w:color="auto"/>
              <w:right w:val="single" w:sz="4" w:space="0" w:color="auto"/>
            </w:tcBorders>
            <w:hideMark/>
          </w:tcPr>
          <w:p w14:paraId="31E9A640" w14:textId="77777777" w:rsidR="00017291" w:rsidRDefault="00017291">
            <w:pPr>
              <w:spacing w:before="120" w:after="120"/>
              <w:rPr>
                <w:rFonts w:ascii="Times New Roman" w:eastAsia="Calibri" w:hAnsi="Times New Roman" w:cs="Times New Roman"/>
                <w:lang w:eastAsia="en-GB"/>
              </w:rPr>
            </w:pPr>
          </w:p>
          <w:p w14:paraId="52129A9C" w14:textId="77777777" w:rsidR="0001729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a) [……]</w:t>
            </w:r>
          </w:p>
          <w:p w14:paraId="094AFEEF" w14:textId="77777777" w:rsidR="0001729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b) [……]</w:t>
            </w:r>
          </w:p>
          <w:p w14:paraId="162E1A31" w14:textId="77777777" w:rsidR="003803DE" w:rsidRDefault="003803DE">
            <w:pPr>
              <w:spacing w:before="120" w:after="120"/>
              <w:rPr>
                <w:rFonts w:ascii="Times New Roman" w:eastAsia="Calibri" w:hAnsi="Times New Roman" w:cs="Times New Roman"/>
                <w:lang w:eastAsia="en-GB"/>
              </w:rPr>
            </w:pPr>
          </w:p>
          <w:p w14:paraId="6708B748" w14:textId="1D22BB9E" w:rsidR="005F03C1" w:rsidRDefault="005F03C1" w:rsidP="003803DE">
            <w:pPr>
              <w:spacing w:before="440"/>
              <w:rPr>
                <w:rFonts w:ascii="Times New Roman" w:eastAsia="Calibri" w:hAnsi="Times New Roman" w:cs="Times New Roman"/>
                <w:lang w:eastAsia="en-GB"/>
              </w:rPr>
            </w:pPr>
            <w:r w:rsidRPr="005F03C1">
              <w:rPr>
                <w:rFonts w:ascii="Times New Roman" w:eastAsia="Calibri" w:hAnsi="Times New Roman" w:cs="Times New Roman"/>
                <w:lang w:eastAsia="en-GB"/>
              </w:rPr>
              <w:t>c1) [] Igen [] Nem</w:t>
            </w:r>
          </w:p>
          <w:p w14:paraId="546C3CF7" w14:textId="77777777" w:rsidR="005F03C1" w:rsidRDefault="005F03C1" w:rsidP="001153F1">
            <w:pPr>
              <w:numPr>
                <w:ilvl w:val="0"/>
                <w:numId w:val="50"/>
              </w:numPr>
              <w:spacing w:before="120" w:after="120"/>
              <w:ind w:left="851" w:hanging="851"/>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282A7C06" w14:textId="77777777" w:rsidR="00017291" w:rsidRPr="005F03C1" w:rsidRDefault="00017291" w:rsidP="003803DE">
            <w:pPr>
              <w:spacing w:before="120"/>
              <w:ind w:left="851"/>
              <w:jc w:val="both"/>
              <w:rPr>
                <w:rFonts w:ascii="Times New Roman" w:eastAsia="Calibri" w:hAnsi="Times New Roman" w:cs="Times New Roman"/>
                <w:lang w:eastAsia="en-GB"/>
              </w:rPr>
            </w:pPr>
          </w:p>
          <w:p w14:paraId="576BBA94" w14:textId="40C62424" w:rsidR="005F03C1" w:rsidRDefault="005F03C1" w:rsidP="001153F1">
            <w:pPr>
              <w:numPr>
                <w:ilvl w:val="0"/>
                <w:numId w:val="56"/>
              </w:numPr>
              <w:spacing w:after="120"/>
              <w:ind w:left="851" w:hanging="851"/>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5AE19A5A" w14:textId="57E75325" w:rsidR="005F03C1" w:rsidRDefault="005F03C1" w:rsidP="001153F1">
            <w:pPr>
              <w:numPr>
                <w:ilvl w:val="0"/>
                <w:numId w:val="56"/>
              </w:numPr>
              <w:spacing w:before="360" w:after="120"/>
              <w:ind w:left="851" w:hanging="851"/>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606D8DB4" w14:textId="77777777" w:rsidR="00017291" w:rsidRDefault="00017291" w:rsidP="00017291">
            <w:pPr>
              <w:spacing w:before="240" w:after="120"/>
              <w:jc w:val="both"/>
              <w:rPr>
                <w:rFonts w:ascii="Times New Roman" w:eastAsia="Calibri" w:hAnsi="Times New Roman" w:cs="Times New Roman"/>
                <w:lang w:eastAsia="en-GB"/>
              </w:rPr>
            </w:pPr>
          </w:p>
          <w:p w14:paraId="0BEB2CDD" w14:textId="77777777" w:rsidR="00017291" w:rsidRDefault="005F03C1" w:rsidP="00017291">
            <w:pPr>
              <w:spacing w:before="360" w:after="120"/>
              <w:rPr>
                <w:rFonts w:ascii="Times New Roman" w:eastAsia="Calibri" w:hAnsi="Times New Roman" w:cs="Times New Roman"/>
                <w:lang w:eastAsia="en-GB"/>
              </w:rPr>
            </w:pPr>
            <w:r w:rsidRPr="005F03C1">
              <w:rPr>
                <w:rFonts w:ascii="Times New Roman" w:eastAsia="Calibri" w:hAnsi="Times New Roman" w:cs="Times New Roman"/>
                <w:lang w:eastAsia="en-GB"/>
              </w:rPr>
              <w:t>c2) [ …]</w:t>
            </w:r>
          </w:p>
          <w:p w14:paraId="4AF4D413" w14:textId="77777777" w:rsidR="00CC317E" w:rsidRDefault="005F03C1" w:rsidP="003803DE">
            <w:pPr>
              <w:spacing w:before="240" w:after="120"/>
              <w:rPr>
                <w:rFonts w:ascii="Times New Roman" w:eastAsia="Calibri" w:hAnsi="Times New Roman" w:cs="Times New Roman"/>
                <w:lang w:eastAsia="en-GB"/>
              </w:rPr>
            </w:pPr>
            <w:r w:rsidRPr="005F03C1">
              <w:rPr>
                <w:rFonts w:ascii="Times New Roman" w:eastAsia="Calibri" w:hAnsi="Times New Roman" w:cs="Times New Roman"/>
                <w:lang w:eastAsia="en-GB"/>
              </w:rPr>
              <w:t>d) [] Igen [] Nem</w:t>
            </w:r>
          </w:p>
          <w:p w14:paraId="1BEB5FB1" w14:textId="2D78CBF3" w:rsidR="005F03C1" w:rsidRPr="005F03C1" w:rsidRDefault="005F03C1" w:rsidP="00CC317E">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
        </w:tc>
        <w:tc>
          <w:tcPr>
            <w:tcW w:w="2483" w:type="dxa"/>
            <w:tcBorders>
              <w:top w:val="single" w:sz="4" w:space="0" w:color="auto"/>
              <w:left w:val="single" w:sz="4" w:space="0" w:color="auto"/>
              <w:bottom w:val="single" w:sz="4" w:space="0" w:color="auto"/>
              <w:right w:val="single" w:sz="4" w:space="0" w:color="auto"/>
            </w:tcBorders>
            <w:hideMark/>
          </w:tcPr>
          <w:p w14:paraId="680A29C2" w14:textId="77777777" w:rsidR="00017291" w:rsidRDefault="00017291">
            <w:pPr>
              <w:spacing w:before="120" w:after="120"/>
              <w:rPr>
                <w:rFonts w:ascii="Times New Roman" w:eastAsia="Calibri" w:hAnsi="Times New Roman" w:cs="Times New Roman"/>
                <w:lang w:eastAsia="en-GB"/>
              </w:rPr>
            </w:pPr>
          </w:p>
          <w:p w14:paraId="7E1B8E3C" w14:textId="77777777" w:rsidR="0001729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a) [……]</w:t>
            </w:r>
          </w:p>
          <w:p w14:paraId="7DBDE389" w14:textId="77777777" w:rsidR="0001729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b) [……]</w:t>
            </w:r>
          </w:p>
          <w:p w14:paraId="4562D316" w14:textId="77777777" w:rsidR="003803DE" w:rsidRDefault="003803DE">
            <w:pPr>
              <w:spacing w:before="120" w:after="120"/>
              <w:rPr>
                <w:rFonts w:ascii="Times New Roman" w:eastAsia="Calibri" w:hAnsi="Times New Roman" w:cs="Times New Roman"/>
                <w:lang w:eastAsia="en-GB"/>
              </w:rPr>
            </w:pPr>
          </w:p>
          <w:p w14:paraId="2FC2B97B" w14:textId="402AB09C" w:rsidR="005F03C1" w:rsidRDefault="005F03C1" w:rsidP="003803DE">
            <w:pPr>
              <w:spacing w:before="440" w:after="120"/>
              <w:rPr>
                <w:rFonts w:ascii="Times New Roman" w:eastAsia="Calibri" w:hAnsi="Times New Roman" w:cs="Times New Roman"/>
                <w:lang w:eastAsia="en-GB"/>
              </w:rPr>
            </w:pPr>
            <w:r w:rsidRPr="005F03C1">
              <w:rPr>
                <w:rFonts w:ascii="Times New Roman" w:eastAsia="Calibri" w:hAnsi="Times New Roman" w:cs="Times New Roman"/>
                <w:lang w:eastAsia="en-GB"/>
              </w:rPr>
              <w:t>c1) [] Igen [] Nem</w:t>
            </w:r>
          </w:p>
          <w:p w14:paraId="5C5275A7" w14:textId="77777777" w:rsidR="005F03C1" w:rsidRDefault="005F03C1" w:rsidP="001153F1">
            <w:pPr>
              <w:numPr>
                <w:ilvl w:val="0"/>
                <w:numId w:val="56"/>
              </w:numPr>
              <w:spacing w:before="120" w:after="120"/>
              <w:ind w:left="851" w:hanging="851"/>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74FC463B" w14:textId="77777777" w:rsidR="00017291" w:rsidRPr="005F03C1" w:rsidRDefault="00017291" w:rsidP="003803DE">
            <w:pPr>
              <w:spacing w:before="120"/>
              <w:ind w:left="851"/>
              <w:jc w:val="both"/>
              <w:rPr>
                <w:rFonts w:ascii="Times New Roman" w:eastAsia="Calibri" w:hAnsi="Times New Roman" w:cs="Times New Roman"/>
                <w:lang w:eastAsia="en-GB"/>
              </w:rPr>
            </w:pPr>
          </w:p>
          <w:p w14:paraId="62787CEE" w14:textId="0D1F365B" w:rsidR="005F03C1" w:rsidRDefault="005F03C1" w:rsidP="001153F1">
            <w:pPr>
              <w:numPr>
                <w:ilvl w:val="0"/>
                <w:numId w:val="56"/>
              </w:numPr>
              <w:spacing w:after="120"/>
              <w:ind w:left="851" w:hanging="851"/>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435D9A91" w14:textId="7DCBA6A9" w:rsidR="005F03C1" w:rsidRDefault="005F03C1" w:rsidP="001153F1">
            <w:pPr>
              <w:numPr>
                <w:ilvl w:val="0"/>
                <w:numId w:val="56"/>
              </w:numPr>
              <w:spacing w:before="360" w:after="120"/>
              <w:ind w:left="851" w:hanging="851"/>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08C59AB5" w14:textId="77777777" w:rsidR="00017291" w:rsidRDefault="00017291" w:rsidP="00017291">
            <w:pPr>
              <w:spacing w:before="120" w:after="120"/>
              <w:ind w:left="850"/>
              <w:jc w:val="both"/>
              <w:rPr>
                <w:rFonts w:ascii="Times New Roman" w:eastAsia="Calibri" w:hAnsi="Times New Roman" w:cs="Times New Roman"/>
                <w:lang w:eastAsia="en-GB"/>
              </w:rPr>
            </w:pPr>
          </w:p>
          <w:p w14:paraId="6D9D2125" w14:textId="77777777" w:rsidR="00017291" w:rsidRPr="005F03C1" w:rsidRDefault="00017291" w:rsidP="00017291">
            <w:pPr>
              <w:spacing w:before="120" w:after="120"/>
              <w:ind w:left="850"/>
              <w:jc w:val="both"/>
              <w:rPr>
                <w:rFonts w:ascii="Times New Roman" w:eastAsia="Calibri" w:hAnsi="Times New Roman" w:cs="Times New Roman"/>
                <w:lang w:eastAsia="en-GB"/>
              </w:rPr>
            </w:pPr>
          </w:p>
          <w:p w14:paraId="107D1077" w14:textId="77777777" w:rsidR="00017291" w:rsidRDefault="005F03C1" w:rsidP="0001729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c2) [ …]</w:t>
            </w:r>
          </w:p>
          <w:p w14:paraId="1E1F5D1D" w14:textId="77777777" w:rsidR="00CC317E" w:rsidRDefault="005F03C1" w:rsidP="003803DE">
            <w:pPr>
              <w:spacing w:before="240" w:after="120"/>
              <w:rPr>
                <w:rFonts w:ascii="Times New Roman" w:eastAsia="Calibri" w:hAnsi="Times New Roman" w:cs="Times New Roman"/>
                <w:lang w:eastAsia="en-GB"/>
              </w:rPr>
            </w:pPr>
            <w:r w:rsidRPr="005F03C1">
              <w:rPr>
                <w:rFonts w:ascii="Times New Roman" w:eastAsia="Calibri" w:hAnsi="Times New Roman" w:cs="Times New Roman"/>
                <w:lang w:eastAsia="en-GB"/>
              </w:rPr>
              <w:t>d) [] Igen [] Nem</w:t>
            </w:r>
          </w:p>
          <w:p w14:paraId="78FF79EC" w14:textId="3443E6B2" w:rsidR="005F03C1" w:rsidRPr="005F03C1" w:rsidRDefault="005F03C1" w:rsidP="00CC317E">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
        </w:tc>
      </w:tr>
      <w:tr w:rsidR="005F03C1" w:rsidRPr="005F03C1" w14:paraId="2D929A20" w14:textId="77777777" w:rsidTr="00017291">
        <w:tc>
          <w:tcPr>
            <w:tcW w:w="4358" w:type="dxa"/>
            <w:tcBorders>
              <w:top w:val="single" w:sz="4" w:space="0" w:color="auto"/>
              <w:left w:val="single" w:sz="4" w:space="0" w:color="auto"/>
              <w:bottom w:val="single" w:sz="4" w:space="0" w:color="auto"/>
              <w:right w:val="single" w:sz="4" w:space="0" w:color="auto"/>
            </w:tcBorders>
            <w:hideMark/>
          </w:tcPr>
          <w:p w14:paraId="0F0B210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Ha az adók vagy társadalombiztosítási járulékok befizetésére vonatkozó dokumentáció elektronikusan elérhető, kérjük, adja meg a következő információkat:</w:t>
            </w:r>
          </w:p>
        </w:tc>
        <w:tc>
          <w:tcPr>
            <w:tcW w:w="4924" w:type="dxa"/>
            <w:gridSpan w:val="2"/>
            <w:tcBorders>
              <w:top w:val="single" w:sz="4" w:space="0" w:color="auto"/>
              <w:left w:val="single" w:sz="4" w:space="0" w:color="auto"/>
              <w:bottom w:val="single" w:sz="4" w:space="0" w:color="auto"/>
              <w:right w:val="single" w:sz="4" w:space="0" w:color="auto"/>
            </w:tcBorders>
            <w:hideMark/>
          </w:tcPr>
          <w:p w14:paraId="1880A16E" w14:textId="77777777" w:rsidR="00CC317E" w:rsidRDefault="005F03C1" w:rsidP="00CC317E">
            <w:pPr>
              <w:spacing w:before="120" w:after="120"/>
              <w:rPr>
                <w:rFonts w:ascii="Times New Roman" w:eastAsia="Calibri" w:hAnsi="Times New Roman" w:cs="Times New Roman"/>
                <w:vertAlign w:val="superscript"/>
                <w:lang w:eastAsia="en-GB"/>
              </w:rPr>
            </w:pPr>
            <w:r w:rsidRPr="005F03C1">
              <w:rPr>
                <w:rFonts w:ascii="Times New Roman" w:eastAsia="Calibri" w:hAnsi="Times New Roman" w:cs="Times New Roman"/>
                <w:lang w:eastAsia="en-GB"/>
              </w:rPr>
              <w:t>(internetcím, a kibocsátó hatóság vagy testület, a dokumentáció pontos hivatkozási adatai):</w:t>
            </w:r>
            <w:r w:rsidRPr="005F03C1">
              <w:rPr>
                <w:rFonts w:ascii="Times New Roman" w:eastAsia="Calibri" w:hAnsi="Times New Roman" w:cs="Times New Roman"/>
                <w:vertAlign w:val="superscript"/>
                <w:lang w:eastAsia="en-GB"/>
              </w:rPr>
              <w:t xml:space="preserve"> </w:t>
            </w:r>
            <w:r w:rsidRPr="005F03C1">
              <w:rPr>
                <w:rFonts w:ascii="Times New Roman" w:eastAsia="Calibri" w:hAnsi="Times New Roman" w:cs="Times New Roman"/>
                <w:vertAlign w:val="superscript"/>
                <w:lang w:eastAsia="en-GB"/>
              </w:rPr>
              <w:footnoteReference w:id="31"/>
            </w:r>
          </w:p>
          <w:p w14:paraId="38FF19EE" w14:textId="19BDAC84" w:rsidR="005F03C1" w:rsidRPr="005F03C1" w:rsidRDefault="005F03C1" w:rsidP="00CC317E">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6C2F8F38" w14:textId="77777777" w:rsidR="005F03C1" w:rsidRPr="005F03C1" w:rsidRDefault="005F03C1" w:rsidP="00BE6008">
      <w:pPr>
        <w:keepNext/>
        <w:spacing w:before="36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Fizetésképtelenséggel, összeférhetetlenséggel vagy szakmai kötelességszegéssel kapcsolatos okok</w:t>
      </w:r>
      <w:r w:rsidRPr="005F03C1">
        <w:rPr>
          <w:rFonts w:ascii="Times New Roman" w:eastAsia="Calibri" w:hAnsi="Times New Roman" w:cs="Times New Roman"/>
          <w:b/>
          <w:smallCaps/>
          <w:vertAlign w:val="superscript"/>
          <w:lang w:eastAsia="en-GB"/>
        </w:rPr>
        <w:footnoteReference w:id="32"/>
      </w:r>
    </w:p>
    <w:p w14:paraId="77965020"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12662D2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8CD45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Esetleges fizetésképtelenség, összeférhetetlenség vagy szakmai kötelességszegés</w:t>
            </w:r>
          </w:p>
        </w:tc>
        <w:tc>
          <w:tcPr>
            <w:tcW w:w="4645" w:type="dxa"/>
            <w:tcBorders>
              <w:top w:val="single" w:sz="4" w:space="0" w:color="auto"/>
              <w:left w:val="single" w:sz="4" w:space="0" w:color="auto"/>
              <w:bottom w:val="single" w:sz="4" w:space="0" w:color="auto"/>
              <w:right w:val="single" w:sz="4" w:space="0" w:color="auto"/>
            </w:tcBorders>
            <w:hideMark/>
          </w:tcPr>
          <w:p w14:paraId="21BAB2B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9F9DCFE" w14:textId="77777777" w:rsidTr="005F03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74DE3C5A"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A gazdasági szereplő </w:t>
            </w:r>
            <w:r w:rsidRPr="005F03C1">
              <w:rPr>
                <w:rFonts w:ascii="Times New Roman" w:eastAsia="Calibri" w:hAnsi="Times New Roman" w:cs="Times New Roman"/>
                <w:b/>
                <w:lang w:eastAsia="en-GB"/>
              </w:rPr>
              <w:t>tudomása szerint</w:t>
            </w:r>
            <w:r w:rsidRPr="005F03C1">
              <w:rPr>
                <w:rFonts w:ascii="Times New Roman" w:eastAsia="Calibri" w:hAnsi="Times New Roman" w:cs="Times New Roman"/>
                <w:lang w:eastAsia="en-GB"/>
              </w:rPr>
              <w:t xml:space="preserve"> megszegte-e </w:t>
            </w:r>
            <w:r w:rsidRPr="005F03C1">
              <w:rPr>
                <w:rFonts w:ascii="Times New Roman" w:eastAsia="Calibri" w:hAnsi="Times New Roman" w:cs="Times New Roman"/>
                <w:b/>
                <w:lang w:eastAsia="en-GB"/>
              </w:rPr>
              <w:t>kötelezettségeit</w:t>
            </w:r>
            <w:r w:rsidRPr="005F03C1">
              <w:rPr>
                <w:rFonts w:ascii="Times New Roman" w:eastAsia="Calibri" w:hAnsi="Times New Roman" w:cs="Times New Roman"/>
                <w:lang w:eastAsia="en-GB"/>
              </w:rPr>
              <w:t xml:space="preserve"> a </w:t>
            </w:r>
            <w:r w:rsidRPr="005F03C1">
              <w:rPr>
                <w:rFonts w:ascii="Times New Roman" w:eastAsia="Calibri" w:hAnsi="Times New Roman" w:cs="Times New Roman"/>
                <w:b/>
                <w:lang w:eastAsia="en-GB"/>
              </w:rPr>
              <w:t>környezetvédelmi, a szociális és a munkajog terén</w:t>
            </w:r>
            <w:r w:rsidRPr="005F03C1">
              <w:rPr>
                <w:rFonts w:ascii="Times New Roman" w:eastAsia="Calibri" w:hAnsi="Times New Roman" w:cs="Times New Roman"/>
                <w:b/>
                <w:vertAlign w:val="superscript"/>
                <w:lang w:eastAsia="en-GB"/>
              </w:rPr>
              <w:footnoteReference w:id="33"/>
            </w:r>
            <w:r w:rsidRPr="005F03C1">
              <w:rPr>
                <w:rFonts w:ascii="Times New Roman" w:eastAsia="Calibri" w:hAnsi="Times New Roman" w:cs="Times New Roman"/>
                <w:b/>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0CBE42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5B9B8DA2" w14:textId="77777777" w:rsidTr="005F03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FF36A"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256CE72" w14:textId="77777777" w:rsidR="00BE6008" w:rsidRDefault="005F03C1" w:rsidP="00BE6008">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hozott-e a gazdasági szereplő olyan intézkedéseket, amelyek e kizárási okok ellenére igazolják megbízhatóságát (öntisztázás)?</w:t>
            </w:r>
          </w:p>
          <w:p w14:paraId="17388705" w14:textId="77777777" w:rsidR="00BE6008" w:rsidRDefault="005F03C1" w:rsidP="00BE6008">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7049D5CA" w14:textId="6EA080B0" w:rsidR="005F03C1" w:rsidRPr="005F03C1" w:rsidRDefault="005F03C1" w:rsidP="00BE6008">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Amennyiben igen, kérjük, ismertesse ezeket az intézkedéseket: [……]</w:t>
            </w:r>
          </w:p>
        </w:tc>
      </w:tr>
      <w:tr w:rsidR="005F03C1" w:rsidRPr="005F03C1" w14:paraId="7A99A4B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0ED0140" w14:textId="77777777" w:rsidR="005A2BB2" w:rsidRDefault="005F03C1" w:rsidP="005A2BB2">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 gazdasági szereplő a következő helyzetek bármelyikében van-e:</w:t>
            </w:r>
          </w:p>
          <w:p w14:paraId="678A705B" w14:textId="77777777" w:rsidR="005A2BB2" w:rsidRDefault="005F03C1" w:rsidP="005A2BB2">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w:t>
            </w:r>
            <w:r w:rsidRPr="005F03C1">
              <w:rPr>
                <w:rFonts w:ascii="Times New Roman" w:eastAsia="Calibri" w:hAnsi="Times New Roman" w:cs="Times New Roman"/>
                <w:b/>
                <w:lang w:eastAsia="en-GB"/>
              </w:rPr>
              <w:t xml:space="preserve"> Csődeljárás, </w:t>
            </w:r>
            <w:r w:rsidRPr="005F03C1">
              <w:rPr>
                <w:rFonts w:ascii="Times New Roman" w:eastAsia="Calibri" w:hAnsi="Times New Roman" w:cs="Times New Roman"/>
                <w:lang w:eastAsia="en-GB"/>
              </w:rPr>
              <w:t>vagy</w:t>
            </w:r>
          </w:p>
          <w:p w14:paraId="6A25F886" w14:textId="77777777" w:rsidR="005A2BB2" w:rsidRDefault="005F03C1" w:rsidP="005A2BB2">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b)</w:t>
            </w:r>
            <w:r w:rsidRPr="005F03C1">
              <w:rPr>
                <w:rFonts w:ascii="Times New Roman" w:eastAsia="Calibri" w:hAnsi="Times New Roman" w:cs="Times New Roman"/>
                <w:b/>
                <w:lang w:eastAsia="en-GB"/>
              </w:rPr>
              <w:t xml:space="preserve"> Fizetésképtelenségi eljárás</w:t>
            </w:r>
            <w:r w:rsidRPr="005F03C1">
              <w:rPr>
                <w:rFonts w:ascii="Times New Roman" w:eastAsia="Calibri" w:hAnsi="Times New Roman" w:cs="Times New Roman"/>
                <w:lang w:eastAsia="en-GB"/>
              </w:rPr>
              <w:t xml:space="preserve"> vagy felszámolási eljárás alatt áll, vagy</w:t>
            </w:r>
          </w:p>
          <w:p w14:paraId="30ABFA78" w14:textId="77777777" w:rsidR="005A2BB2" w:rsidRDefault="005F03C1" w:rsidP="005A2BB2">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c) </w:t>
            </w:r>
            <w:r w:rsidRPr="005F03C1">
              <w:rPr>
                <w:rFonts w:ascii="Times New Roman" w:eastAsia="Calibri" w:hAnsi="Times New Roman" w:cs="Times New Roman"/>
                <w:b/>
                <w:lang w:eastAsia="en-GB"/>
              </w:rPr>
              <w:t>Hitelezőkkel csődegyezséget kötött</w:t>
            </w:r>
            <w:r w:rsidRPr="005F03C1">
              <w:rPr>
                <w:rFonts w:ascii="Times New Roman" w:eastAsia="Calibri" w:hAnsi="Times New Roman" w:cs="Times New Roman"/>
                <w:lang w:eastAsia="en-GB"/>
              </w:rPr>
              <w:t>, vagy</w:t>
            </w:r>
          </w:p>
          <w:p w14:paraId="76D417C2" w14:textId="77777777" w:rsidR="005A2BB2" w:rsidRDefault="005F03C1" w:rsidP="005A2BB2">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d) A nemzeti törvények és rendeletek szerinti hasonló eljárás következtében bármely hasonló helyzetben van</w:t>
            </w:r>
            <w:r w:rsidRPr="005F03C1">
              <w:rPr>
                <w:rFonts w:ascii="Times New Roman" w:eastAsia="Calibri" w:hAnsi="Times New Roman" w:cs="Times New Roman"/>
                <w:vertAlign w:val="superscript"/>
                <w:lang w:eastAsia="en-GB"/>
              </w:rPr>
              <w:footnoteReference w:id="34"/>
            </w:r>
            <w:r w:rsidRPr="005F03C1">
              <w:rPr>
                <w:rFonts w:ascii="Times New Roman" w:eastAsia="Calibri" w:hAnsi="Times New Roman" w:cs="Times New Roman"/>
                <w:lang w:eastAsia="en-GB"/>
              </w:rPr>
              <w:t>, vagy</w:t>
            </w:r>
          </w:p>
          <w:p w14:paraId="43998BFD" w14:textId="77777777" w:rsidR="005A2BB2" w:rsidRDefault="005F03C1" w:rsidP="005A2BB2">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 Vagyonát felszámoló vagy bíróság kezeli, vagy</w:t>
            </w:r>
          </w:p>
          <w:p w14:paraId="004C92B9" w14:textId="77777777" w:rsidR="005A2BB2" w:rsidRDefault="005F03C1" w:rsidP="005A2BB2">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f) Üzleti tevékenységét felfüggesztette?</w:t>
            </w:r>
          </w:p>
          <w:p w14:paraId="799570C4" w14:textId="14A56753"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Ha igen:</w:t>
            </w:r>
          </w:p>
          <w:p w14:paraId="75140523" w14:textId="77777777" w:rsidR="005F03C1" w:rsidRPr="005F03C1" w:rsidRDefault="005F03C1" w:rsidP="001153F1">
            <w:pPr>
              <w:numPr>
                <w:ilvl w:val="0"/>
                <w:numId w:val="56"/>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részletezze:</w:t>
            </w:r>
          </w:p>
          <w:p w14:paraId="1C160C53" w14:textId="77777777" w:rsidR="005F03C1" w:rsidRPr="005F03C1" w:rsidRDefault="005F03C1" w:rsidP="001153F1">
            <w:pPr>
              <w:numPr>
                <w:ilvl w:val="0"/>
                <w:numId w:val="56"/>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ismertesse az okokat, amelyek miatt mégis képes lesz az alkalmazandó nemzeti szabályokat és üzletfolytonossági intézkedéseket figyelembe véve a szerződés teljesítésére</w:t>
            </w:r>
            <w:r w:rsidRPr="005F03C1">
              <w:rPr>
                <w:rFonts w:ascii="Times New Roman" w:eastAsia="Calibri" w:hAnsi="Times New Roman" w:cs="Times New Roman"/>
                <w:vertAlign w:val="superscript"/>
                <w:lang w:eastAsia="en-GB"/>
              </w:rPr>
              <w:footnoteReference w:id="35"/>
            </w:r>
            <w:r w:rsidRPr="005F03C1">
              <w:rPr>
                <w:rFonts w:ascii="Times New Roman" w:eastAsia="Calibri" w:hAnsi="Times New Roman" w:cs="Times New Roman"/>
                <w:lang w:eastAsia="en-GB"/>
              </w:rPr>
              <w:t>.</w:t>
            </w:r>
          </w:p>
          <w:p w14:paraId="14E38254" w14:textId="77777777" w:rsidR="005F03C1" w:rsidRPr="005F03C1" w:rsidRDefault="005F03C1" w:rsidP="005A2BB2">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70B9080" w14:textId="108D890F" w:rsid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20CFD107" w14:textId="77777777" w:rsidR="005A2BB2" w:rsidRDefault="005A2BB2">
            <w:pPr>
              <w:spacing w:before="120" w:after="120"/>
              <w:rPr>
                <w:rFonts w:ascii="Times New Roman" w:eastAsia="Calibri" w:hAnsi="Times New Roman" w:cs="Times New Roman"/>
                <w:lang w:eastAsia="en-GB"/>
              </w:rPr>
            </w:pPr>
          </w:p>
          <w:p w14:paraId="5F92C572" w14:textId="77777777" w:rsidR="005A2BB2" w:rsidRDefault="005A2BB2">
            <w:pPr>
              <w:spacing w:before="120" w:after="120"/>
              <w:rPr>
                <w:rFonts w:ascii="Times New Roman" w:eastAsia="Calibri" w:hAnsi="Times New Roman" w:cs="Times New Roman"/>
                <w:lang w:eastAsia="en-GB"/>
              </w:rPr>
            </w:pPr>
          </w:p>
          <w:p w14:paraId="1CAD8055" w14:textId="77777777" w:rsidR="005A2BB2" w:rsidRDefault="005A2BB2">
            <w:pPr>
              <w:spacing w:before="120" w:after="120"/>
              <w:rPr>
                <w:rFonts w:ascii="Times New Roman" w:eastAsia="Calibri" w:hAnsi="Times New Roman" w:cs="Times New Roman"/>
                <w:lang w:eastAsia="en-GB"/>
              </w:rPr>
            </w:pPr>
          </w:p>
          <w:p w14:paraId="4720EF28" w14:textId="77777777" w:rsidR="005A2BB2" w:rsidRDefault="005A2BB2">
            <w:pPr>
              <w:spacing w:before="120" w:after="120"/>
              <w:rPr>
                <w:rFonts w:ascii="Times New Roman" w:eastAsia="Calibri" w:hAnsi="Times New Roman" w:cs="Times New Roman"/>
                <w:lang w:eastAsia="en-GB"/>
              </w:rPr>
            </w:pPr>
          </w:p>
          <w:p w14:paraId="5583A6CC" w14:textId="77777777" w:rsidR="005A2BB2" w:rsidRDefault="005A2BB2">
            <w:pPr>
              <w:spacing w:before="120" w:after="120"/>
              <w:rPr>
                <w:rFonts w:ascii="Times New Roman" w:eastAsia="Calibri" w:hAnsi="Times New Roman" w:cs="Times New Roman"/>
                <w:lang w:eastAsia="en-GB"/>
              </w:rPr>
            </w:pPr>
          </w:p>
          <w:p w14:paraId="36A2D513" w14:textId="77777777" w:rsidR="005A2BB2" w:rsidRDefault="005A2BB2">
            <w:pPr>
              <w:spacing w:before="120" w:after="120"/>
              <w:rPr>
                <w:rFonts w:ascii="Times New Roman" w:eastAsia="Calibri" w:hAnsi="Times New Roman" w:cs="Times New Roman"/>
                <w:lang w:eastAsia="en-GB"/>
              </w:rPr>
            </w:pPr>
          </w:p>
          <w:p w14:paraId="5ACEC4CB" w14:textId="77777777" w:rsidR="005A2BB2" w:rsidRDefault="005A2BB2">
            <w:pPr>
              <w:spacing w:before="120" w:after="120"/>
              <w:rPr>
                <w:rFonts w:ascii="Times New Roman" w:eastAsia="Calibri" w:hAnsi="Times New Roman" w:cs="Times New Roman"/>
                <w:lang w:eastAsia="en-GB"/>
              </w:rPr>
            </w:pPr>
          </w:p>
          <w:p w14:paraId="49607550" w14:textId="77777777" w:rsidR="005A2BB2" w:rsidRDefault="005A2BB2">
            <w:pPr>
              <w:spacing w:before="120" w:after="120"/>
              <w:rPr>
                <w:rFonts w:ascii="Times New Roman" w:eastAsia="Calibri" w:hAnsi="Times New Roman" w:cs="Times New Roman"/>
                <w:lang w:eastAsia="en-GB"/>
              </w:rPr>
            </w:pPr>
          </w:p>
          <w:p w14:paraId="1481688A" w14:textId="77777777" w:rsidR="005A2BB2" w:rsidRDefault="005A2BB2">
            <w:pPr>
              <w:spacing w:before="120" w:after="120"/>
              <w:rPr>
                <w:rFonts w:ascii="Times New Roman" w:eastAsia="Calibri" w:hAnsi="Times New Roman" w:cs="Times New Roman"/>
                <w:lang w:eastAsia="en-GB"/>
              </w:rPr>
            </w:pPr>
          </w:p>
          <w:p w14:paraId="43942DE1" w14:textId="77777777" w:rsidR="005A2BB2" w:rsidRDefault="005A2BB2">
            <w:pPr>
              <w:spacing w:before="120" w:after="120"/>
              <w:rPr>
                <w:rFonts w:ascii="Times New Roman" w:eastAsia="Calibri" w:hAnsi="Times New Roman" w:cs="Times New Roman"/>
                <w:lang w:eastAsia="en-GB"/>
              </w:rPr>
            </w:pPr>
          </w:p>
          <w:p w14:paraId="11B3835A" w14:textId="77777777" w:rsidR="005F03C1" w:rsidRPr="005F03C1" w:rsidRDefault="005F03C1" w:rsidP="001153F1">
            <w:pPr>
              <w:numPr>
                <w:ilvl w:val="0"/>
                <w:numId w:val="56"/>
              </w:numPr>
              <w:spacing w:before="240" w:after="120"/>
              <w:ind w:left="851" w:hanging="851"/>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01AA714C" w14:textId="47398241" w:rsidR="005F03C1" w:rsidRDefault="005F03C1" w:rsidP="001153F1">
            <w:pPr>
              <w:numPr>
                <w:ilvl w:val="0"/>
                <w:numId w:val="56"/>
              </w:numPr>
              <w:spacing w:before="240" w:after="120"/>
              <w:ind w:left="851" w:hanging="851"/>
              <w:jc w:val="both"/>
              <w:rPr>
                <w:rFonts w:ascii="Times New Roman" w:eastAsia="Calibri" w:hAnsi="Times New Roman" w:cs="Times New Roman"/>
                <w:lang w:eastAsia="en-GB"/>
              </w:rPr>
            </w:pPr>
            <w:r w:rsidRPr="005A2BB2">
              <w:rPr>
                <w:rFonts w:ascii="Times New Roman" w:eastAsia="Calibri" w:hAnsi="Times New Roman" w:cs="Times New Roman"/>
                <w:lang w:eastAsia="en-GB"/>
              </w:rPr>
              <w:t>[……]</w:t>
            </w:r>
          </w:p>
          <w:p w14:paraId="6B0B0B2C" w14:textId="77777777" w:rsidR="005A2BB2" w:rsidRDefault="005A2BB2" w:rsidP="005A2BB2">
            <w:pPr>
              <w:spacing w:before="240" w:after="120"/>
              <w:jc w:val="both"/>
              <w:rPr>
                <w:rFonts w:ascii="Times New Roman" w:eastAsia="Calibri" w:hAnsi="Times New Roman" w:cs="Times New Roman"/>
                <w:lang w:eastAsia="en-GB"/>
              </w:rPr>
            </w:pPr>
          </w:p>
          <w:p w14:paraId="21B88C06" w14:textId="77777777" w:rsidR="005A2BB2" w:rsidRDefault="005A2BB2" w:rsidP="005A2BB2">
            <w:pPr>
              <w:spacing w:before="240" w:after="120"/>
              <w:jc w:val="both"/>
              <w:rPr>
                <w:rFonts w:ascii="Times New Roman" w:eastAsia="Calibri" w:hAnsi="Times New Roman" w:cs="Times New Roman"/>
                <w:lang w:eastAsia="en-GB"/>
              </w:rPr>
            </w:pPr>
          </w:p>
          <w:p w14:paraId="02C92B95" w14:textId="77777777" w:rsidR="005F03C1" w:rsidRPr="005F03C1" w:rsidRDefault="005F03C1" w:rsidP="00A36F5B">
            <w:pPr>
              <w:spacing w:before="40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 [……][……][……]</w:t>
            </w:r>
          </w:p>
        </w:tc>
      </w:tr>
      <w:tr w:rsidR="005F03C1" w:rsidRPr="005F03C1" w14:paraId="40358B37" w14:textId="77777777" w:rsidTr="005A2BB2">
        <w:trPr>
          <w:trHeight w:val="1210"/>
        </w:trPr>
        <w:tc>
          <w:tcPr>
            <w:tcW w:w="4644" w:type="dxa"/>
            <w:vMerge w:val="restart"/>
            <w:tcBorders>
              <w:top w:val="single" w:sz="4" w:space="0" w:color="auto"/>
              <w:left w:val="single" w:sz="4" w:space="0" w:color="auto"/>
              <w:bottom w:val="single" w:sz="4" w:space="0" w:color="auto"/>
              <w:right w:val="single" w:sz="4" w:space="0" w:color="auto"/>
            </w:tcBorders>
            <w:hideMark/>
          </w:tcPr>
          <w:p w14:paraId="69445444" w14:textId="77777777" w:rsidR="005A2BB2" w:rsidRDefault="005F03C1" w:rsidP="005A2BB2">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Elkövetett-e a gazdasági szereplő </w:t>
            </w:r>
            <w:r w:rsidRPr="005F03C1">
              <w:rPr>
                <w:rFonts w:ascii="Times New Roman" w:eastAsia="Calibri" w:hAnsi="Times New Roman" w:cs="Times New Roman"/>
                <w:b/>
                <w:lang w:eastAsia="en-GB"/>
              </w:rPr>
              <w:t>súlyos szakmai kötelességszegést</w:t>
            </w:r>
            <w:r w:rsidRPr="005F03C1">
              <w:rPr>
                <w:rFonts w:ascii="Times New Roman" w:eastAsia="Calibri" w:hAnsi="Times New Roman" w:cs="Times New Roman"/>
                <w:b/>
                <w:vertAlign w:val="superscript"/>
                <w:lang w:eastAsia="en-GB"/>
              </w:rPr>
              <w:footnoteReference w:id="36"/>
            </w:r>
            <w:r w:rsidRPr="005F03C1">
              <w:rPr>
                <w:rFonts w:ascii="Times New Roman" w:eastAsia="Calibri" w:hAnsi="Times New Roman" w:cs="Times New Roman"/>
                <w:lang w:eastAsia="en-GB"/>
              </w:rPr>
              <w:t>?</w:t>
            </w:r>
          </w:p>
          <w:p w14:paraId="73519436" w14:textId="7D61B580" w:rsidR="005F03C1" w:rsidRPr="005F03C1" w:rsidRDefault="005F03C1" w:rsidP="005A2BB2">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igen,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08FACC0" w14:textId="77777777" w:rsidR="005A2BB2" w:rsidRDefault="005F03C1" w:rsidP="005A2BB2">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3AD8EB3D" w14:textId="77777777" w:rsidR="005A2BB2" w:rsidRDefault="005A2BB2" w:rsidP="005A2BB2">
            <w:pPr>
              <w:spacing w:before="120" w:after="120"/>
              <w:rPr>
                <w:rFonts w:ascii="Times New Roman" w:eastAsia="Calibri" w:hAnsi="Times New Roman" w:cs="Times New Roman"/>
                <w:lang w:eastAsia="en-GB"/>
              </w:rPr>
            </w:pPr>
          </w:p>
          <w:p w14:paraId="1BAFBEC0" w14:textId="72FBA43F" w:rsidR="005F03C1" w:rsidRPr="005F03C1" w:rsidRDefault="005F03C1" w:rsidP="005A2BB2">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0BA726BC" w14:textId="77777777" w:rsidTr="005F03C1">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A910C"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90B71EB" w14:textId="77777777" w:rsidR="005F03C1" w:rsidRPr="005F03C1" w:rsidRDefault="005F03C1" w:rsidP="005A2BB2">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65459265" w14:textId="77777777" w:rsidR="005A2BB2"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071E282E" w14:textId="390E0AE1" w:rsidR="005F03C1" w:rsidRPr="005F03C1" w:rsidRDefault="005F03C1" w:rsidP="005A2BB2">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intézkedéseket: </w:t>
            </w:r>
          </w:p>
          <w:p w14:paraId="2AF81E17"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6E42578D" w14:textId="77777777" w:rsidTr="005F03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1FC84FFD" w14:textId="77777777" w:rsidR="00A36F5B" w:rsidRDefault="005F03C1" w:rsidP="00A36F5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rPr>
              <w:t>Kötött-e a gazdasági szereplő</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a verseny torzítását célzó</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megállapodást</w:t>
            </w:r>
            <w:r w:rsidRPr="005F03C1">
              <w:rPr>
                <w:rFonts w:ascii="Times New Roman" w:eastAsia="Calibri" w:hAnsi="Times New Roman" w:cs="Times New Roman"/>
                <w:lang w:eastAsia="en-GB"/>
              </w:rPr>
              <w:t xml:space="preserve"> más gazdasági szereplőkkel?</w:t>
            </w:r>
          </w:p>
          <w:p w14:paraId="2685ADA0" w14:textId="62B16716" w:rsidR="005F03C1" w:rsidRPr="005F03C1" w:rsidRDefault="005F03C1" w:rsidP="00A36F5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68ADAD53" w14:textId="77777777" w:rsidR="00A36F5B" w:rsidRDefault="005F03C1" w:rsidP="00A36F5B">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3572C0B7" w14:textId="77777777" w:rsidR="00A36F5B" w:rsidRDefault="00A36F5B" w:rsidP="00A36F5B">
            <w:pPr>
              <w:spacing w:before="120" w:after="120"/>
              <w:rPr>
                <w:rFonts w:ascii="Times New Roman" w:eastAsia="Calibri" w:hAnsi="Times New Roman" w:cs="Times New Roman"/>
                <w:lang w:eastAsia="en-GB"/>
              </w:rPr>
            </w:pPr>
          </w:p>
          <w:p w14:paraId="716296DC" w14:textId="69DF454E" w:rsidR="005F03C1" w:rsidRPr="005F03C1" w:rsidRDefault="005F03C1" w:rsidP="00A36F5B">
            <w:pPr>
              <w:spacing w:before="36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17593172" w14:textId="77777777" w:rsidTr="005F03C1">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5B024"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AE3088D" w14:textId="77777777" w:rsidR="005F03C1" w:rsidRPr="005F03C1" w:rsidRDefault="005F03C1" w:rsidP="00A36F5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18771C6C" w14:textId="77777777" w:rsidR="00A36F5B" w:rsidRDefault="005F03C1" w:rsidP="00A36F5B">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72CC0142" w14:textId="2C8A2A0F" w:rsidR="005F03C1" w:rsidRPr="005F03C1" w:rsidRDefault="005F03C1" w:rsidP="00A36F5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
        </w:tc>
      </w:tr>
      <w:tr w:rsidR="005F03C1" w:rsidRPr="005F03C1" w14:paraId="206E10CF" w14:textId="77777777" w:rsidTr="005F03C1">
        <w:trPr>
          <w:trHeight w:val="1316"/>
        </w:trPr>
        <w:tc>
          <w:tcPr>
            <w:tcW w:w="4644" w:type="dxa"/>
            <w:tcBorders>
              <w:top w:val="single" w:sz="4" w:space="0" w:color="auto"/>
              <w:left w:val="single" w:sz="4" w:space="0" w:color="auto"/>
              <w:bottom w:val="single" w:sz="4" w:space="0" w:color="auto"/>
              <w:right w:val="single" w:sz="4" w:space="0" w:color="auto"/>
            </w:tcBorders>
            <w:hideMark/>
          </w:tcPr>
          <w:p w14:paraId="48AF9A28" w14:textId="77777777" w:rsidR="002D3E08" w:rsidRDefault="005F03C1" w:rsidP="002D3E08">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rPr>
              <w:t xml:space="preserve">Van-e tudomása a gazdasági szereplőnek bármilyen </w:t>
            </w:r>
            <w:r w:rsidRPr="005F03C1">
              <w:rPr>
                <w:rFonts w:ascii="Times New Roman" w:eastAsia="Calibri" w:hAnsi="Times New Roman" w:cs="Times New Roman"/>
                <w:b/>
                <w:lang w:eastAsia="en-GB"/>
              </w:rPr>
              <w:t>összeférhetetlenségről</w:t>
            </w:r>
            <w:r w:rsidRPr="005F03C1">
              <w:rPr>
                <w:rFonts w:ascii="Times New Roman" w:eastAsia="Calibri" w:hAnsi="Times New Roman" w:cs="Times New Roman"/>
                <w:b/>
                <w:vertAlign w:val="superscript"/>
                <w:lang w:eastAsia="en-GB"/>
              </w:rPr>
              <w:footnoteReference w:id="37"/>
            </w:r>
            <w:r w:rsidRPr="005F03C1">
              <w:rPr>
                <w:rFonts w:ascii="Times New Roman" w:eastAsia="Calibri" w:hAnsi="Times New Roman" w:cs="Times New Roman"/>
                <w:lang w:eastAsia="en-GB"/>
              </w:rPr>
              <w:t xml:space="preserve"> a közbeszerzési eljárásban való részvételéből fakadóan?</w:t>
            </w:r>
          </w:p>
          <w:p w14:paraId="53CAAE9E" w14:textId="13B9D35D" w:rsidR="005F03C1" w:rsidRPr="005F03C1" w:rsidRDefault="005F03C1" w:rsidP="002D3E08">
            <w:pPr>
              <w:spacing w:before="120" w:after="120"/>
              <w:jc w:val="both"/>
              <w:rPr>
                <w:rFonts w:ascii="Times New Roman" w:eastAsia="Calibri" w:hAnsi="Times New Roman" w:cs="Times New Roman"/>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A33B388" w14:textId="77777777" w:rsidR="002D3E08" w:rsidRDefault="005F03C1" w:rsidP="002D3E08">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167A0E36" w14:textId="77777777" w:rsidR="002D3E08" w:rsidRDefault="002D3E08" w:rsidP="002D3E08">
            <w:pPr>
              <w:spacing w:before="120" w:after="120"/>
              <w:rPr>
                <w:rFonts w:ascii="Times New Roman" w:eastAsia="Calibri" w:hAnsi="Times New Roman" w:cs="Times New Roman"/>
                <w:lang w:eastAsia="en-GB"/>
              </w:rPr>
            </w:pPr>
          </w:p>
          <w:p w14:paraId="637FE6B6" w14:textId="77777777" w:rsidR="002D3E08" w:rsidRDefault="002D3E08" w:rsidP="002D3E08">
            <w:pPr>
              <w:spacing w:before="120" w:after="120"/>
              <w:rPr>
                <w:rFonts w:ascii="Times New Roman" w:eastAsia="Calibri" w:hAnsi="Times New Roman" w:cs="Times New Roman"/>
                <w:lang w:eastAsia="en-GB"/>
              </w:rPr>
            </w:pPr>
          </w:p>
          <w:p w14:paraId="2199B2D3" w14:textId="2C7B6FBA" w:rsidR="005F03C1" w:rsidRPr="005F03C1" w:rsidRDefault="005F03C1" w:rsidP="002D3E08">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4EC66835" w14:textId="77777777" w:rsidTr="005F03C1">
        <w:trPr>
          <w:trHeight w:val="1544"/>
        </w:trPr>
        <w:tc>
          <w:tcPr>
            <w:tcW w:w="4644" w:type="dxa"/>
            <w:tcBorders>
              <w:top w:val="single" w:sz="4" w:space="0" w:color="auto"/>
              <w:left w:val="single" w:sz="4" w:space="0" w:color="auto"/>
              <w:bottom w:val="single" w:sz="4" w:space="0" w:color="auto"/>
              <w:right w:val="single" w:sz="4" w:space="0" w:color="auto"/>
            </w:tcBorders>
            <w:hideMark/>
          </w:tcPr>
          <w:p w14:paraId="15F40685" w14:textId="77777777" w:rsidR="002D3E08" w:rsidRDefault="005F03C1" w:rsidP="002D3E08">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rPr>
              <w:t xml:space="preserve">Nyújtott-e a gazdasági szereplő vagy </w:t>
            </w:r>
            <w:r w:rsidRPr="005F03C1">
              <w:rPr>
                <w:rFonts w:ascii="Times New Roman" w:eastAsia="Calibri" w:hAnsi="Times New Roman" w:cs="Times New Roman"/>
                <w:lang w:eastAsia="en-GB"/>
              </w:rPr>
              <w:t xml:space="preserve">valamely hozzá kapcsolódó vállalkozás </w:t>
            </w:r>
            <w:r w:rsidRPr="005F03C1">
              <w:rPr>
                <w:rFonts w:ascii="Times New Roman" w:eastAsia="Calibri" w:hAnsi="Times New Roman" w:cs="Times New Roman"/>
                <w:b/>
                <w:lang w:eastAsia="en-GB"/>
              </w:rPr>
              <w:t>tanácsadást</w:t>
            </w:r>
            <w:r w:rsidRPr="005F03C1">
              <w:rPr>
                <w:rFonts w:ascii="Times New Roman" w:eastAsia="Calibri" w:hAnsi="Times New Roman" w:cs="Times New Roman"/>
                <w:lang w:eastAsia="en-GB"/>
              </w:rPr>
              <w:t xml:space="preserve"> az ajánlatkérő szervnek vagy a közszolgáltató ajánlatkérőnek, vagy </w:t>
            </w:r>
            <w:r w:rsidRPr="005F03C1">
              <w:rPr>
                <w:rFonts w:ascii="Times New Roman" w:eastAsia="Calibri" w:hAnsi="Times New Roman" w:cs="Times New Roman"/>
                <w:b/>
                <w:lang w:eastAsia="en-GB"/>
              </w:rPr>
              <w:t>részt vett-e</w:t>
            </w:r>
            <w:r w:rsidRPr="005F03C1">
              <w:rPr>
                <w:rFonts w:ascii="Times New Roman" w:eastAsia="Calibri" w:hAnsi="Times New Roman" w:cs="Times New Roman"/>
                <w:lang w:eastAsia="en-GB"/>
              </w:rPr>
              <w:t xml:space="preserve"> más módon a közbeszerzési eljárás </w:t>
            </w:r>
            <w:r w:rsidRPr="005F03C1">
              <w:rPr>
                <w:rFonts w:ascii="Times New Roman" w:eastAsia="Calibri" w:hAnsi="Times New Roman" w:cs="Times New Roman"/>
                <w:b/>
                <w:lang w:eastAsia="en-GB"/>
              </w:rPr>
              <w:t>előkészítésében</w:t>
            </w:r>
            <w:r w:rsidRPr="005F03C1">
              <w:rPr>
                <w:rFonts w:ascii="Times New Roman" w:eastAsia="Calibri" w:hAnsi="Times New Roman" w:cs="Times New Roman"/>
                <w:lang w:eastAsia="en-GB"/>
              </w:rPr>
              <w:t>?</w:t>
            </w:r>
          </w:p>
          <w:p w14:paraId="3987ABF8" w14:textId="4DAAE047" w:rsidR="005F03C1" w:rsidRPr="005F03C1" w:rsidRDefault="005F03C1" w:rsidP="002D3E08">
            <w:pPr>
              <w:spacing w:before="120" w:after="120"/>
              <w:jc w:val="both"/>
              <w:rPr>
                <w:rFonts w:ascii="Times New Roman" w:eastAsia="Calibri" w:hAnsi="Times New Roman" w:cs="Times New Roman"/>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33F2E75B" w14:textId="77777777" w:rsidR="002D3E08" w:rsidRDefault="005F03C1" w:rsidP="002D3E08">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590B7924" w14:textId="77777777" w:rsidR="002D3E08" w:rsidRDefault="002D3E08" w:rsidP="002D3E08">
            <w:pPr>
              <w:spacing w:before="120" w:after="120"/>
              <w:rPr>
                <w:rFonts w:ascii="Times New Roman" w:eastAsia="Calibri" w:hAnsi="Times New Roman" w:cs="Times New Roman"/>
                <w:lang w:eastAsia="en-GB"/>
              </w:rPr>
            </w:pPr>
          </w:p>
          <w:p w14:paraId="2833369E" w14:textId="77777777" w:rsidR="002D3E08" w:rsidRDefault="002D3E08" w:rsidP="002D3E08">
            <w:pPr>
              <w:spacing w:before="120" w:after="120"/>
              <w:rPr>
                <w:rFonts w:ascii="Times New Roman" w:eastAsia="Calibri" w:hAnsi="Times New Roman" w:cs="Times New Roman"/>
                <w:lang w:eastAsia="en-GB"/>
              </w:rPr>
            </w:pPr>
          </w:p>
          <w:p w14:paraId="4FC30B63" w14:textId="77777777" w:rsidR="002D3E08" w:rsidRDefault="002D3E08" w:rsidP="002D3E08">
            <w:pPr>
              <w:spacing w:before="120" w:after="120"/>
              <w:rPr>
                <w:rFonts w:ascii="Times New Roman" w:eastAsia="Calibri" w:hAnsi="Times New Roman" w:cs="Times New Roman"/>
                <w:lang w:eastAsia="en-GB"/>
              </w:rPr>
            </w:pPr>
          </w:p>
          <w:p w14:paraId="24DD099C" w14:textId="08A2650E" w:rsidR="005F03C1" w:rsidRPr="005F03C1" w:rsidRDefault="005F03C1" w:rsidP="002D3E08">
            <w:pPr>
              <w:spacing w:before="30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2EEFA21A" w14:textId="77777777" w:rsidTr="005F03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09C30B41" w14:textId="77777777" w:rsidR="00A47406" w:rsidRDefault="005F03C1" w:rsidP="00A47406">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5F03C1">
              <w:rPr>
                <w:rFonts w:ascii="Times New Roman" w:eastAsia="Calibri" w:hAnsi="Times New Roman" w:cs="Times New Roman"/>
                <w:b/>
                <w:lang w:eastAsia="en-GB"/>
              </w:rPr>
              <w:t xml:space="preserve"> lejárat előtti megszüntetését</w:t>
            </w:r>
            <w:r w:rsidRPr="005F03C1">
              <w:rPr>
                <w:rFonts w:ascii="Times New Roman" w:eastAsia="Calibri" w:hAnsi="Times New Roman" w:cs="Times New Roman"/>
                <w:lang w:eastAsia="en-GB"/>
              </w:rPr>
              <w:t xml:space="preserve"> vagy az említett </w:t>
            </w:r>
            <w:r w:rsidRPr="005F03C1">
              <w:rPr>
                <w:rFonts w:ascii="Times New Roman" w:eastAsia="Calibri" w:hAnsi="Times New Roman" w:cs="Times New Roman"/>
                <w:lang w:eastAsia="en-GB"/>
              </w:rPr>
              <w:lastRenderedPageBreak/>
              <w:t>korábbi szerződéshez kapcsolódó kártérítési követelést vagy egyéb hasonló szankciókat?</w:t>
            </w:r>
          </w:p>
          <w:p w14:paraId="2C989E7C" w14:textId="1A937C9B" w:rsidR="005F03C1" w:rsidRPr="005F03C1" w:rsidRDefault="005F03C1" w:rsidP="00A47406">
            <w:pPr>
              <w:spacing w:before="120" w:after="120"/>
              <w:jc w:val="both"/>
              <w:rPr>
                <w:rFonts w:ascii="Times New Roman" w:eastAsia="Calibri" w:hAnsi="Times New Roman" w:cs="Times New Roman"/>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42AD16CE" w14:textId="77777777" w:rsidR="00A47406" w:rsidRDefault="005F03C1" w:rsidP="00A47406">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p w14:paraId="068804FC" w14:textId="77777777" w:rsidR="00A47406" w:rsidRDefault="00A47406" w:rsidP="00A47406">
            <w:pPr>
              <w:spacing w:before="120" w:after="120"/>
              <w:rPr>
                <w:rFonts w:ascii="Times New Roman" w:eastAsia="Calibri" w:hAnsi="Times New Roman" w:cs="Times New Roman"/>
                <w:lang w:eastAsia="en-GB"/>
              </w:rPr>
            </w:pPr>
          </w:p>
          <w:p w14:paraId="2B33FBCF" w14:textId="77777777" w:rsidR="00A47406" w:rsidRDefault="00A47406" w:rsidP="00A47406">
            <w:pPr>
              <w:spacing w:before="120" w:after="120"/>
              <w:rPr>
                <w:rFonts w:ascii="Times New Roman" w:eastAsia="Calibri" w:hAnsi="Times New Roman" w:cs="Times New Roman"/>
                <w:lang w:eastAsia="en-GB"/>
              </w:rPr>
            </w:pPr>
          </w:p>
          <w:p w14:paraId="044FF9E3" w14:textId="77777777" w:rsidR="00A47406" w:rsidRDefault="00A47406" w:rsidP="00A47406">
            <w:pPr>
              <w:spacing w:before="120" w:after="120"/>
              <w:rPr>
                <w:rFonts w:ascii="Times New Roman" w:eastAsia="Calibri" w:hAnsi="Times New Roman" w:cs="Times New Roman"/>
                <w:lang w:eastAsia="en-GB"/>
              </w:rPr>
            </w:pPr>
          </w:p>
          <w:p w14:paraId="0B322A19" w14:textId="77777777" w:rsidR="00A47406" w:rsidRDefault="00A47406" w:rsidP="00A47406">
            <w:pPr>
              <w:spacing w:before="120" w:after="120"/>
              <w:rPr>
                <w:rFonts w:ascii="Times New Roman" w:eastAsia="Calibri" w:hAnsi="Times New Roman" w:cs="Times New Roman"/>
                <w:lang w:eastAsia="en-GB"/>
              </w:rPr>
            </w:pPr>
          </w:p>
          <w:p w14:paraId="7604BDBB" w14:textId="0550C451" w:rsidR="005F03C1" w:rsidRPr="005F03C1" w:rsidRDefault="005F03C1" w:rsidP="00A47406">
            <w:pPr>
              <w:spacing w:before="24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21534D46" w14:textId="77777777" w:rsidTr="005F03C1">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A79F7" w14:textId="77777777" w:rsidR="005F03C1" w:rsidRPr="005F03C1" w:rsidRDefault="005F03C1">
            <w:pPr>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14:paraId="0A95CD41" w14:textId="77777777" w:rsidR="005F03C1" w:rsidRPr="005F03C1" w:rsidRDefault="005F03C1" w:rsidP="00A47406">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39594674" w14:textId="77777777" w:rsidR="00A47406" w:rsidRDefault="005F03C1" w:rsidP="00A47406">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2FEFE5E5" w14:textId="30F09321" w:rsidR="005F03C1" w:rsidRPr="005F03C1" w:rsidRDefault="005F03C1" w:rsidP="00A47406">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
        </w:tc>
      </w:tr>
      <w:tr w:rsidR="005F03C1" w:rsidRPr="005F03C1" w14:paraId="4D928FD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7A9294C" w14:textId="77777777" w:rsidR="00A47406" w:rsidRDefault="005F03C1" w:rsidP="00A47406">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Megerősíti-e a gazdasági szereplő a következőket?</w:t>
            </w:r>
          </w:p>
          <w:p w14:paraId="6AC1EFE9" w14:textId="77777777" w:rsidR="00A47406" w:rsidRDefault="005F03C1" w:rsidP="00A47406">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 </w:t>
            </w:r>
            <w:r w:rsidRPr="005F03C1">
              <w:rPr>
                <w:rFonts w:ascii="Times New Roman" w:eastAsia="Calibri" w:hAnsi="Times New Roman" w:cs="Times New Roman"/>
              </w:rPr>
              <w:t xml:space="preserve">A kizárási okok fenn nem állásának, </w:t>
            </w:r>
            <w:r w:rsidRPr="005F03C1">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5F03C1">
              <w:rPr>
                <w:rFonts w:ascii="Times New Roman" w:eastAsia="Calibri" w:hAnsi="Times New Roman" w:cs="Times New Roman"/>
                <w:b/>
                <w:lang w:eastAsia="en-GB"/>
              </w:rPr>
              <w:t>hamis nyilatkozatot</w:t>
            </w:r>
            <w:r w:rsidRPr="005F03C1">
              <w:rPr>
                <w:rFonts w:ascii="Times New Roman" w:eastAsia="Calibri" w:hAnsi="Times New Roman" w:cs="Times New Roman"/>
                <w:lang w:eastAsia="en-GB"/>
              </w:rPr>
              <w:t>,</w:t>
            </w:r>
          </w:p>
          <w:p w14:paraId="3B66AAF1" w14:textId="77777777" w:rsidR="00A47406" w:rsidRDefault="005F03C1" w:rsidP="00A47406">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b) Nem </w:t>
            </w:r>
            <w:r w:rsidRPr="005F03C1">
              <w:rPr>
                <w:rFonts w:ascii="Times New Roman" w:eastAsia="Calibri" w:hAnsi="Times New Roman" w:cs="Times New Roman"/>
                <w:b/>
                <w:lang w:eastAsia="en-GB"/>
              </w:rPr>
              <w:t>tartott vissza</w:t>
            </w:r>
            <w:r w:rsidRPr="005F03C1">
              <w:rPr>
                <w:rFonts w:ascii="Times New Roman" w:eastAsia="Calibri" w:hAnsi="Times New Roman" w:cs="Times New Roman"/>
                <w:lang w:eastAsia="en-GB"/>
              </w:rPr>
              <w:t xml:space="preserve"> ilyen információt,</w:t>
            </w:r>
          </w:p>
          <w:p w14:paraId="72CD33DC" w14:textId="77777777" w:rsidR="00A47406" w:rsidRDefault="005F03C1" w:rsidP="00A47406">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c) Késedelem nélkül be tudta nyújtani az ajánlatkérő szerv vagy a közszolgáltató ajánlatkérő által megkívánt kiegészítő iratokat, és</w:t>
            </w:r>
          </w:p>
          <w:p w14:paraId="13C82A0F" w14:textId="454B6A5E" w:rsidR="005F03C1" w:rsidRPr="005F03C1" w:rsidRDefault="005F03C1" w:rsidP="00A47406">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Borders>
              <w:top w:val="single" w:sz="4" w:space="0" w:color="auto"/>
              <w:left w:val="single" w:sz="4" w:space="0" w:color="auto"/>
              <w:bottom w:val="single" w:sz="4" w:space="0" w:color="auto"/>
              <w:right w:val="single" w:sz="4" w:space="0" w:color="auto"/>
            </w:tcBorders>
            <w:hideMark/>
          </w:tcPr>
          <w:p w14:paraId="01023AB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bl>
    <w:p w14:paraId="0AA3ED8B" w14:textId="77777777" w:rsidR="005F03C1" w:rsidRPr="005F03C1" w:rsidRDefault="005F03C1" w:rsidP="005161B1">
      <w:pPr>
        <w:keepNext/>
        <w:spacing w:before="36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0A9760C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DC974E" w14:textId="77777777" w:rsidR="005F03C1" w:rsidRPr="005F03C1" w:rsidRDefault="005F03C1" w:rsidP="0066290B">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Tisztán nemzeti kizárási okok</w:t>
            </w:r>
          </w:p>
          <w:p w14:paraId="6713B7A4"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Kbt. 62. § (1) bekezdés a) pont ag) pont</w:t>
            </w:r>
          </w:p>
          <w:p w14:paraId="7A78FF7E" w14:textId="77777777" w:rsidR="00FC3EA4" w:rsidRPr="00FC3EA4" w:rsidRDefault="00FC3EA4" w:rsidP="00FC3EA4">
            <w:pPr>
              <w:spacing w:before="80" w:after="80"/>
              <w:jc w:val="both"/>
              <w:rPr>
                <w:rFonts w:ascii="Times New Roman" w:hAnsi="Times New Roman" w:cs="Times New Roman"/>
                <w:bCs/>
                <w:iCs/>
                <w:color w:val="000000"/>
              </w:rPr>
            </w:pPr>
            <w:r w:rsidRPr="00FC3EA4">
              <w:rPr>
                <w:rFonts w:ascii="Times New Roman" w:hAnsi="Times New Roman" w:cs="Times New Roman"/>
                <w:bCs/>
                <w:iCs/>
                <w:color w:val="000000"/>
              </w:rPr>
              <w:t>ag) az 1978. évi IV. törvény, illetve a Btk. szerinti versenyt korlátozó megállapodás közbeszerzési és koncessziós eljárásban;</w:t>
            </w:r>
          </w:p>
          <w:p w14:paraId="0EEE7AB7"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Kbt. 62. § (1) bekezdés e), f), g), k), l) és p) pont</w:t>
            </w:r>
          </w:p>
          <w:p w14:paraId="6DE66E5B"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e)</w:t>
            </w:r>
            <w:r w:rsidRPr="00FC3EA4">
              <w:rPr>
                <w:rFonts w:ascii="Times New Roman" w:hAnsi="Times New Roman" w:cs="Times New Roman"/>
                <w:color w:val="000000"/>
              </w:rPr>
              <w:t xml:space="preserve"> gazdasági, illetve szakmai tevékenységével </w:t>
            </w:r>
            <w:r w:rsidRPr="00FC3EA4">
              <w:rPr>
                <w:rFonts w:ascii="Times New Roman" w:hAnsi="Times New Roman" w:cs="Times New Roman"/>
                <w:color w:val="000000"/>
              </w:rPr>
              <w:lastRenderedPageBreak/>
              <w:t>kapcsolatban bűncselekmény elkövetése az elmúlt három éven belül jogerős bírósági ítéletben megállapítást nyert;</w:t>
            </w:r>
          </w:p>
          <w:p w14:paraId="3C249BE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f)</w:t>
            </w:r>
            <w:r w:rsidRPr="00FC3EA4">
              <w:rPr>
                <w:rFonts w:ascii="Times New Roman" w:hAnsi="Times New Roman" w:cs="Times New Roman"/>
                <w:color w:val="000000"/>
              </w:rPr>
              <w:t> tevékenységét a jogi személlyel szemben alkalmazható büntetőjogi intézkedésekről szóló 2001. évi CIV. törvény 5. § (2) bekezdés </w:t>
            </w:r>
            <w:r w:rsidRPr="00FC3EA4">
              <w:rPr>
                <w:rFonts w:ascii="Times New Roman" w:hAnsi="Times New Roman" w:cs="Times New Roman"/>
                <w:i/>
                <w:iCs/>
                <w:color w:val="000000"/>
              </w:rPr>
              <w:t>b)</w:t>
            </w:r>
            <w:r w:rsidRPr="00FC3EA4">
              <w:rPr>
                <w:rFonts w:ascii="Times New Roman" w:hAnsi="Times New Roman" w:cs="Times New Roman"/>
                <w:color w:val="000000"/>
              </w:rPr>
              <w:t> pontja alapján vagy az adott közbeszerzési eljárásban releváns módon </w:t>
            </w:r>
            <w:r w:rsidRPr="00FC3EA4">
              <w:rPr>
                <w:rFonts w:ascii="Times New Roman" w:hAnsi="Times New Roman" w:cs="Times New Roman"/>
                <w:i/>
                <w:iCs/>
                <w:color w:val="000000"/>
              </w:rPr>
              <w:t>c)</w:t>
            </w:r>
            <w:r w:rsidRPr="00FC3EA4">
              <w:rPr>
                <w:rFonts w:ascii="Times New Roman" w:hAnsi="Times New Roman" w:cs="Times New Roman"/>
                <w:color w:val="000000"/>
              </w:rPr>
              <w:t> vagy </w:t>
            </w:r>
            <w:r w:rsidRPr="00FC3EA4">
              <w:rPr>
                <w:rFonts w:ascii="Times New Roman" w:hAnsi="Times New Roman" w:cs="Times New Roman"/>
                <w:i/>
                <w:iCs/>
                <w:color w:val="000000"/>
              </w:rPr>
              <w:t>g)</w:t>
            </w:r>
            <w:r w:rsidRPr="00FC3EA4">
              <w:rPr>
                <w:rFonts w:ascii="Times New Roman" w:hAnsi="Times New Roman" w:cs="Times New Roman"/>
                <w:color w:val="000000"/>
              </w:rPr>
              <w:t> pontja alapján a bíróság jogerős ítéletében korlátozta, az eltiltás ideje alatt, vagy ha az ajánlattevő tevékenységét más bíróság hasonló okból és módon jogerősen korlátozta;</w:t>
            </w:r>
          </w:p>
          <w:p w14:paraId="637D0CA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g)</w:t>
            </w:r>
            <w:r w:rsidRPr="00FC3EA4">
              <w:rPr>
                <w:rFonts w:ascii="Times New Roman" w:hAnsi="Times New Roman" w:cs="Times New Roman"/>
                <w:color w:val="000000"/>
              </w:rPr>
              <w:t> közbeszerzési eljárásokban való részvételtől a 165. § (2) bekezdés </w:t>
            </w:r>
            <w:r w:rsidRPr="00FC3EA4">
              <w:rPr>
                <w:rFonts w:ascii="Times New Roman" w:hAnsi="Times New Roman" w:cs="Times New Roman"/>
                <w:i/>
                <w:iCs/>
                <w:color w:val="000000"/>
              </w:rPr>
              <w:t>f)</w:t>
            </w:r>
            <w:r w:rsidRPr="00FC3EA4">
              <w:rPr>
                <w:rFonts w:ascii="Times New Roman" w:hAnsi="Times New Roman" w:cs="Times New Roman"/>
                <w:color w:val="000000"/>
              </w:rPr>
              <w:t> pontja alapján jogerősen eltiltásra került, a Közbeszerzési Döntőbizottság vagy – a Közbeszerzési Döntőbizottság határozatának felülvizsgálata esetén – a bíróság által jogerősen megállapított időtartam végéig;</w:t>
            </w:r>
          </w:p>
          <w:p w14:paraId="4F5A936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k)</w:t>
            </w:r>
            <w:r w:rsidRPr="00FC3EA4">
              <w:rPr>
                <w:rFonts w:ascii="Times New Roman" w:hAnsi="Times New Roman" w:cs="Times New Roman"/>
                <w:color w:val="000000"/>
              </w:rPr>
              <w:t> tekintetében a következő feltételek valamelyike megvalósul:</w:t>
            </w:r>
          </w:p>
          <w:p w14:paraId="60D55CC9"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ka)</w:t>
            </w:r>
            <w:r w:rsidRPr="00FC3EA4">
              <w:rPr>
                <w:rFonts w:ascii="Times New Roman" w:hAnsi="Times New Roman" w:cs="Times New Roman"/>
                <w:color w:val="000000"/>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45575B7"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kb)</w:t>
            </w:r>
            <w:r w:rsidRPr="00FC3EA4">
              <w:rPr>
                <w:rFonts w:ascii="Times New Roman" w:hAnsi="Times New Roman" w:cs="Times New Roman"/>
                <w:color w:val="000000"/>
              </w:rPr>
              <w:t> olyan szabályozott tőzsdén nem jegyzett társaság, amely a pénzmosás és a terrorizmus finanszírozása megelőzéséről és megakadályozásáról szóló 2007. évi CXXXVI. törvény 3. § </w:t>
            </w:r>
            <w:r w:rsidRPr="00FC3EA4">
              <w:rPr>
                <w:rFonts w:ascii="Times New Roman" w:hAnsi="Times New Roman" w:cs="Times New Roman"/>
                <w:i/>
                <w:iCs/>
                <w:color w:val="000000"/>
              </w:rPr>
              <w:t>r)</w:t>
            </w:r>
            <w:r w:rsidRPr="00FC3EA4">
              <w:rPr>
                <w:rFonts w:ascii="Times New Roman" w:hAnsi="Times New Roman" w:cs="Times New Roman"/>
                <w:color w:val="000000"/>
              </w:rPr>
              <w:t> pont </w:t>
            </w:r>
            <w:r w:rsidRPr="00FC3EA4">
              <w:rPr>
                <w:rFonts w:ascii="Times New Roman" w:hAnsi="Times New Roman" w:cs="Times New Roman"/>
                <w:i/>
                <w:iCs/>
                <w:color w:val="000000"/>
              </w:rPr>
              <w:t>ra)–rb)</w:t>
            </w:r>
            <w:r w:rsidRPr="00FC3EA4">
              <w:rPr>
                <w:rFonts w:ascii="Times New Roman" w:hAnsi="Times New Roman" w:cs="Times New Roman"/>
                <w:color w:val="000000"/>
              </w:rPr>
              <w:t> vagy </w:t>
            </w:r>
            <w:r w:rsidRPr="00FC3EA4">
              <w:rPr>
                <w:rFonts w:ascii="Times New Roman" w:hAnsi="Times New Roman" w:cs="Times New Roman"/>
                <w:i/>
                <w:iCs/>
                <w:color w:val="000000"/>
              </w:rPr>
              <w:t>rc)–rd)</w:t>
            </w:r>
            <w:r w:rsidRPr="00FC3EA4">
              <w:rPr>
                <w:rFonts w:ascii="Times New Roman" w:hAnsi="Times New Roman" w:cs="Times New Roman"/>
                <w:color w:val="000000"/>
              </w:rPr>
              <w:t> alpontja szerinti tényleges tulajdonosát nem képes megnevezni, vagy</w:t>
            </w:r>
          </w:p>
          <w:p w14:paraId="0D91E080"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kc)</w:t>
            </w:r>
            <w:r w:rsidRPr="00FC3EA4">
              <w:rPr>
                <w:rFonts w:ascii="Times New Roman" w:hAnsi="Times New Roman" w:cs="Times New Roman"/>
                <w:color w:val="000000"/>
              </w:rPr>
              <w:t> a gazdasági szereplőben közvetetten vagy közvetlenül több, mint 25%-os tulajdoni résszel vagy szavazati joggal rendelkezik olyan jogi személy vagy személyes joga szerint jogképes szervezet, amelynek tekintetében a </w:t>
            </w:r>
            <w:r w:rsidRPr="00FC3EA4">
              <w:rPr>
                <w:rFonts w:ascii="Times New Roman" w:hAnsi="Times New Roman" w:cs="Times New Roman"/>
                <w:i/>
                <w:iCs/>
                <w:color w:val="000000"/>
              </w:rPr>
              <w:t>kb)</w:t>
            </w:r>
            <w:r w:rsidRPr="00FC3EA4">
              <w:rPr>
                <w:rFonts w:ascii="Times New Roman" w:hAnsi="Times New Roman" w:cs="Times New Roman"/>
                <w:color w:val="000000"/>
              </w:rPr>
              <w:t> alpont szerinti feltétel fennáll;</w:t>
            </w:r>
          </w:p>
          <w:p w14:paraId="305E3B1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lastRenderedPageBreak/>
              <w:t>l)</w:t>
            </w:r>
            <w:r w:rsidRPr="00FC3EA4">
              <w:rPr>
                <w:rFonts w:ascii="Times New Roman" w:hAnsi="Times New Roman" w:cs="Times New Roman"/>
                <w:color w:val="000000"/>
              </w:rPr>
              <w:t>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3E614999" w14:textId="6D9BF194" w:rsidR="005F03C1" w:rsidRPr="005F03C1" w:rsidRDefault="00FC3EA4" w:rsidP="00587D81">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p)</w:t>
            </w:r>
            <w:r w:rsidRPr="00FC3EA4">
              <w:rPr>
                <w:rFonts w:ascii="Times New Roman" w:hAnsi="Times New Roman" w:cs="Times New Roman"/>
                <w:color w:val="000000"/>
              </w:rPr>
              <w:t> a 135. § (7)–(9) bekezdése szerinti előleget nem a szerződésnek megfelelően használta fel, és ezt három évnél nem régebben meghozott, jogerős bírósági, közigazgatási (vagy annak felülvizsgálata esetén bírósági határozat) megállapította.</w:t>
            </w:r>
          </w:p>
        </w:tc>
        <w:tc>
          <w:tcPr>
            <w:tcW w:w="4645" w:type="dxa"/>
            <w:tcBorders>
              <w:top w:val="single" w:sz="4" w:space="0" w:color="auto"/>
              <w:left w:val="single" w:sz="4" w:space="0" w:color="auto"/>
              <w:bottom w:val="single" w:sz="4" w:space="0" w:color="auto"/>
              <w:right w:val="single" w:sz="4" w:space="0" w:color="auto"/>
            </w:tcBorders>
            <w:hideMark/>
          </w:tcPr>
          <w:p w14:paraId="35514A2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Válasz:</w:t>
            </w:r>
          </w:p>
        </w:tc>
      </w:tr>
      <w:tr w:rsidR="005F03C1" w:rsidRPr="005F03C1" w14:paraId="7A19E9F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21B189C" w14:textId="77777777" w:rsidR="00611A25" w:rsidRDefault="005F03C1" w:rsidP="00611A25">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Vonatkoznak</w:t>
            </w:r>
            <w:r w:rsidRPr="00F466E9">
              <w:rPr>
                <w:rFonts w:ascii="Times New Roman" w:eastAsia="Calibri" w:hAnsi="Times New Roman" w:cs="Times New Roman"/>
                <w:lang w:eastAsia="en-GB"/>
              </w:rPr>
              <w:t xml:space="preserve">-e a gazdasági szereplőre azok a </w:t>
            </w:r>
            <w:r w:rsidRPr="00F466E9">
              <w:rPr>
                <w:rFonts w:ascii="Times New Roman" w:eastAsia="Calibri" w:hAnsi="Times New Roman" w:cs="Times New Roman"/>
                <w:b/>
                <w:lang w:eastAsia="en-GB"/>
              </w:rPr>
              <w:t>tisztán nemzeti kizárási okok</w:t>
            </w:r>
            <w:r w:rsidRPr="00F466E9">
              <w:rPr>
                <w:rFonts w:ascii="Times New Roman" w:eastAsia="Calibri" w:hAnsi="Times New Roman" w:cs="Times New Roman"/>
                <w:lang w:eastAsia="en-GB"/>
              </w:rPr>
              <w:t>, amelyeket</w:t>
            </w:r>
            <w:r w:rsidRPr="005F03C1">
              <w:rPr>
                <w:rFonts w:ascii="Times New Roman" w:eastAsia="Calibri" w:hAnsi="Times New Roman" w:cs="Times New Roman"/>
                <w:lang w:eastAsia="en-GB"/>
              </w:rPr>
              <w:t xml:space="preserve"> a vonatkozó hirdetmény vagy a közbeszerzési dokumentumok meghatároznak?</w:t>
            </w:r>
          </w:p>
          <w:p w14:paraId="6C68E0F3" w14:textId="748BFC40" w:rsidR="005F03C1" w:rsidRPr="005F03C1" w:rsidRDefault="005F03C1" w:rsidP="00611A25">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hirdetményben vagy a közbeszerzési dokumentumokban megkívánt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48EABC27" w14:textId="77777777" w:rsidR="00611A25" w:rsidRDefault="005F03C1" w:rsidP="00611A25">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39590C73" w14:textId="77777777" w:rsidR="00611A25" w:rsidRDefault="00611A25" w:rsidP="00611A25">
            <w:pPr>
              <w:spacing w:before="120" w:after="120"/>
              <w:rPr>
                <w:rFonts w:ascii="Times New Roman" w:eastAsia="Calibri" w:hAnsi="Times New Roman" w:cs="Times New Roman"/>
                <w:lang w:eastAsia="en-GB"/>
              </w:rPr>
            </w:pPr>
          </w:p>
          <w:p w14:paraId="1DFE5BD6" w14:textId="77777777" w:rsidR="00611A25" w:rsidRDefault="005F03C1" w:rsidP="00587D8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w:t>
            </w:r>
          </w:p>
          <w:p w14:paraId="0E8AB3A1" w14:textId="4215D87D" w:rsidR="005F03C1" w:rsidRPr="005F03C1" w:rsidRDefault="005F03C1" w:rsidP="00611A25">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38"/>
            </w:r>
          </w:p>
        </w:tc>
      </w:tr>
      <w:tr w:rsidR="005F03C1" w:rsidRPr="005F03C1" w14:paraId="0CF8E2B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CB55E9E" w14:textId="77777777" w:rsidR="00611A25" w:rsidRDefault="005F03C1" w:rsidP="00611A25">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rPr>
              <w:t>Amennyiben a tisztán nemzeti kizárási okok fennállnak</w:t>
            </w:r>
            <w:r w:rsidRPr="005F03C1">
              <w:rPr>
                <w:rFonts w:ascii="Times New Roman" w:eastAsia="Calibri" w:hAnsi="Times New Roman" w:cs="Times New Roman"/>
                <w:lang w:eastAsia="en-GB"/>
              </w:rPr>
              <w:t>, tett-e a gazdasági szereplő öntisztázási intézkedéseket?</w:t>
            </w:r>
          </w:p>
          <w:p w14:paraId="4F30ED89" w14:textId="64FBA61E" w:rsidR="005F03C1" w:rsidRPr="005F03C1" w:rsidRDefault="005F03C1" w:rsidP="00611A25">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intézkedéseket: </w:t>
            </w:r>
          </w:p>
        </w:tc>
        <w:tc>
          <w:tcPr>
            <w:tcW w:w="4645" w:type="dxa"/>
            <w:tcBorders>
              <w:top w:val="single" w:sz="4" w:space="0" w:color="auto"/>
              <w:left w:val="single" w:sz="4" w:space="0" w:color="auto"/>
              <w:bottom w:val="single" w:sz="4" w:space="0" w:color="auto"/>
              <w:right w:val="single" w:sz="4" w:space="0" w:color="auto"/>
            </w:tcBorders>
            <w:hideMark/>
          </w:tcPr>
          <w:p w14:paraId="222353F4" w14:textId="77777777" w:rsidR="00611A25" w:rsidRDefault="005F03C1" w:rsidP="00611A25">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1BC4678E" w14:textId="77777777" w:rsidR="00611A25" w:rsidRDefault="00611A25" w:rsidP="00611A25">
            <w:pPr>
              <w:spacing w:before="120" w:after="120"/>
              <w:rPr>
                <w:rFonts w:ascii="Times New Roman" w:eastAsia="Calibri" w:hAnsi="Times New Roman" w:cs="Times New Roman"/>
                <w:lang w:eastAsia="en-GB"/>
              </w:rPr>
            </w:pPr>
          </w:p>
          <w:p w14:paraId="23158E18" w14:textId="40586FC3" w:rsidR="005F03C1" w:rsidRPr="005F03C1" w:rsidRDefault="005F03C1" w:rsidP="00611A25">
            <w:pPr>
              <w:spacing w:before="36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431E88EE" w14:textId="77777777" w:rsidR="005F03C1" w:rsidRPr="005F03C1" w:rsidRDefault="005F03C1" w:rsidP="00E72241">
      <w:pPr>
        <w:keepNext/>
        <w:spacing w:before="36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IV. rész: Kiválasztási szempontok</w:t>
      </w:r>
    </w:p>
    <w:p w14:paraId="0577F55F"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 kiválasztási szempontokat illetően (</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szakasz vagy e rész A–D szakaszai), a gazdasági szereplő kijelenti a következőket:</w:t>
      </w:r>
    </w:p>
    <w:p w14:paraId="660CE7F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sym w:font="Symbol" w:char="F061"/>
      </w:r>
      <w:r w:rsidRPr="005F03C1">
        <w:rPr>
          <w:rFonts w:ascii="Times New Roman" w:eastAsia="Calibri" w:hAnsi="Times New Roman" w:cs="Times New Roman"/>
          <w:b/>
          <w:smallCaps/>
          <w:lang w:eastAsia="en-GB"/>
        </w:rPr>
        <w:t>: Az összes kiválasztási szempont általános jelzése</w:t>
      </w:r>
    </w:p>
    <w:p w14:paraId="182CFB1B"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A gazdasági szereplőnek csak ezt a mezőt kell kitöltenie abban az esetben, ha az ajánlatkérő szerv vagy a közszolgáltató ajánlatkérő a vonatkozó hirdetményben vagy a </w:t>
      </w:r>
      <w:r w:rsidRPr="005F03C1">
        <w:rPr>
          <w:rFonts w:ascii="Times New Roman" w:eastAsia="Calibri" w:hAnsi="Times New Roman" w:cs="Times New Roman"/>
          <w:b/>
          <w:lang w:eastAsia="en-GB"/>
        </w:rPr>
        <w:lastRenderedPageBreak/>
        <w:t>hirdetményben hivatkozott közbeszerzési dokumentumokban jelezte, hogy a gazdasági szereplő szorítkozhat a IV. rész</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b/>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5F03C1" w:rsidRPr="005F03C1" w14:paraId="6095E3F8" w14:textId="77777777" w:rsidTr="00884266">
        <w:tc>
          <w:tcPr>
            <w:tcW w:w="4540" w:type="dxa"/>
            <w:tcBorders>
              <w:top w:val="single" w:sz="4" w:space="0" w:color="auto"/>
              <w:left w:val="single" w:sz="4" w:space="0" w:color="auto"/>
              <w:bottom w:val="single" w:sz="4" w:space="0" w:color="auto"/>
              <w:right w:val="single" w:sz="4" w:space="0" w:color="auto"/>
            </w:tcBorders>
            <w:hideMark/>
          </w:tcPr>
          <w:p w14:paraId="10A9E9A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Minden előírt kiválasztási szempont teljesítése</w:t>
            </w:r>
          </w:p>
        </w:tc>
        <w:tc>
          <w:tcPr>
            <w:tcW w:w="4522" w:type="dxa"/>
            <w:tcBorders>
              <w:top w:val="single" w:sz="4" w:space="0" w:color="auto"/>
              <w:left w:val="single" w:sz="4" w:space="0" w:color="auto"/>
              <w:bottom w:val="single" w:sz="4" w:space="0" w:color="auto"/>
              <w:right w:val="single" w:sz="4" w:space="0" w:color="auto"/>
            </w:tcBorders>
            <w:hideMark/>
          </w:tcPr>
          <w:p w14:paraId="6175003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B84F677" w14:textId="77777777" w:rsidTr="00884266">
        <w:tc>
          <w:tcPr>
            <w:tcW w:w="4540" w:type="dxa"/>
            <w:tcBorders>
              <w:top w:val="single" w:sz="4" w:space="0" w:color="auto"/>
              <w:left w:val="single" w:sz="4" w:space="0" w:color="auto"/>
              <w:bottom w:val="single" w:sz="4" w:space="0" w:color="auto"/>
              <w:right w:val="single" w:sz="4" w:space="0" w:color="auto"/>
            </w:tcBorders>
            <w:hideMark/>
          </w:tcPr>
          <w:p w14:paraId="71577E74"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Megfelel az előírt kiválasztási szempontoknak:</w:t>
            </w:r>
          </w:p>
        </w:tc>
        <w:tc>
          <w:tcPr>
            <w:tcW w:w="4522" w:type="dxa"/>
            <w:tcBorders>
              <w:top w:val="single" w:sz="4" w:space="0" w:color="auto"/>
              <w:left w:val="single" w:sz="4" w:space="0" w:color="auto"/>
              <w:bottom w:val="single" w:sz="4" w:space="0" w:color="auto"/>
              <w:right w:val="single" w:sz="4" w:space="0" w:color="auto"/>
            </w:tcBorders>
            <w:hideMark/>
          </w:tcPr>
          <w:p w14:paraId="449B0E6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bl>
    <w:p w14:paraId="4CDFC730" w14:textId="77777777" w:rsidR="00884266" w:rsidRPr="005E740E" w:rsidRDefault="00884266" w:rsidP="00E72241">
      <w:pPr>
        <w:pStyle w:val="SectionTitle"/>
        <w:spacing w:before="360"/>
        <w:rPr>
          <w:sz w:val="24"/>
          <w:szCs w:val="24"/>
        </w:rPr>
      </w:pPr>
      <w:r w:rsidRPr="005E740E">
        <w:rPr>
          <w:sz w:val="24"/>
          <w:szCs w:val="24"/>
        </w:rPr>
        <w:t>A: Alkalmasság szakmai tevékenység végzésére</w:t>
      </w:r>
    </w:p>
    <w:p w14:paraId="3FE964AA" w14:textId="77777777" w:rsidR="00884266" w:rsidRPr="00CD3640" w:rsidRDefault="00884266" w:rsidP="00CD364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5E740E">
        <w:rPr>
          <w:rFonts w:ascii="Times New Roman" w:hAnsi="Times New Roman" w:cs="Times New Roman"/>
          <w:b/>
        </w:rPr>
        <w:t>A gazdasági szereplőnek kizárólag</w:t>
      </w:r>
      <w:r w:rsidRPr="005E740E">
        <w:rPr>
          <w:rFonts w:ascii="Times New Roman" w:hAnsi="Times New Roman" w:cs="Times New Roman"/>
        </w:rPr>
        <w:t xml:space="preserve"> </w:t>
      </w:r>
      <w:r w:rsidRPr="00CD3640">
        <w:rPr>
          <w:rFonts w:ascii="Times New Roman" w:hAnsi="Times New Roman"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84266" w:rsidRPr="00884266" w14:paraId="4AE489FE"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7C79AA2" w14:textId="77777777" w:rsidR="00884266" w:rsidRPr="005E740E" w:rsidRDefault="00884266" w:rsidP="009C5053">
            <w:pPr>
              <w:jc w:val="both"/>
              <w:rPr>
                <w:rFonts w:ascii="Times New Roman" w:hAnsi="Times New Roman" w:cs="Times New Roman"/>
                <w:b/>
              </w:rPr>
            </w:pPr>
            <w:r w:rsidRPr="00CD3640">
              <w:rPr>
                <w:rFonts w:ascii="Times New Roman" w:hAnsi="Times New Roman" w:cs="Times New Roman"/>
                <w:b/>
              </w:rPr>
              <w:t>Alkalmasság szakmai tevékenység végzésére</w:t>
            </w:r>
          </w:p>
        </w:tc>
        <w:tc>
          <w:tcPr>
            <w:tcW w:w="4645" w:type="dxa"/>
            <w:tcBorders>
              <w:top w:val="single" w:sz="4" w:space="0" w:color="auto"/>
              <w:left w:val="single" w:sz="4" w:space="0" w:color="auto"/>
              <w:bottom w:val="single" w:sz="4" w:space="0" w:color="auto"/>
              <w:right w:val="single" w:sz="4" w:space="0" w:color="auto"/>
            </w:tcBorders>
            <w:hideMark/>
          </w:tcPr>
          <w:p w14:paraId="3F8420A1" w14:textId="77777777" w:rsidR="00884266" w:rsidRPr="005E740E" w:rsidRDefault="00884266">
            <w:pPr>
              <w:rPr>
                <w:rFonts w:ascii="Times New Roman" w:hAnsi="Times New Roman" w:cs="Times New Roman"/>
                <w:b/>
              </w:rPr>
            </w:pPr>
            <w:r w:rsidRPr="00CD3640">
              <w:rPr>
                <w:rFonts w:ascii="Times New Roman" w:hAnsi="Times New Roman" w:cs="Times New Roman"/>
                <w:b/>
              </w:rPr>
              <w:t>Válasz:</w:t>
            </w:r>
          </w:p>
        </w:tc>
      </w:tr>
      <w:tr w:rsidR="00884266" w:rsidRPr="00884266" w14:paraId="3975930A"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46FB146" w14:textId="0E7E414E" w:rsidR="009C5053" w:rsidRPr="009C5053" w:rsidRDefault="009C5053" w:rsidP="009C5053">
            <w:pPr>
              <w:jc w:val="both"/>
              <w:rPr>
                <w:rFonts w:ascii="Times New Roman" w:hAnsi="Times New Roman" w:cs="Times New Roman"/>
              </w:rPr>
            </w:pPr>
            <w:r w:rsidRPr="009C5053">
              <w:rPr>
                <w:rFonts w:ascii="Times New Roman" w:hAnsi="Times New Roman" w:cs="Times New Roman"/>
                <w:b/>
              </w:rPr>
              <w:t>1)</w:t>
            </w:r>
            <w:r>
              <w:rPr>
                <w:rFonts w:ascii="Times New Roman" w:hAnsi="Times New Roman" w:cs="Times New Roman"/>
                <w:b/>
              </w:rPr>
              <w:t xml:space="preserve"> </w:t>
            </w:r>
            <w:r w:rsidR="00884266" w:rsidRPr="009C5053">
              <w:rPr>
                <w:rFonts w:ascii="Times New Roman" w:hAnsi="Times New Roman" w:cs="Times New Roman"/>
                <w:b/>
              </w:rPr>
              <w:t>Be van jegyezve</w:t>
            </w:r>
            <w:r w:rsidR="00884266" w:rsidRPr="009C5053">
              <w:rPr>
                <w:rFonts w:ascii="Times New Roman" w:hAnsi="Times New Roman" w:cs="Times New Roman"/>
              </w:rPr>
              <w:t xml:space="preserve"> a letelepedés helye szerinti tagállamának vonatkozó </w:t>
            </w:r>
            <w:r w:rsidR="00884266" w:rsidRPr="009C5053">
              <w:rPr>
                <w:rFonts w:ascii="Times New Roman" w:hAnsi="Times New Roman" w:cs="Times New Roman"/>
                <w:b/>
              </w:rPr>
              <w:t>szakmai vagy cégnyilvántartásába</w:t>
            </w:r>
            <w:r w:rsidR="00884266" w:rsidRPr="00CD3640">
              <w:rPr>
                <w:rStyle w:val="Lbjegyzet-hivatkozs"/>
                <w:rFonts w:ascii="Times New Roman" w:hAnsi="Times New Roman"/>
                <w:b/>
              </w:rPr>
              <w:footnoteReference w:id="39"/>
            </w:r>
            <w:r w:rsidR="00884266" w:rsidRPr="009C5053">
              <w:rPr>
                <w:rFonts w:ascii="Times New Roman" w:hAnsi="Times New Roman" w:cs="Times New Roman"/>
              </w:rPr>
              <w:t>:</w:t>
            </w:r>
          </w:p>
          <w:p w14:paraId="3C8EB662" w14:textId="7BF0C695" w:rsidR="00884266" w:rsidRPr="009C5053" w:rsidRDefault="00884266" w:rsidP="009C5053">
            <w:pPr>
              <w:jc w:val="both"/>
            </w:pPr>
            <w:r w:rsidRPr="009C5053">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B47826C" w14:textId="77777777" w:rsidR="009C5053" w:rsidRDefault="00884266" w:rsidP="009C5053">
            <w:pPr>
              <w:rPr>
                <w:rFonts w:ascii="Times New Roman" w:hAnsi="Times New Roman" w:cs="Times New Roman"/>
              </w:rPr>
            </w:pPr>
            <w:r w:rsidRPr="00CD3640">
              <w:rPr>
                <w:rFonts w:ascii="Times New Roman" w:hAnsi="Times New Roman" w:cs="Times New Roman"/>
              </w:rPr>
              <w:t>[…]</w:t>
            </w:r>
          </w:p>
          <w:p w14:paraId="5B8EF981" w14:textId="77777777" w:rsidR="009C5053" w:rsidRDefault="009C5053" w:rsidP="009C5053">
            <w:pPr>
              <w:rPr>
                <w:rFonts w:ascii="Times New Roman" w:hAnsi="Times New Roman" w:cs="Times New Roman"/>
              </w:rPr>
            </w:pPr>
          </w:p>
          <w:p w14:paraId="49F790A9" w14:textId="01635A61" w:rsidR="00884266" w:rsidRPr="00CD3640" w:rsidRDefault="00884266" w:rsidP="002F7BD1">
            <w:pPr>
              <w:jc w:val="both"/>
              <w:rPr>
                <w:rFonts w:ascii="Times New Roman" w:hAnsi="Times New Roman" w:cs="Times New Roman"/>
              </w:rPr>
            </w:pPr>
            <w:r w:rsidRPr="00CD3640">
              <w:rPr>
                <w:rFonts w:ascii="Times New Roman" w:hAnsi="Times New Roman" w:cs="Times New Roman"/>
              </w:rPr>
              <w:t>(internetcím, a kibocsátó hatóság vagy testület, a dokumentáció pontos hivatkozási adatai): [……][……][……]</w:t>
            </w:r>
          </w:p>
        </w:tc>
      </w:tr>
      <w:tr w:rsidR="00884266" w:rsidRPr="00884266" w14:paraId="7E1F0353"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46CB0FF1" w14:textId="7ED24F7E" w:rsidR="009C5053" w:rsidRDefault="00884266" w:rsidP="00CD3640">
            <w:pPr>
              <w:jc w:val="both"/>
              <w:rPr>
                <w:rFonts w:ascii="Times New Roman" w:hAnsi="Times New Roman" w:cs="Times New Roman"/>
                <w:b/>
              </w:rPr>
            </w:pPr>
            <w:r w:rsidRPr="00CD3640">
              <w:rPr>
                <w:rFonts w:ascii="Times New Roman" w:hAnsi="Times New Roman" w:cs="Times New Roman"/>
                <w:b/>
              </w:rPr>
              <w:t>2) Szolgáltatásnyújtásra irányuló szerződéseknél:</w:t>
            </w:r>
          </w:p>
          <w:p w14:paraId="30DBF1A7" w14:textId="772F587B" w:rsidR="00644438" w:rsidRDefault="00884266" w:rsidP="00CD3640">
            <w:pPr>
              <w:jc w:val="both"/>
              <w:rPr>
                <w:rFonts w:ascii="Times New Roman" w:hAnsi="Times New Roman" w:cs="Times New Roman"/>
              </w:rPr>
            </w:pPr>
            <w:r w:rsidRPr="00CD3640">
              <w:rPr>
                <w:rFonts w:ascii="Times New Roman" w:hAnsi="Times New Roman" w:cs="Times New Roman"/>
              </w:rPr>
              <w:t xml:space="preserve">A gazdasági szereplőnek meghatározott </w:t>
            </w:r>
            <w:r w:rsidRPr="00CD3640">
              <w:rPr>
                <w:rFonts w:ascii="Times New Roman" w:hAnsi="Times New Roman" w:cs="Times New Roman"/>
                <w:b/>
              </w:rPr>
              <w:t>engedéllyel</w:t>
            </w:r>
            <w:r w:rsidRPr="00CD3640">
              <w:rPr>
                <w:rFonts w:ascii="Times New Roman" w:hAnsi="Times New Roman" w:cs="Times New Roman"/>
              </w:rPr>
              <w:t xml:space="preserve"> kell-e rendelkeznie vagy meghatározott szervezet </w:t>
            </w:r>
            <w:r w:rsidRPr="00CD3640">
              <w:rPr>
                <w:rFonts w:ascii="Times New Roman" w:hAnsi="Times New Roman" w:cs="Times New Roman"/>
                <w:b/>
              </w:rPr>
              <w:t>tagjának</w:t>
            </w:r>
            <w:r w:rsidRPr="00CD3640">
              <w:rPr>
                <w:rFonts w:ascii="Times New Roman" w:hAnsi="Times New Roman" w:cs="Times New Roman"/>
              </w:rPr>
              <w:t xml:space="preserve"> kell-e lennie ahhoz, hogy a gazdasági szereplő letelepedési helye szerinti országban az adott szolgáltatást nyújthassa?</w:t>
            </w:r>
          </w:p>
          <w:p w14:paraId="52576BE0" w14:textId="77777777" w:rsidR="00686285" w:rsidRDefault="00686285" w:rsidP="00686285">
            <w:pPr>
              <w:jc w:val="both"/>
              <w:rPr>
                <w:rFonts w:ascii="Times New Roman" w:hAnsi="Times New Roman" w:cs="Times New Roman"/>
              </w:rPr>
            </w:pPr>
          </w:p>
          <w:p w14:paraId="2C0B55DF" w14:textId="77777777" w:rsidR="00F536E9" w:rsidRDefault="00F536E9" w:rsidP="00686285">
            <w:pPr>
              <w:jc w:val="both"/>
              <w:rPr>
                <w:rFonts w:ascii="Times New Roman" w:hAnsi="Times New Roman" w:cs="Times New Roman"/>
              </w:rPr>
            </w:pPr>
          </w:p>
          <w:p w14:paraId="6E96B2D5" w14:textId="00D26C9D" w:rsidR="00884266" w:rsidRPr="00CD3640" w:rsidRDefault="00884266" w:rsidP="00CD3640">
            <w:pPr>
              <w:jc w:val="both"/>
              <w:rPr>
                <w:rFonts w:ascii="Times New Roman" w:hAnsi="Times New Roman" w:cs="Times New Roman"/>
                <w:b/>
              </w:rPr>
            </w:pPr>
            <w:r w:rsidRPr="00CD3640">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tcPr>
          <w:p w14:paraId="4C7A0D98" w14:textId="77777777" w:rsidR="009C5053" w:rsidRDefault="009C5053">
            <w:pPr>
              <w:rPr>
                <w:rFonts w:ascii="Times New Roman" w:hAnsi="Times New Roman" w:cs="Times New Roman"/>
              </w:rPr>
            </w:pPr>
          </w:p>
          <w:p w14:paraId="01686F0B" w14:textId="77777777" w:rsidR="009C5053" w:rsidRDefault="009C5053">
            <w:pPr>
              <w:rPr>
                <w:rFonts w:ascii="Times New Roman" w:hAnsi="Times New Roman" w:cs="Times New Roman"/>
              </w:rPr>
            </w:pPr>
          </w:p>
          <w:p w14:paraId="6D677A2B" w14:textId="77777777" w:rsidR="009C5053" w:rsidRDefault="00884266">
            <w:pPr>
              <w:rPr>
                <w:rFonts w:ascii="Times New Roman" w:hAnsi="Times New Roman" w:cs="Times New Roman"/>
              </w:rPr>
            </w:pPr>
            <w:r w:rsidRPr="00CD3640">
              <w:rPr>
                <w:rFonts w:ascii="Times New Roman" w:hAnsi="Times New Roman" w:cs="Times New Roman"/>
              </w:rPr>
              <w:t>[] Igen [] Nem</w:t>
            </w:r>
          </w:p>
          <w:p w14:paraId="215E0507" w14:textId="77777777" w:rsidR="009C5053" w:rsidRDefault="009C5053">
            <w:pPr>
              <w:rPr>
                <w:rFonts w:ascii="Times New Roman" w:hAnsi="Times New Roman" w:cs="Times New Roman"/>
              </w:rPr>
            </w:pPr>
          </w:p>
          <w:p w14:paraId="26578B2B" w14:textId="35C6A96A" w:rsidR="00884266" w:rsidRPr="00CD3640" w:rsidRDefault="00884266" w:rsidP="002F7BD1">
            <w:pPr>
              <w:jc w:val="both"/>
              <w:rPr>
                <w:rFonts w:ascii="Times New Roman" w:hAnsi="Times New Roman" w:cs="Times New Roman"/>
              </w:rPr>
            </w:pPr>
            <w:r w:rsidRPr="00CD3640">
              <w:rPr>
                <w:rFonts w:ascii="Times New Roman" w:hAnsi="Times New Roman" w:cs="Times New Roman"/>
              </w:rPr>
              <w:t>Ha igen, kérjük, adja meg, hogy ez miben áll, és jelezze, hogy a gazdasági szereplő rendelkezik-e ezzel: [ …] [] Igen [] Nem</w:t>
            </w:r>
          </w:p>
          <w:p w14:paraId="51CA1615" w14:textId="77777777" w:rsidR="009C5053" w:rsidRDefault="009C5053">
            <w:pPr>
              <w:rPr>
                <w:rFonts w:ascii="Times New Roman" w:hAnsi="Times New Roman" w:cs="Times New Roman"/>
              </w:rPr>
            </w:pPr>
          </w:p>
          <w:p w14:paraId="23BA55E1" w14:textId="77777777" w:rsidR="009C5053" w:rsidRDefault="009C5053">
            <w:pPr>
              <w:rPr>
                <w:rFonts w:ascii="Times New Roman" w:hAnsi="Times New Roman" w:cs="Times New Roman"/>
              </w:rPr>
            </w:pPr>
          </w:p>
          <w:p w14:paraId="008477E9" w14:textId="77777777" w:rsidR="00686285" w:rsidRDefault="00686285">
            <w:pPr>
              <w:rPr>
                <w:rFonts w:ascii="Times New Roman" w:hAnsi="Times New Roman" w:cs="Times New Roman"/>
              </w:rPr>
            </w:pPr>
          </w:p>
          <w:p w14:paraId="3CF7810F" w14:textId="2EF395E4" w:rsidR="00884266" w:rsidRPr="00CD3640" w:rsidRDefault="00884266" w:rsidP="00F32F50">
            <w:pPr>
              <w:jc w:val="both"/>
              <w:rPr>
                <w:rFonts w:ascii="Times New Roman" w:hAnsi="Times New Roman" w:cs="Times New Roman"/>
              </w:rPr>
            </w:pPr>
            <w:r w:rsidRPr="00CD3640">
              <w:rPr>
                <w:rFonts w:ascii="Times New Roman" w:hAnsi="Times New Roman" w:cs="Times New Roman"/>
              </w:rPr>
              <w:t>(internetcím, a kibocsátó hatóság vagy testület, a dokumentáció pontos hivatkozási adatai): [……][……][……]</w:t>
            </w:r>
          </w:p>
        </w:tc>
      </w:tr>
    </w:tbl>
    <w:p w14:paraId="06CF700E" w14:textId="77777777" w:rsidR="00884266" w:rsidRPr="00CD3640" w:rsidRDefault="00884266" w:rsidP="009C5053">
      <w:pPr>
        <w:pStyle w:val="SectionTitle"/>
        <w:spacing w:before="360"/>
        <w:rPr>
          <w:sz w:val="24"/>
          <w:szCs w:val="24"/>
        </w:rPr>
      </w:pPr>
      <w:r w:rsidRPr="00CD3640">
        <w:rPr>
          <w:sz w:val="24"/>
          <w:szCs w:val="24"/>
        </w:rPr>
        <w:t>B: Gazdasági és pénzügyi helyzet</w:t>
      </w:r>
    </w:p>
    <w:p w14:paraId="5F0A87F3" w14:textId="77777777" w:rsidR="00884266" w:rsidRPr="00CD3640" w:rsidRDefault="00884266" w:rsidP="00CA185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CD3640">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84266" w:rsidRPr="00884266" w14:paraId="42B1C93C"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20E5E54" w14:textId="77777777" w:rsidR="00884266" w:rsidRPr="00CD3640" w:rsidRDefault="00884266">
            <w:pPr>
              <w:rPr>
                <w:rFonts w:ascii="Times New Roman" w:hAnsi="Times New Roman" w:cs="Times New Roman"/>
                <w:b/>
              </w:rPr>
            </w:pPr>
            <w:r w:rsidRPr="00CD3640">
              <w:rPr>
                <w:rFonts w:ascii="Times New Roman" w:hAnsi="Times New Roman" w:cs="Times New Roman"/>
                <w:b/>
              </w:rPr>
              <w:t>Gazdasági és pénzügyi helyzet</w:t>
            </w:r>
          </w:p>
        </w:tc>
        <w:tc>
          <w:tcPr>
            <w:tcW w:w="4645" w:type="dxa"/>
            <w:tcBorders>
              <w:top w:val="single" w:sz="4" w:space="0" w:color="auto"/>
              <w:left w:val="single" w:sz="4" w:space="0" w:color="auto"/>
              <w:bottom w:val="single" w:sz="4" w:space="0" w:color="auto"/>
              <w:right w:val="single" w:sz="4" w:space="0" w:color="auto"/>
            </w:tcBorders>
            <w:hideMark/>
          </w:tcPr>
          <w:p w14:paraId="6C458951" w14:textId="77777777" w:rsidR="00884266" w:rsidRPr="00CD3640" w:rsidRDefault="00884266">
            <w:pPr>
              <w:rPr>
                <w:rFonts w:ascii="Times New Roman" w:hAnsi="Times New Roman" w:cs="Times New Roman"/>
                <w:b/>
              </w:rPr>
            </w:pPr>
            <w:r w:rsidRPr="00CD3640">
              <w:rPr>
                <w:rFonts w:ascii="Times New Roman" w:hAnsi="Times New Roman" w:cs="Times New Roman"/>
                <w:b/>
              </w:rPr>
              <w:t>Válasz:</w:t>
            </w:r>
          </w:p>
        </w:tc>
      </w:tr>
      <w:tr w:rsidR="00884266" w:rsidRPr="00884266" w14:paraId="41F50C42"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F1DF1D3" w14:textId="77777777" w:rsidR="00CA185F" w:rsidRDefault="00884266" w:rsidP="00CA185F">
            <w:pPr>
              <w:jc w:val="both"/>
              <w:rPr>
                <w:rFonts w:ascii="Times New Roman" w:hAnsi="Times New Roman" w:cs="Times New Roman"/>
              </w:rPr>
            </w:pPr>
            <w:r w:rsidRPr="00CD3640">
              <w:rPr>
                <w:rFonts w:ascii="Times New Roman" w:hAnsi="Times New Roman" w:cs="Times New Roman"/>
              </w:rPr>
              <w:t xml:space="preserve">1a) A gazdasági szereplő („általános”) </w:t>
            </w:r>
            <w:r w:rsidRPr="00CD3640">
              <w:rPr>
                <w:rFonts w:ascii="Times New Roman" w:hAnsi="Times New Roman" w:cs="Times New Roman"/>
                <w:b/>
              </w:rPr>
              <w:t xml:space="preserve">éves </w:t>
            </w:r>
            <w:r w:rsidRPr="00CD3640">
              <w:rPr>
                <w:rFonts w:ascii="Times New Roman" w:hAnsi="Times New Roman" w:cs="Times New Roman"/>
                <w:b/>
              </w:rPr>
              <w:lastRenderedPageBreak/>
              <w:t>árbevétele</w:t>
            </w:r>
            <w:r w:rsidRPr="00CD3640">
              <w:rPr>
                <w:rFonts w:ascii="Times New Roman" w:hAnsi="Times New Roman" w:cs="Times New Roman"/>
              </w:rPr>
              <w:t xml:space="preserve"> a vonatkozó hirdetményben vagy a közbeszerzési dokumentumokban előírt számú pénzügyi évben a következő:</w:t>
            </w:r>
          </w:p>
          <w:p w14:paraId="55599FB6" w14:textId="77777777" w:rsidR="00CA185F" w:rsidRDefault="00884266" w:rsidP="00CA185F">
            <w:pPr>
              <w:spacing w:before="120"/>
              <w:jc w:val="both"/>
              <w:rPr>
                <w:rFonts w:ascii="Times New Roman" w:hAnsi="Times New Roman" w:cs="Times New Roman"/>
                <w:b/>
              </w:rPr>
            </w:pPr>
            <w:r w:rsidRPr="00CD3640">
              <w:rPr>
                <w:rFonts w:ascii="Times New Roman" w:hAnsi="Times New Roman" w:cs="Times New Roman"/>
                <w:b/>
              </w:rPr>
              <w:t>És/vagy</w:t>
            </w:r>
          </w:p>
          <w:p w14:paraId="7C2BC63E" w14:textId="77777777" w:rsidR="00CA185F" w:rsidRDefault="00884266" w:rsidP="00CA185F">
            <w:pPr>
              <w:spacing w:before="120"/>
              <w:jc w:val="both"/>
              <w:rPr>
                <w:rFonts w:ascii="Times New Roman" w:hAnsi="Times New Roman" w:cs="Times New Roman"/>
                <w:b/>
              </w:rPr>
            </w:pPr>
            <w:r w:rsidRPr="00CD3640">
              <w:rPr>
                <w:rFonts w:ascii="Times New Roman" w:hAnsi="Times New Roman" w:cs="Times New Roman"/>
              </w:rPr>
              <w:t xml:space="preserve">1b) A gazdasági szereplő </w:t>
            </w:r>
            <w:r w:rsidRPr="00CD3640">
              <w:rPr>
                <w:rFonts w:ascii="Times New Roman" w:hAnsi="Times New Roman" w:cs="Times New Roman"/>
                <w:b/>
              </w:rPr>
              <w:t>átlagos</w:t>
            </w:r>
            <w:r w:rsidRPr="00CD3640">
              <w:rPr>
                <w:rFonts w:ascii="Times New Roman" w:hAnsi="Times New Roman" w:cs="Times New Roman"/>
              </w:rPr>
              <w:t xml:space="preserve"> </w:t>
            </w:r>
            <w:r w:rsidRPr="00CD3640">
              <w:rPr>
                <w:rFonts w:ascii="Times New Roman" w:hAnsi="Times New Roman" w:cs="Times New Roman"/>
                <w:b/>
              </w:rPr>
              <w:t>éves árbevétele a vonatkozó hirdetményben vagy a közbeszerzési dokumentumokban előírt számú évben a következő</w:t>
            </w:r>
            <w:r w:rsidR="00CA185F" w:rsidRPr="00CD3640">
              <w:rPr>
                <w:rFonts w:ascii="Times New Roman" w:hAnsi="Times New Roman" w:cs="Times New Roman"/>
                <w:b/>
              </w:rPr>
              <w:t>(</w:t>
            </w:r>
            <w:r w:rsidRPr="00CD3640">
              <w:rPr>
                <w:rStyle w:val="Lbjegyzet-hivatkozs"/>
                <w:rFonts w:ascii="Times New Roman" w:hAnsi="Times New Roman"/>
                <w:b/>
              </w:rPr>
              <w:footnoteReference w:id="40"/>
            </w:r>
            <w:r w:rsidRPr="00CD3640">
              <w:rPr>
                <w:rFonts w:ascii="Times New Roman" w:hAnsi="Times New Roman" w:cs="Times New Roman"/>
              </w:rPr>
              <w:t>)</w:t>
            </w:r>
            <w:r w:rsidRPr="00CD3640">
              <w:rPr>
                <w:rFonts w:ascii="Times New Roman" w:hAnsi="Times New Roman" w:cs="Times New Roman"/>
                <w:b/>
              </w:rPr>
              <w:t>:</w:t>
            </w:r>
          </w:p>
          <w:p w14:paraId="19A6D5B3" w14:textId="77777777" w:rsidR="00CA185F" w:rsidRDefault="00CA185F" w:rsidP="00CA185F">
            <w:pPr>
              <w:jc w:val="both"/>
              <w:rPr>
                <w:rFonts w:ascii="Times New Roman" w:hAnsi="Times New Roman" w:cs="Times New Roman"/>
              </w:rPr>
            </w:pPr>
          </w:p>
          <w:p w14:paraId="3981D059" w14:textId="366145EA" w:rsidR="00884266" w:rsidRPr="00CD3640" w:rsidRDefault="00884266" w:rsidP="00CA185F">
            <w:pPr>
              <w:jc w:val="both"/>
              <w:rPr>
                <w:rFonts w:ascii="Times New Roman" w:hAnsi="Times New Roman" w:cs="Times New Roman"/>
              </w:rPr>
            </w:pPr>
            <w:r w:rsidRPr="00CD3640">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tcPr>
          <w:p w14:paraId="0E581002" w14:textId="77777777" w:rsidR="00CA185F" w:rsidRDefault="00884266">
            <w:pPr>
              <w:rPr>
                <w:rFonts w:ascii="Times New Roman" w:hAnsi="Times New Roman" w:cs="Times New Roman"/>
              </w:rPr>
            </w:pPr>
            <w:r w:rsidRPr="00CD3640">
              <w:rPr>
                <w:rFonts w:ascii="Times New Roman" w:hAnsi="Times New Roman" w:cs="Times New Roman"/>
              </w:rPr>
              <w:lastRenderedPageBreak/>
              <w:t>év: [……] árbevétel:[……][…]pénznem</w:t>
            </w:r>
          </w:p>
          <w:p w14:paraId="3C252053" w14:textId="77777777" w:rsidR="00CA185F" w:rsidRDefault="00884266">
            <w:pPr>
              <w:rPr>
                <w:rFonts w:ascii="Times New Roman" w:hAnsi="Times New Roman" w:cs="Times New Roman"/>
              </w:rPr>
            </w:pPr>
            <w:r w:rsidRPr="00CD3640">
              <w:rPr>
                <w:rFonts w:ascii="Times New Roman" w:hAnsi="Times New Roman" w:cs="Times New Roman"/>
              </w:rPr>
              <w:lastRenderedPageBreak/>
              <w:t>év: [……] árbevétel:[……][…]pénznem</w:t>
            </w:r>
          </w:p>
          <w:p w14:paraId="6EE84C5F" w14:textId="331EA80E" w:rsidR="00CA185F" w:rsidRDefault="00884266">
            <w:pPr>
              <w:rPr>
                <w:rFonts w:ascii="Times New Roman" w:hAnsi="Times New Roman" w:cs="Times New Roman"/>
              </w:rPr>
            </w:pPr>
            <w:r w:rsidRPr="00CD3640">
              <w:rPr>
                <w:rFonts w:ascii="Times New Roman" w:hAnsi="Times New Roman" w:cs="Times New Roman"/>
              </w:rPr>
              <w:t>év: [……] árbevétel:[……][…]pénznem</w:t>
            </w:r>
          </w:p>
          <w:p w14:paraId="3A21E772" w14:textId="77777777" w:rsidR="00CA185F" w:rsidRDefault="00CA185F">
            <w:pPr>
              <w:rPr>
                <w:rFonts w:ascii="Times New Roman" w:hAnsi="Times New Roman" w:cs="Times New Roman"/>
              </w:rPr>
            </w:pPr>
          </w:p>
          <w:p w14:paraId="46E21CBF" w14:textId="77777777" w:rsidR="00CA185F" w:rsidRDefault="00CA185F">
            <w:pPr>
              <w:rPr>
                <w:rFonts w:ascii="Times New Roman" w:hAnsi="Times New Roman" w:cs="Times New Roman"/>
              </w:rPr>
            </w:pPr>
          </w:p>
          <w:p w14:paraId="4422C019" w14:textId="60C6D4E4" w:rsidR="00884266" w:rsidRPr="00CD3640" w:rsidRDefault="00884266" w:rsidP="00CA185F">
            <w:pPr>
              <w:spacing w:before="240"/>
              <w:rPr>
                <w:rFonts w:ascii="Times New Roman" w:hAnsi="Times New Roman" w:cs="Times New Roman"/>
              </w:rPr>
            </w:pPr>
            <w:r w:rsidRPr="00CD3640">
              <w:rPr>
                <w:rFonts w:ascii="Times New Roman" w:hAnsi="Times New Roman" w:cs="Times New Roman"/>
              </w:rPr>
              <w:t>(évek száma, átlagos árbevétel)</w:t>
            </w:r>
            <w:r w:rsidRPr="00CD3640">
              <w:rPr>
                <w:rFonts w:ascii="Times New Roman" w:hAnsi="Times New Roman" w:cs="Times New Roman"/>
                <w:b/>
              </w:rPr>
              <w:t>:</w:t>
            </w:r>
            <w:r w:rsidRPr="00CD3640">
              <w:rPr>
                <w:rFonts w:ascii="Times New Roman" w:hAnsi="Times New Roman" w:cs="Times New Roman"/>
              </w:rPr>
              <w:t xml:space="preserve"> [……],[……][…]pénznem</w:t>
            </w:r>
          </w:p>
          <w:p w14:paraId="143D158B" w14:textId="77777777" w:rsidR="00CA185F" w:rsidRDefault="00CA185F">
            <w:pPr>
              <w:rPr>
                <w:rFonts w:ascii="Times New Roman" w:hAnsi="Times New Roman" w:cs="Times New Roman"/>
              </w:rPr>
            </w:pPr>
          </w:p>
          <w:p w14:paraId="067034D0" w14:textId="77777777" w:rsidR="00CA185F" w:rsidRDefault="00CA185F">
            <w:pPr>
              <w:rPr>
                <w:rFonts w:ascii="Times New Roman" w:hAnsi="Times New Roman" w:cs="Times New Roman"/>
              </w:rPr>
            </w:pPr>
          </w:p>
          <w:p w14:paraId="3060E81B" w14:textId="77777777" w:rsidR="00CA185F" w:rsidRDefault="00CA185F">
            <w:pPr>
              <w:rPr>
                <w:rFonts w:ascii="Times New Roman" w:hAnsi="Times New Roman" w:cs="Times New Roman"/>
              </w:rPr>
            </w:pPr>
          </w:p>
          <w:p w14:paraId="4B8B8188" w14:textId="4CC3F28E" w:rsidR="00884266" w:rsidRPr="00CD3640" w:rsidRDefault="00884266">
            <w:pPr>
              <w:rPr>
                <w:rFonts w:ascii="Times New Roman" w:hAnsi="Times New Roman" w:cs="Times New Roman"/>
              </w:rPr>
            </w:pPr>
            <w:r w:rsidRPr="00CD3640">
              <w:rPr>
                <w:rFonts w:ascii="Times New Roman" w:hAnsi="Times New Roman" w:cs="Times New Roman"/>
              </w:rPr>
              <w:t>(internetcím, a kibocsátó hatóság vagy testület, a dokumentáció pontos hivatkozási adatai): [……][……][……]</w:t>
            </w:r>
          </w:p>
        </w:tc>
      </w:tr>
      <w:tr w:rsidR="00884266" w:rsidRPr="00884266" w14:paraId="010AB80B"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40BE80D" w14:textId="4C04029F" w:rsidR="00F536E9" w:rsidRDefault="00884266" w:rsidP="00F536E9">
            <w:pPr>
              <w:jc w:val="both"/>
              <w:rPr>
                <w:rFonts w:ascii="Times New Roman" w:hAnsi="Times New Roman" w:cs="Times New Roman"/>
              </w:rPr>
            </w:pPr>
            <w:r w:rsidRPr="00CD3640">
              <w:rPr>
                <w:rFonts w:ascii="Times New Roman" w:hAnsi="Times New Roman" w:cs="Times New Roman"/>
              </w:rPr>
              <w:lastRenderedPageBreak/>
              <w:t xml:space="preserve">2a) A gazdasági szereplő éves („specifikus”) </w:t>
            </w:r>
            <w:r w:rsidRPr="00CD3640">
              <w:rPr>
                <w:rFonts w:ascii="Times New Roman" w:hAnsi="Times New Roman" w:cs="Times New Roman"/>
                <w:b/>
              </w:rPr>
              <w:t>árbevétele a szerződés által érintett üzleti területre vonatkozóan</w:t>
            </w:r>
            <w:r w:rsidRPr="00CD3640">
              <w:rPr>
                <w:rFonts w:ascii="Times New Roman" w:hAnsi="Times New Roman" w:cs="Times New Roman"/>
              </w:rPr>
              <w:t>, a vonatkozó hirdetményben vagy a közbeszerzési dokumentumokban meghatározott módon az előírt pénzügyi évek tekintetében a következő:</w:t>
            </w:r>
          </w:p>
          <w:p w14:paraId="3F67AD74" w14:textId="49EA0A6D" w:rsidR="00283D8E" w:rsidRDefault="00283D8E" w:rsidP="00283D8E">
            <w:pPr>
              <w:jc w:val="both"/>
              <w:rPr>
                <w:rFonts w:ascii="Times New Roman" w:hAnsi="Times New Roman" w:cs="Times New Roman"/>
              </w:rPr>
            </w:pPr>
          </w:p>
          <w:p w14:paraId="4ABD45D7" w14:textId="77777777" w:rsidR="00CA185F" w:rsidRDefault="00884266" w:rsidP="00CA185F">
            <w:pPr>
              <w:spacing w:before="120"/>
              <w:jc w:val="both"/>
              <w:rPr>
                <w:rFonts w:ascii="Times New Roman" w:hAnsi="Times New Roman" w:cs="Times New Roman"/>
                <w:b/>
              </w:rPr>
            </w:pPr>
            <w:r w:rsidRPr="00CD3640">
              <w:rPr>
                <w:rFonts w:ascii="Times New Roman" w:hAnsi="Times New Roman" w:cs="Times New Roman"/>
                <w:b/>
              </w:rPr>
              <w:t>És/vagy</w:t>
            </w:r>
          </w:p>
          <w:p w14:paraId="70FBADD9" w14:textId="77777777" w:rsidR="00CA185F" w:rsidRDefault="00884266" w:rsidP="00CA185F">
            <w:pPr>
              <w:spacing w:before="120"/>
              <w:jc w:val="both"/>
              <w:rPr>
                <w:rFonts w:ascii="Times New Roman" w:hAnsi="Times New Roman" w:cs="Times New Roman"/>
                <w:b/>
              </w:rPr>
            </w:pPr>
            <w:r w:rsidRPr="00CD3640">
              <w:rPr>
                <w:rFonts w:ascii="Times New Roman" w:hAnsi="Times New Roman" w:cs="Times New Roman"/>
              </w:rPr>
              <w:t xml:space="preserve">2b) A gazdasági szereplő </w:t>
            </w:r>
            <w:r w:rsidRPr="00CD3640">
              <w:rPr>
                <w:rFonts w:ascii="Times New Roman" w:hAnsi="Times New Roman" w:cs="Times New Roman"/>
                <w:b/>
              </w:rPr>
              <w:t>átlagos</w:t>
            </w:r>
            <w:r w:rsidRPr="00CD3640">
              <w:rPr>
                <w:rFonts w:ascii="Times New Roman" w:hAnsi="Times New Roman" w:cs="Times New Roman"/>
              </w:rPr>
              <w:t xml:space="preserve"> </w:t>
            </w:r>
            <w:r w:rsidRPr="00CD3640">
              <w:rPr>
                <w:rFonts w:ascii="Times New Roman" w:hAnsi="Times New Roman" w:cs="Times New Roman"/>
                <w:b/>
              </w:rPr>
              <w:t>éves árbevétele a területen és a vonatkozó hirdetményben vagy a közbeszerzési dokumentumokban előírt számú évben a következő</w:t>
            </w:r>
            <w:r w:rsidRPr="00CD3640">
              <w:rPr>
                <w:rStyle w:val="Lbjegyzet-hivatkozs"/>
                <w:rFonts w:ascii="Times New Roman" w:hAnsi="Times New Roman"/>
                <w:b/>
              </w:rPr>
              <w:footnoteReference w:id="41"/>
            </w:r>
            <w:r w:rsidRPr="00CD3640">
              <w:rPr>
                <w:rFonts w:ascii="Times New Roman" w:hAnsi="Times New Roman" w:cs="Times New Roman"/>
                <w:b/>
              </w:rPr>
              <w:t>:</w:t>
            </w:r>
          </w:p>
          <w:p w14:paraId="523C415D" w14:textId="77777777" w:rsidR="00CA185F" w:rsidRDefault="00CA185F" w:rsidP="00CA185F">
            <w:pPr>
              <w:jc w:val="both"/>
              <w:rPr>
                <w:rFonts w:ascii="Times New Roman" w:hAnsi="Times New Roman" w:cs="Times New Roman"/>
                <w:b/>
              </w:rPr>
            </w:pPr>
          </w:p>
          <w:p w14:paraId="70E40F3F" w14:textId="02495486" w:rsidR="00884266" w:rsidRPr="00CD3640" w:rsidRDefault="00884266" w:rsidP="00CA185F">
            <w:pPr>
              <w:jc w:val="both"/>
              <w:rPr>
                <w:rFonts w:ascii="Times New Roman" w:hAnsi="Times New Roman" w:cs="Times New Roman"/>
              </w:rPr>
            </w:pPr>
            <w:r w:rsidRPr="00CD3640">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D53C773" w14:textId="77777777" w:rsidR="00CA185F" w:rsidRDefault="00884266">
            <w:pPr>
              <w:rPr>
                <w:rFonts w:ascii="Times New Roman" w:hAnsi="Times New Roman" w:cs="Times New Roman"/>
              </w:rPr>
            </w:pPr>
            <w:r w:rsidRPr="00CD3640">
              <w:rPr>
                <w:rFonts w:ascii="Times New Roman" w:hAnsi="Times New Roman" w:cs="Times New Roman"/>
              </w:rPr>
              <w:t>év: [……] árbevétel:[……][…]pénznem</w:t>
            </w:r>
          </w:p>
          <w:p w14:paraId="6C74CCAE" w14:textId="77777777" w:rsidR="00CA185F" w:rsidRDefault="00884266">
            <w:pPr>
              <w:rPr>
                <w:rFonts w:ascii="Times New Roman" w:hAnsi="Times New Roman" w:cs="Times New Roman"/>
              </w:rPr>
            </w:pPr>
            <w:r w:rsidRPr="00CD3640">
              <w:rPr>
                <w:rFonts w:ascii="Times New Roman" w:hAnsi="Times New Roman" w:cs="Times New Roman"/>
              </w:rPr>
              <w:t>év: [……] árbevétel:[……][…]pénznem</w:t>
            </w:r>
          </w:p>
          <w:p w14:paraId="26BBD8BF" w14:textId="77777777" w:rsidR="00CA185F" w:rsidRDefault="00884266">
            <w:pPr>
              <w:rPr>
                <w:rFonts w:ascii="Times New Roman" w:hAnsi="Times New Roman" w:cs="Times New Roman"/>
              </w:rPr>
            </w:pPr>
            <w:r w:rsidRPr="00CD3640">
              <w:rPr>
                <w:rFonts w:ascii="Times New Roman" w:hAnsi="Times New Roman" w:cs="Times New Roman"/>
              </w:rPr>
              <w:t>év: [……] árbevétel:[……][…]pénznem</w:t>
            </w:r>
          </w:p>
          <w:p w14:paraId="40E4B25D" w14:textId="77777777" w:rsidR="00CA185F" w:rsidRDefault="00CA185F">
            <w:pPr>
              <w:rPr>
                <w:rFonts w:ascii="Times New Roman" w:hAnsi="Times New Roman" w:cs="Times New Roman"/>
              </w:rPr>
            </w:pPr>
          </w:p>
          <w:p w14:paraId="209B707B" w14:textId="77777777" w:rsidR="00CA185F" w:rsidRDefault="00CA185F">
            <w:pPr>
              <w:rPr>
                <w:rFonts w:ascii="Times New Roman" w:hAnsi="Times New Roman" w:cs="Times New Roman"/>
              </w:rPr>
            </w:pPr>
          </w:p>
          <w:p w14:paraId="6E764777" w14:textId="77777777" w:rsidR="00283D8E" w:rsidRDefault="00283D8E">
            <w:pPr>
              <w:rPr>
                <w:rFonts w:ascii="Times New Roman" w:hAnsi="Times New Roman" w:cs="Times New Roman"/>
              </w:rPr>
            </w:pPr>
          </w:p>
          <w:p w14:paraId="4AA0847C" w14:textId="77777777" w:rsidR="00283D8E" w:rsidRDefault="00283D8E">
            <w:pPr>
              <w:rPr>
                <w:rFonts w:ascii="Times New Roman" w:hAnsi="Times New Roman" w:cs="Times New Roman"/>
              </w:rPr>
            </w:pPr>
          </w:p>
          <w:p w14:paraId="0B076463" w14:textId="77777777" w:rsidR="00283D8E" w:rsidRDefault="00283D8E">
            <w:pPr>
              <w:rPr>
                <w:rFonts w:ascii="Times New Roman" w:hAnsi="Times New Roman" w:cs="Times New Roman"/>
              </w:rPr>
            </w:pPr>
          </w:p>
          <w:p w14:paraId="35A2ED8D" w14:textId="77777777" w:rsidR="00283D8E" w:rsidRDefault="00283D8E">
            <w:pPr>
              <w:rPr>
                <w:rFonts w:ascii="Times New Roman" w:hAnsi="Times New Roman" w:cs="Times New Roman"/>
              </w:rPr>
            </w:pPr>
          </w:p>
          <w:p w14:paraId="5A57537B" w14:textId="77777777" w:rsidR="00CA185F" w:rsidRDefault="00884266" w:rsidP="00283D8E">
            <w:pPr>
              <w:spacing w:before="240"/>
              <w:rPr>
                <w:rFonts w:ascii="Times New Roman" w:hAnsi="Times New Roman" w:cs="Times New Roman"/>
              </w:rPr>
            </w:pPr>
            <w:r w:rsidRPr="00CD3640">
              <w:rPr>
                <w:rFonts w:ascii="Times New Roman" w:hAnsi="Times New Roman" w:cs="Times New Roman"/>
              </w:rPr>
              <w:t>(évek száma, átlagos árbevétel): [……],[……][…]pénznem</w:t>
            </w:r>
          </w:p>
          <w:p w14:paraId="6D4D41A0" w14:textId="77777777" w:rsidR="00CA185F" w:rsidRDefault="00CA185F" w:rsidP="00CA185F">
            <w:pPr>
              <w:rPr>
                <w:rFonts w:ascii="Times New Roman" w:hAnsi="Times New Roman" w:cs="Times New Roman"/>
              </w:rPr>
            </w:pPr>
          </w:p>
          <w:p w14:paraId="47DB9215" w14:textId="77777777" w:rsidR="00CA185F" w:rsidRDefault="00CA185F" w:rsidP="00CA185F">
            <w:pPr>
              <w:rPr>
                <w:rFonts w:ascii="Times New Roman" w:hAnsi="Times New Roman" w:cs="Times New Roman"/>
              </w:rPr>
            </w:pPr>
          </w:p>
          <w:p w14:paraId="4D800C51" w14:textId="77777777" w:rsidR="00CA185F" w:rsidRDefault="00CA185F" w:rsidP="00CA185F">
            <w:pPr>
              <w:rPr>
                <w:rFonts w:ascii="Times New Roman" w:hAnsi="Times New Roman" w:cs="Times New Roman"/>
              </w:rPr>
            </w:pPr>
          </w:p>
          <w:p w14:paraId="44654D5A" w14:textId="77777777" w:rsidR="00CA185F" w:rsidRDefault="00CA185F" w:rsidP="00CA185F">
            <w:pPr>
              <w:rPr>
                <w:rFonts w:ascii="Times New Roman" w:hAnsi="Times New Roman" w:cs="Times New Roman"/>
              </w:rPr>
            </w:pPr>
          </w:p>
          <w:p w14:paraId="7B22CC76" w14:textId="632A6ABA" w:rsidR="00884266" w:rsidRPr="00CD3640" w:rsidRDefault="00884266" w:rsidP="00D84950">
            <w:pPr>
              <w:jc w:val="both"/>
              <w:rPr>
                <w:rFonts w:ascii="Times New Roman" w:hAnsi="Times New Roman" w:cs="Times New Roman"/>
              </w:rPr>
            </w:pPr>
            <w:r w:rsidRPr="00CD3640">
              <w:rPr>
                <w:rFonts w:ascii="Times New Roman" w:hAnsi="Times New Roman" w:cs="Times New Roman"/>
              </w:rPr>
              <w:t>(internetcím, a kibocsátó hatóság vagy testület, a dokumentáció pontos hivatkozási adatai): [……][……][……]</w:t>
            </w:r>
          </w:p>
        </w:tc>
      </w:tr>
      <w:tr w:rsidR="00884266" w:rsidRPr="00884266" w14:paraId="2A6E24D8"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13432423" w14:textId="77777777" w:rsidR="00884266" w:rsidRPr="00CD3640" w:rsidRDefault="00884266" w:rsidP="00CD3640">
            <w:pPr>
              <w:jc w:val="both"/>
              <w:rPr>
                <w:rFonts w:ascii="Times New Roman" w:hAnsi="Times New Roman" w:cs="Times New Roman"/>
              </w:rPr>
            </w:pPr>
            <w:r w:rsidRPr="00CD3640">
              <w:rPr>
                <w:rFonts w:ascii="Times New Roman" w:hAnsi="Times New Roman" w:cs="Times New Roman"/>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Borders>
              <w:top w:val="single" w:sz="4" w:space="0" w:color="auto"/>
              <w:left w:val="single" w:sz="4" w:space="0" w:color="auto"/>
              <w:bottom w:val="single" w:sz="4" w:space="0" w:color="auto"/>
              <w:right w:val="single" w:sz="4" w:space="0" w:color="auto"/>
            </w:tcBorders>
            <w:hideMark/>
          </w:tcPr>
          <w:p w14:paraId="11CE17A7" w14:textId="77777777" w:rsidR="00884266" w:rsidRPr="00CD3640" w:rsidRDefault="00884266">
            <w:pPr>
              <w:rPr>
                <w:rFonts w:ascii="Times New Roman" w:hAnsi="Times New Roman" w:cs="Times New Roman"/>
              </w:rPr>
            </w:pPr>
            <w:r w:rsidRPr="00CD3640">
              <w:rPr>
                <w:rFonts w:ascii="Times New Roman" w:hAnsi="Times New Roman" w:cs="Times New Roman"/>
              </w:rPr>
              <w:t>[……]</w:t>
            </w:r>
          </w:p>
        </w:tc>
      </w:tr>
      <w:tr w:rsidR="00884266" w:rsidRPr="00884266" w14:paraId="37C5AA1B"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5E883305" w14:textId="42BE03DD" w:rsidR="00884266" w:rsidRDefault="00884266" w:rsidP="00CD3640">
            <w:pPr>
              <w:jc w:val="both"/>
              <w:rPr>
                <w:rFonts w:ascii="Times New Roman" w:hAnsi="Times New Roman" w:cs="Times New Roman"/>
              </w:rPr>
            </w:pPr>
            <w:r w:rsidRPr="00CD3640">
              <w:rPr>
                <w:rFonts w:ascii="Times New Roman" w:hAnsi="Times New Roman" w:cs="Times New Roman"/>
              </w:rPr>
              <w:t xml:space="preserve">4) A vonatkozó hirdetményben vagy a közbeszerzési dokumentumokban meghatározott </w:t>
            </w:r>
            <w:r w:rsidRPr="00CD3640">
              <w:rPr>
                <w:rFonts w:ascii="Times New Roman" w:hAnsi="Times New Roman" w:cs="Times New Roman"/>
                <w:b/>
              </w:rPr>
              <w:t>pénzügyi mutatók</w:t>
            </w:r>
            <w:r w:rsidRPr="00CD3640">
              <w:rPr>
                <w:rStyle w:val="Lbjegyzet-hivatkozs"/>
                <w:rFonts w:ascii="Times New Roman" w:hAnsi="Times New Roman"/>
                <w:b/>
              </w:rPr>
              <w:footnoteReference w:id="42"/>
            </w:r>
            <w:r w:rsidRPr="00CD3640">
              <w:rPr>
                <w:rFonts w:ascii="Times New Roman" w:hAnsi="Times New Roman" w:cs="Times New Roman"/>
              </w:rPr>
              <w:t xml:space="preserve"> tekintetében a gazdasági szereplő kijelenti, hogy az előírt mutató(k) tényleges értéke(i) a következő(k):</w:t>
            </w:r>
          </w:p>
          <w:p w14:paraId="0EA712F3" w14:textId="77777777" w:rsidR="00D84950" w:rsidRPr="00CD3640" w:rsidRDefault="00D84950" w:rsidP="00CD3640">
            <w:pPr>
              <w:jc w:val="both"/>
              <w:rPr>
                <w:rFonts w:ascii="Times New Roman" w:hAnsi="Times New Roman" w:cs="Times New Roman"/>
              </w:rPr>
            </w:pPr>
          </w:p>
          <w:p w14:paraId="2A1A2005" w14:textId="77777777" w:rsidR="00884266" w:rsidRPr="00CD3640" w:rsidRDefault="00884266" w:rsidP="00CD3640">
            <w:pPr>
              <w:jc w:val="both"/>
              <w:rPr>
                <w:rFonts w:ascii="Times New Roman" w:hAnsi="Times New Roman" w:cs="Times New Roman"/>
              </w:rPr>
            </w:pPr>
            <w:r w:rsidRPr="00CD3640">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E11256D" w14:textId="77777777" w:rsidR="00D84950" w:rsidRDefault="00884266" w:rsidP="00686285">
            <w:pPr>
              <w:jc w:val="both"/>
              <w:rPr>
                <w:rFonts w:ascii="Times New Roman" w:hAnsi="Times New Roman" w:cs="Times New Roman"/>
              </w:rPr>
            </w:pPr>
            <w:r w:rsidRPr="00CD3640">
              <w:rPr>
                <w:rFonts w:ascii="Times New Roman" w:hAnsi="Times New Roman" w:cs="Times New Roman"/>
              </w:rPr>
              <w:lastRenderedPageBreak/>
              <w:t>(az előírt mutató azonosítása – x és y</w:t>
            </w:r>
            <w:r w:rsidRPr="00CD3640">
              <w:rPr>
                <w:rStyle w:val="Lbjegyzet-hivatkozs"/>
                <w:rFonts w:ascii="Times New Roman" w:hAnsi="Times New Roman"/>
              </w:rPr>
              <w:footnoteReference w:id="43"/>
            </w:r>
            <w:r w:rsidRPr="00CD3640">
              <w:rPr>
                <w:rFonts w:ascii="Times New Roman" w:hAnsi="Times New Roman" w:cs="Times New Roman"/>
              </w:rPr>
              <w:t xml:space="preserve"> aránya - és az érték):</w:t>
            </w:r>
          </w:p>
          <w:p w14:paraId="474B2FD7" w14:textId="13D86FA5" w:rsidR="00884266" w:rsidRDefault="00884266">
            <w:pPr>
              <w:rPr>
                <w:rFonts w:ascii="Times New Roman" w:hAnsi="Times New Roman" w:cs="Times New Roman"/>
              </w:rPr>
            </w:pPr>
            <w:r w:rsidRPr="00CD3640">
              <w:rPr>
                <w:rFonts w:ascii="Times New Roman" w:hAnsi="Times New Roman" w:cs="Times New Roman"/>
              </w:rPr>
              <w:t>[……], [……]</w:t>
            </w:r>
            <w:r w:rsidRPr="00CD3640">
              <w:rPr>
                <w:rStyle w:val="Lbjegyzet-hivatkozs"/>
                <w:rFonts w:ascii="Times New Roman" w:hAnsi="Times New Roman"/>
              </w:rPr>
              <w:footnoteReference w:id="44"/>
            </w:r>
          </w:p>
          <w:p w14:paraId="3F6EBE1C" w14:textId="77777777" w:rsidR="00D84950" w:rsidRDefault="00D84950">
            <w:pPr>
              <w:rPr>
                <w:rFonts w:ascii="Times New Roman" w:hAnsi="Times New Roman" w:cs="Times New Roman"/>
              </w:rPr>
            </w:pPr>
          </w:p>
          <w:p w14:paraId="16800F3E" w14:textId="77777777" w:rsidR="00D84950" w:rsidRDefault="00D84950">
            <w:pPr>
              <w:rPr>
                <w:rFonts w:ascii="Times New Roman" w:hAnsi="Times New Roman" w:cs="Times New Roman"/>
              </w:rPr>
            </w:pPr>
          </w:p>
          <w:p w14:paraId="49D5738C" w14:textId="77777777" w:rsidR="00D84950" w:rsidRDefault="00D84950">
            <w:pPr>
              <w:rPr>
                <w:rFonts w:ascii="Times New Roman" w:hAnsi="Times New Roman" w:cs="Times New Roman"/>
              </w:rPr>
            </w:pPr>
          </w:p>
          <w:p w14:paraId="1CBE9A47" w14:textId="77777777" w:rsidR="00D84950" w:rsidRDefault="00D84950">
            <w:pPr>
              <w:rPr>
                <w:rFonts w:ascii="Times New Roman" w:hAnsi="Times New Roman" w:cs="Times New Roman"/>
              </w:rPr>
            </w:pPr>
          </w:p>
          <w:p w14:paraId="2A7724A5" w14:textId="372FCA40" w:rsidR="00884266" w:rsidRPr="00CD3640" w:rsidRDefault="00884266" w:rsidP="00D84950">
            <w:pPr>
              <w:jc w:val="both"/>
              <w:rPr>
                <w:rFonts w:ascii="Times New Roman" w:hAnsi="Times New Roman" w:cs="Times New Roman"/>
              </w:rPr>
            </w:pPr>
            <w:r w:rsidRPr="00CD3640">
              <w:rPr>
                <w:rFonts w:ascii="Times New Roman" w:hAnsi="Times New Roman" w:cs="Times New Roman"/>
              </w:rPr>
              <w:t>(internetcím, a kibocsátó hatóság vagy testület, a dokumentáció pontos hivatkozási adatai): [……][……][……]</w:t>
            </w:r>
          </w:p>
        </w:tc>
      </w:tr>
      <w:tr w:rsidR="00884266" w:rsidRPr="00884266" w14:paraId="19ADD57F"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E6669CB" w14:textId="77777777" w:rsidR="00686285" w:rsidRDefault="00884266" w:rsidP="00686285">
            <w:pPr>
              <w:jc w:val="both"/>
              <w:rPr>
                <w:rFonts w:ascii="Times New Roman" w:hAnsi="Times New Roman" w:cs="Times New Roman"/>
              </w:rPr>
            </w:pPr>
            <w:r w:rsidRPr="00CD3640">
              <w:rPr>
                <w:rFonts w:ascii="Times New Roman" w:hAnsi="Times New Roman" w:cs="Times New Roman"/>
              </w:rPr>
              <w:lastRenderedPageBreak/>
              <w:t xml:space="preserve">5) </w:t>
            </w:r>
            <w:r w:rsidRPr="00CD3640">
              <w:rPr>
                <w:rFonts w:ascii="Times New Roman" w:hAnsi="Times New Roman" w:cs="Times New Roman"/>
                <w:b/>
              </w:rPr>
              <w:t>Szakmai felelősségbiztosításának</w:t>
            </w:r>
            <w:r w:rsidRPr="00CD3640">
              <w:rPr>
                <w:rFonts w:ascii="Times New Roman" w:hAnsi="Times New Roman" w:cs="Times New Roman"/>
              </w:rPr>
              <w:t xml:space="preserve"> biztosítási összege a következő:</w:t>
            </w:r>
          </w:p>
          <w:p w14:paraId="549FA9D7" w14:textId="77777777" w:rsidR="00686285" w:rsidRDefault="00686285" w:rsidP="00686285">
            <w:pPr>
              <w:jc w:val="both"/>
              <w:rPr>
                <w:rFonts w:ascii="Times New Roman" w:hAnsi="Times New Roman" w:cs="Times New Roman"/>
              </w:rPr>
            </w:pPr>
          </w:p>
          <w:p w14:paraId="351B9152" w14:textId="79F55A8C" w:rsidR="00884266" w:rsidRPr="00CD3640" w:rsidRDefault="00884266" w:rsidP="00686285">
            <w:pPr>
              <w:jc w:val="both"/>
              <w:rPr>
                <w:rFonts w:ascii="Times New Roman" w:hAnsi="Times New Roman" w:cs="Times New Roman"/>
              </w:rPr>
            </w:pPr>
            <w:r w:rsidRPr="00CD3640">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DA2C383" w14:textId="77777777" w:rsidR="00884266" w:rsidRPr="00CD3640" w:rsidRDefault="00884266">
            <w:pPr>
              <w:rPr>
                <w:rFonts w:ascii="Times New Roman" w:hAnsi="Times New Roman" w:cs="Times New Roman"/>
              </w:rPr>
            </w:pPr>
            <w:r w:rsidRPr="00CD3640">
              <w:rPr>
                <w:rFonts w:ascii="Times New Roman" w:hAnsi="Times New Roman" w:cs="Times New Roman"/>
              </w:rPr>
              <w:t>[……],[……][…]pénznem</w:t>
            </w:r>
          </w:p>
          <w:p w14:paraId="13147524" w14:textId="77777777" w:rsidR="00686285" w:rsidRDefault="00686285">
            <w:pPr>
              <w:rPr>
                <w:rFonts w:ascii="Times New Roman" w:hAnsi="Times New Roman" w:cs="Times New Roman"/>
              </w:rPr>
            </w:pPr>
          </w:p>
          <w:p w14:paraId="12DEA432" w14:textId="77777777" w:rsidR="00686285" w:rsidRDefault="00686285">
            <w:pPr>
              <w:rPr>
                <w:rFonts w:ascii="Times New Roman" w:hAnsi="Times New Roman" w:cs="Times New Roman"/>
              </w:rPr>
            </w:pPr>
          </w:p>
          <w:p w14:paraId="683378CA" w14:textId="0C43760D" w:rsidR="00884266" w:rsidRPr="00CD3640" w:rsidRDefault="00884266" w:rsidP="00F536E9">
            <w:pPr>
              <w:jc w:val="both"/>
              <w:rPr>
                <w:rFonts w:ascii="Times New Roman" w:hAnsi="Times New Roman" w:cs="Times New Roman"/>
              </w:rPr>
            </w:pPr>
            <w:r w:rsidRPr="00CD3640">
              <w:rPr>
                <w:rFonts w:ascii="Times New Roman" w:hAnsi="Times New Roman" w:cs="Times New Roman"/>
              </w:rPr>
              <w:t>(internetcím, a kibocsátó hatóság vagy testület, a dokumentáció pontos hivatkozási adatai): [……][……][……]</w:t>
            </w:r>
          </w:p>
        </w:tc>
      </w:tr>
      <w:tr w:rsidR="00884266" w:rsidRPr="00884266" w14:paraId="721FE9A1"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FF9AFD6" w14:textId="77777777" w:rsidR="00686285" w:rsidRDefault="00884266" w:rsidP="00686285">
            <w:pPr>
              <w:jc w:val="both"/>
              <w:rPr>
                <w:rFonts w:ascii="Times New Roman" w:hAnsi="Times New Roman" w:cs="Times New Roman"/>
              </w:rPr>
            </w:pPr>
            <w:r w:rsidRPr="00CD3640">
              <w:rPr>
                <w:rFonts w:ascii="Times New Roman" w:hAnsi="Times New Roman" w:cs="Times New Roman"/>
              </w:rPr>
              <w:t xml:space="preserve">6) Az </w:t>
            </w:r>
            <w:r w:rsidRPr="00CD3640">
              <w:rPr>
                <w:rFonts w:ascii="Times New Roman" w:hAnsi="Times New Roman" w:cs="Times New Roman"/>
                <w:b/>
              </w:rPr>
              <w:t>esetleges</w:t>
            </w:r>
            <w:r w:rsidRPr="00CD3640">
              <w:rPr>
                <w:rFonts w:ascii="Times New Roman" w:hAnsi="Times New Roman" w:cs="Times New Roman"/>
              </w:rPr>
              <w:t xml:space="preserve"> </w:t>
            </w:r>
            <w:r w:rsidRPr="00CD3640">
              <w:rPr>
                <w:rFonts w:ascii="Times New Roman" w:hAnsi="Times New Roman" w:cs="Times New Roman"/>
                <w:b/>
              </w:rPr>
              <w:t>egyéb gazdasági vagy pénzügyi követelmények</w:t>
            </w:r>
            <w:r w:rsidRPr="00CD3640">
              <w:rPr>
                <w:rFonts w:ascii="Times New Roman" w:hAnsi="Times New Roman" w:cs="Times New Roman"/>
              </w:rPr>
              <w:t xml:space="preserve"> tekintetében, amelyeket a vonatkozó hirdetményben vagy a közbeszerzési dokumentumokban meghatároztak, a gazdasági szereplő kijelenti a következőket:</w:t>
            </w:r>
          </w:p>
          <w:p w14:paraId="15C58723" w14:textId="77777777" w:rsidR="00283D8E" w:rsidRPr="00283D8E" w:rsidRDefault="00283D8E" w:rsidP="00283D8E">
            <w:pPr>
              <w:jc w:val="both"/>
              <w:rPr>
                <w:rFonts w:ascii="Times New Roman" w:hAnsi="Times New Roman" w:cs="Times New Roman"/>
              </w:rPr>
            </w:pPr>
          </w:p>
          <w:p w14:paraId="391BDC61" w14:textId="77777777" w:rsidR="00283D8E" w:rsidRDefault="00283D8E" w:rsidP="00686285">
            <w:pPr>
              <w:jc w:val="both"/>
              <w:rPr>
                <w:rFonts w:ascii="Times New Roman" w:hAnsi="Times New Roman" w:cs="Times New Roman"/>
              </w:rPr>
            </w:pPr>
          </w:p>
          <w:p w14:paraId="3CE42322" w14:textId="28DBA82C" w:rsidR="00884266" w:rsidRPr="00CD3640" w:rsidRDefault="00884266" w:rsidP="00686285">
            <w:pPr>
              <w:jc w:val="both"/>
              <w:rPr>
                <w:rFonts w:ascii="Times New Roman" w:hAnsi="Times New Roman" w:cs="Times New Roman"/>
              </w:rPr>
            </w:pPr>
            <w:r w:rsidRPr="00CD3640">
              <w:rPr>
                <w:rFonts w:ascii="Times New Roman" w:hAnsi="Times New Roman" w:cs="Times New Roman"/>
              </w:rPr>
              <w:t xml:space="preserve">Ha a vonatkozó hirdetményben vagy a közbeszerzési dokumentumokban </w:t>
            </w:r>
            <w:r w:rsidRPr="00CD3640">
              <w:rPr>
                <w:rFonts w:ascii="Times New Roman" w:hAnsi="Times New Roman" w:cs="Times New Roman"/>
                <w:b/>
              </w:rPr>
              <w:t>esetlegesen</w:t>
            </w:r>
            <w:r w:rsidRPr="00CD3640">
              <w:rPr>
                <w:rFonts w:ascii="Times New Roman" w:hAnsi="Times New Roman" w:cs="Times New Roman"/>
              </w:rPr>
              <w:t xml:space="preserve"> meghatározott vonatkozó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67749E86" w14:textId="77777777" w:rsidR="00686285" w:rsidRDefault="00884266" w:rsidP="00686285">
            <w:pPr>
              <w:rPr>
                <w:rFonts w:ascii="Times New Roman" w:hAnsi="Times New Roman" w:cs="Times New Roman"/>
              </w:rPr>
            </w:pPr>
            <w:r w:rsidRPr="00CD3640">
              <w:rPr>
                <w:rFonts w:ascii="Times New Roman" w:hAnsi="Times New Roman" w:cs="Times New Roman"/>
              </w:rPr>
              <w:t>[……]</w:t>
            </w:r>
          </w:p>
          <w:p w14:paraId="0EE640E3" w14:textId="77777777" w:rsidR="00686285" w:rsidRDefault="00686285" w:rsidP="00686285">
            <w:pPr>
              <w:rPr>
                <w:rFonts w:ascii="Times New Roman" w:hAnsi="Times New Roman" w:cs="Times New Roman"/>
              </w:rPr>
            </w:pPr>
          </w:p>
          <w:p w14:paraId="325407D4" w14:textId="77777777" w:rsidR="00686285" w:rsidRDefault="00686285" w:rsidP="00686285">
            <w:pPr>
              <w:rPr>
                <w:rFonts w:ascii="Times New Roman" w:hAnsi="Times New Roman" w:cs="Times New Roman"/>
              </w:rPr>
            </w:pPr>
          </w:p>
          <w:p w14:paraId="5CBD0ECE" w14:textId="77777777" w:rsidR="00686285" w:rsidRDefault="00686285" w:rsidP="00686285">
            <w:pPr>
              <w:rPr>
                <w:rFonts w:ascii="Times New Roman" w:hAnsi="Times New Roman" w:cs="Times New Roman"/>
              </w:rPr>
            </w:pPr>
          </w:p>
          <w:p w14:paraId="5BEDD6EA" w14:textId="77777777" w:rsidR="00686285" w:rsidRDefault="00686285" w:rsidP="00686285">
            <w:pPr>
              <w:rPr>
                <w:rFonts w:ascii="Times New Roman" w:hAnsi="Times New Roman" w:cs="Times New Roman"/>
              </w:rPr>
            </w:pPr>
          </w:p>
          <w:p w14:paraId="4E5AC64B" w14:textId="77777777" w:rsidR="00686285" w:rsidRDefault="00686285" w:rsidP="00686285">
            <w:pPr>
              <w:rPr>
                <w:rFonts w:ascii="Times New Roman" w:hAnsi="Times New Roman" w:cs="Times New Roman"/>
              </w:rPr>
            </w:pPr>
          </w:p>
          <w:p w14:paraId="7CE25345" w14:textId="77777777" w:rsidR="00283D8E" w:rsidRDefault="00283D8E" w:rsidP="00686285">
            <w:pPr>
              <w:rPr>
                <w:rFonts w:ascii="Times New Roman" w:hAnsi="Times New Roman" w:cs="Times New Roman"/>
              </w:rPr>
            </w:pPr>
          </w:p>
          <w:p w14:paraId="12C7F9FB" w14:textId="77777777" w:rsidR="00283D8E" w:rsidRDefault="00283D8E" w:rsidP="00686285">
            <w:pPr>
              <w:rPr>
                <w:rFonts w:ascii="Times New Roman" w:hAnsi="Times New Roman" w:cs="Times New Roman"/>
              </w:rPr>
            </w:pPr>
          </w:p>
          <w:p w14:paraId="17249975" w14:textId="7FF25650" w:rsidR="00884266" w:rsidRPr="00CD3640" w:rsidRDefault="00884266" w:rsidP="00686285">
            <w:pPr>
              <w:spacing w:before="120"/>
              <w:jc w:val="both"/>
              <w:rPr>
                <w:rFonts w:ascii="Times New Roman" w:hAnsi="Times New Roman" w:cs="Times New Roman"/>
              </w:rPr>
            </w:pPr>
            <w:r w:rsidRPr="00CD3640">
              <w:rPr>
                <w:rFonts w:ascii="Times New Roman" w:hAnsi="Times New Roman" w:cs="Times New Roman"/>
              </w:rPr>
              <w:t>(internetcím, a kibocsátó hatóság vagy testület, a dokumentáció pontos hivatkozási adatai): [……][……][……]</w:t>
            </w:r>
          </w:p>
        </w:tc>
      </w:tr>
    </w:tbl>
    <w:p w14:paraId="4D52B44F" w14:textId="77777777" w:rsidR="00884266" w:rsidRPr="00CD3640" w:rsidRDefault="00884266" w:rsidP="006C1204">
      <w:pPr>
        <w:pStyle w:val="SectionTitle"/>
        <w:spacing w:before="360"/>
        <w:rPr>
          <w:sz w:val="24"/>
          <w:szCs w:val="24"/>
        </w:rPr>
      </w:pPr>
      <w:r w:rsidRPr="00CD3640">
        <w:rPr>
          <w:sz w:val="24"/>
          <w:szCs w:val="24"/>
        </w:rPr>
        <w:t>C: Technikai és szakmai alkalmasság</w:t>
      </w:r>
    </w:p>
    <w:p w14:paraId="78DC070C" w14:textId="77777777" w:rsidR="00884266" w:rsidRPr="00CD3640" w:rsidRDefault="00884266" w:rsidP="006C1204">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CD3640">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650"/>
      </w:tblGrid>
      <w:tr w:rsidR="00884266" w:rsidRPr="00884266" w14:paraId="36A0CD8A"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2C075B16" w14:textId="77777777" w:rsidR="00884266" w:rsidRPr="00CD3640" w:rsidRDefault="00884266">
            <w:pPr>
              <w:rPr>
                <w:rFonts w:ascii="Times New Roman" w:hAnsi="Times New Roman" w:cs="Times New Roman"/>
                <w:b/>
              </w:rPr>
            </w:pPr>
            <w:bookmarkStart w:id="204" w:name="_DV_M4301"/>
            <w:bookmarkStart w:id="205" w:name="_DV_M4300"/>
            <w:bookmarkEnd w:id="204"/>
            <w:bookmarkEnd w:id="205"/>
            <w:r w:rsidRPr="00CD3640">
              <w:rPr>
                <w:rFonts w:ascii="Times New Roman" w:hAnsi="Times New Roman" w:cs="Times New Roman"/>
                <w:b/>
              </w:rPr>
              <w:t>Technikai és szakmai alkalmasság</w:t>
            </w:r>
          </w:p>
        </w:tc>
        <w:tc>
          <w:tcPr>
            <w:tcW w:w="4645" w:type="dxa"/>
            <w:tcBorders>
              <w:top w:val="single" w:sz="4" w:space="0" w:color="auto"/>
              <w:left w:val="single" w:sz="4" w:space="0" w:color="auto"/>
              <w:bottom w:val="single" w:sz="4" w:space="0" w:color="auto"/>
              <w:right w:val="single" w:sz="4" w:space="0" w:color="auto"/>
            </w:tcBorders>
            <w:hideMark/>
          </w:tcPr>
          <w:p w14:paraId="313E1B0F" w14:textId="77777777" w:rsidR="00884266" w:rsidRPr="00CD3640" w:rsidRDefault="00884266">
            <w:pPr>
              <w:rPr>
                <w:rFonts w:ascii="Times New Roman" w:hAnsi="Times New Roman" w:cs="Times New Roman"/>
                <w:b/>
              </w:rPr>
            </w:pPr>
            <w:r w:rsidRPr="00CD3640">
              <w:rPr>
                <w:rFonts w:ascii="Times New Roman" w:hAnsi="Times New Roman" w:cs="Times New Roman"/>
                <w:b/>
              </w:rPr>
              <w:t>Válasz:</w:t>
            </w:r>
          </w:p>
        </w:tc>
      </w:tr>
      <w:tr w:rsidR="00884266" w:rsidRPr="00884266" w14:paraId="571B6274"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82C0F11" w14:textId="77777777" w:rsidR="006C1204" w:rsidRDefault="00884266" w:rsidP="006C1204">
            <w:pPr>
              <w:jc w:val="both"/>
              <w:rPr>
                <w:rFonts w:ascii="Times New Roman" w:hAnsi="Times New Roman" w:cs="Times New Roman"/>
              </w:rPr>
            </w:pPr>
            <w:r w:rsidRPr="00CD3640">
              <w:rPr>
                <w:rFonts w:ascii="Times New Roman" w:hAnsi="Times New Roman" w:cs="Times New Roman"/>
              </w:rPr>
              <w:t xml:space="preserve">1a) Csak </w:t>
            </w:r>
            <w:r w:rsidRPr="00CD3640">
              <w:rPr>
                <w:rFonts w:ascii="Times New Roman" w:hAnsi="Times New Roman" w:cs="Times New Roman"/>
                <w:b/>
                <w:i/>
              </w:rPr>
              <w:t>építési beruházásra vonatkozó közbeszerzési szerződések</w:t>
            </w:r>
            <w:r w:rsidRPr="00CD3640">
              <w:rPr>
                <w:rFonts w:ascii="Times New Roman" w:hAnsi="Times New Roman" w:cs="Times New Roman"/>
                <w:b/>
              </w:rPr>
              <w:t xml:space="preserve"> esetében</w:t>
            </w:r>
            <w:r w:rsidRPr="00CD3640">
              <w:rPr>
                <w:rFonts w:ascii="Times New Roman" w:hAnsi="Times New Roman" w:cs="Times New Roman"/>
                <w:highlight w:val="lightGray"/>
              </w:rPr>
              <w:t>:</w:t>
            </w:r>
          </w:p>
          <w:p w14:paraId="1E2B4343" w14:textId="77777777" w:rsidR="006C1204" w:rsidRDefault="00884266" w:rsidP="006C1204">
            <w:pPr>
              <w:spacing w:before="120"/>
              <w:jc w:val="both"/>
              <w:rPr>
                <w:rFonts w:ascii="Times New Roman" w:hAnsi="Times New Roman" w:cs="Times New Roman"/>
              </w:rPr>
            </w:pPr>
            <w:r w:rsidRPr="00CD3640">
              <w:rPr>
                <w:rFonts w:ascii="Times New Roman" w:hAnsi="Times New Roman" w:cs="Times New Roman"/>
              </w:rPr>
              <w:t>A referencia-időszak folyamán</w:t>
            </w:r>
            <w:r w:rsidRPr="00CD3640">
              <w:rPr>
                <w:rStyle w:val="Lbjegyzet-hivatkozs"/>
                <w:rFonts w:ascii="Times New Roman" w:hAnsi="Times New Roman"/>
              </w:rPr>
              <w:footnoteReference w:id="45"/>
            </w:r>
            <w:r w:rsidRPr="00CD3640">
              <w:rPr>
                <w:rFonts w:ascii="Times New Roman" w:hAnsi="Times New Roman" w:cs="Times New Roman"/>
              </w:rPr>
              <w:t xml:space="preserve"> a gazdasági szereplő </w:t>
            </w:r>
            <w:r w:rsidRPr="00CD3640">
              <w:rPr>
                <w:rFonts w:ascii="Times New Roman" w:hAnsi="Times New Roman" w:cs="Times New Roman"/>
                <w:b/>
              </w:rPr>
              <w:t>a meghatározott típusú munkákból a következőket végezte</w:t>
            </w:r>
            <w:r w:rsidRPr="00CD3640">
              <w:rPr>
                <w:rFonts w:ascii="Times New Roman" w:hAnsi="Times New Roman" w:cs="Times New Roman"/>
              </w:rPr>
              <w:t>:</w:t>
            </w:r>
          </w:p>
          <w:p w14:paraId="71E550D5" w14:textId="77777777" w:rsidR="006C1204" w:rsidRDefault="006C1204" w:rsidP="006C1204">
            <w:pPr>
              <w:jc w:val="both"/>
              <w:rPr>
                <w:rFonts w:ascii="Times New Roman" w:hAnsi="Times New Roman" w:cs="Times New Roman"/>
              </w:rPr>
            </w:pPr>
          </w:p>
          <w:p w14:paraId="51F9FEB9" w14:textId="7CC02200" w:rsidR="00884266" w:rsidRPr="00CD3640" w:rsidRDefault="00884266" w:rsidP="006C1204">
            <w:pPr>
              <w:jc w:val="both"/>
              <w:rPr>
                <w:rFonts w:ascii="Times New Roman" w:hAnsi="Times New Roman" w:cs="Times New Roman"/>
              </w:rPr>
            </w:pPr>
            <w:r w:rsidRPr="00CD3640">
              <w:rPr>
                <w:rFonts w:ascii="Times New Roman" w:hAnsi="Times New Roman" w:cs="Times New Roman"/>
              </w:rPr>
              <w:t>Ha a legfontosabb munkák megfelelő elvégzésére és eredményére vonatkozó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64F8B48C" w14:textId="77777777" w:rsidR="006C1204" w:rsidRDefault="00884266" w:rsidP="006C1204">
            <w:pPr>
              <w:jc w:val="both"/>
              <w:rPr>
                <w:rFonts w:ascii="Times New Roman" w:hAnsi="Times New Roman" w:cs="Times New Roman"/>
              </w:rPr>
            </w:pPr>
            <w:r w:rsidRPr="00CD3640">
              <w:rPr>
                <w:rFonts w:ascii="Times New Roman" w:hAnsi="Times New Roman" w:cs="Times New Roman"/>
              </w:rPr>
              <w:t>Évek száma (ezt az időszakot a vonatkozó hirdetmény vagy a közbeszerzési dokumentumok határozzák meg): […]</w:t>
            </w:r>
          </w:p>
          <w:p w14:paraId="7EADE601" w14:textId="34334849" w:rsidR="00884266" w:rsidRPr="00CD3640" w:rsidRDefault="00884266">
            <w:pPr>
              <w:rPr>
                <w:rFonts w:ascii="Times New Roman" w:hAnsi="Times New Roman" w:cs="Times New Roman"/>
              </w:rPr>
            </w:pPr>
            <w:r w:rsidRPr="00CD3640">
              <w:rPr>
                <w:rFonts w:ascii="Times New Roman" w:hAnsi="Times New Roman" w:cs="Times New Roman"/>
              </w:rPr>
              <w:t>Munkák:  […...]</w:t>
            </w:r>
          </w:p>
          <w:p w14:paraId="08AB41AE" w14:textId="77777777" w:rsidR="006C1204" w:rsidRDefault="006C1204">
            <w:pPr>
              <w:rPr>
                <w:rFonts w:ascii="Times New Roman" w:hAnsi="Times New Roman" w:cs="Times New Roman"/>
              </w:rPr>
            </w:pPr>
          </w:p>
          <w:p w14:paraId="055AFEE2" w14:textId="77777777" w:rsidR="006C1204" w:rsidRDefault="006C1204">
            <w:pPr>
              <w:rPr>
                <w:rFonts w:ascii="Times New Roman" w:hAnsi="Times New Roman" w:cs="Times New Roman"/>
              </w:rPr>
            </w:pPr>
          </w:p>
          <w:p w14:paraId="705DBCA8" w14:textId="2E68E1CD" w:rsidR="00884266" w:rsidRPr="00CD3640" w:rsidRDefault="00884266" w:rsidP="006C1204">
            <w:pPr>
              <w:spacing w:before="120"/>
              <w:jc w:val="both"/>
              <w:rPr>
                <w:rFonts w:ascii="Times New Roman" w:hAnsi="Times New Roman" w:cs="Times New Roman"/>
              </w:rPr>
            </w:pPr>
            <w:r w:rsidRPr="00CD3640">
              <w:rPr>
                <w:rFonts w:ascii="Times New Roman" w:hAnsi="Times New Roman" w:cs="Times New Roman"/>
              </w:rPr>
              <w:t>(internetcím, a kibocsátó hatóság vagy testület, a dokumentáció pontos hivatkozási adatai): [……][……][……]</w:t>
            </w:r>
          </w:p>
        </w:tc>
      </w:tr>
      <w:tr w:rsidR="00884266" w:rsidRPr="00884266" w14:paraId="0DF8197F"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474928EC" w14:textId="77777777" w:rsidR="006C1204" w:rsidRDefault="00884266" w:rsidP="006C1204">
            <w:pPr>
              <w:jc w:val="both"/>
              <w:rPr>
                <w:rFonts w:ascii="Times New Roman" w:hAnsi="Times New Roman" w:cs="Times New Roman"/>
              </w:rPr>
            </w:pPr>
            <w:r w:rsidRPr="00CD3640">
              <w:rPr>
                <w:rFonts w:ascii="Times New Roman" w:hAnsi="Times New Roman" w:cs="Times New Roman"/>
              </w:rPr>
              <w:t xml:space="preserve">1b) Csak </w:t>
            </w:r>
            <w:r w:rsidRPr="00CD3640">
              <w:rPr>
                <w:rFonts w:ascii="Times New Roman" w:hAnsi="Times New Roman" w:cs="Times New Roman"/>
                <w:b/>
                <w:i/>
              </w:rPr>
              <w:t>árubeszerzésre és szolgáltatásnyújtásra irányuló közbeszerzési szerződések</w:t>
            </w:r>
            <w:r w:rsidRPr="00CD3640">
              <w:rPr>
                <w:rFonts w:ascii="Times New Roman" w:hAnsi="Times New Roman" w:cs="Times New Roman"/>
              </w:rPr>
              <w:t xml:space="preserve"> esetében:</w:t>
            </w:r>
          </w:p>
          <w:p w14:paraId="509CEBDC" w14:textId="559217BD" w:rsidR="00453EBF" w:rsidRPr="00CD3640" w:rsidRDefault="00884266" w:rsidP="00693435">
            <w:pPr>
              <w:spacing w:before="240"/>
              <w:jc w:val="both"/>
              <w:rPr>
                <w:rFonts w:ascii="Times New Roman" w:hAnsi="Times New Roman" w:cs="Times New Roman"/>
              </w:rPr>
            </w:pPr>
            <w:r w:rsidRPr="00CD3640">
              <w:rPr>
                <w:rFonts w:ascii="Times New Roman" w:hAnsi="Times New Roman" w:cs="Times New Roman"/>
              </w:rPr>
              <w:t>A referencia-időszak folyamán</w:t>
            </w:r>
            <w:r w:rsidRPr="00CD3640">
              <w:rPr>
                <w:rStyle w:val="Lbjegyzet-hivatkozs"/>
                <w:rFonts w:ascii="Times New Roman" w:hAnsi="Times New Roman"/>
              </w:rPr>
              <w:footnoteReference w:id="46"/>
            </w:r>
            <w:r w:rsidRPr="00CD3640">
              <w:rPr>
                <w:rFonts w:ascii="Times New Roman" w:hAnsi="Times New Roman" w:cs="Times New Roman"/>
              </w:rPr>
              <w:t xml:space="preserve"> a gazdasági </w:t>
            </w:r>
            <w:r w:rsidRPr="00CD3640">
              <w:rPr>
                <w:rFonts w:ascii="Times New Roman" w:hAnsi="Times New Roman" w:cs="Times New Roman"/>
              </w:rPr>
              <w:lastRenderedPageBreak/>
              <w:t xml:space="preserve">szereplő </w:t>
            </w:r>
            <w:r w:rsidRPr="00CD3640">
              <w:rPr>
                <w:rFonts w:ascii="Times New Roman" w:hAnsi="Times New Roman" w:cs="Times New Roman"/>
                <w:b/>
              </w:rPr>
              <w:t xml:space="preserve">a meghatározott típusokon belül a következő főbb szállításokat végezte, vagy a következő főbb szolgáltatásokat nyújtotta: </w:t>
            </w:r>
            <w:r w:rsidRPr="00CD3640">
              <w:rPr>
                <w:rFonts w:ascii="Times New Roman" w:hAnsi="Times New Roman" w:cs="Times New Roman"/>
              </w:rPr>
              <w:t>A lista elkészítésekor kérjük, tüntesse fel az összegeket, a dátumokat és a közületi vagy magánmegrendelőket</w:t>
            </w:r>
            <w:r w:rsidRPr="00CD3640">
              <w:rPr>
                <w:rStyle w:val="Lbjegyzet-hivatkozs"/>
                <w:rFonts w:ascii="Times New Roman" w:hAnsi="Times New Roman"/>
              </w:rPr>
              <w:footnoteReference w:id="47"/>
            </w:r>
            <w:r w:rsidRPr="00CD3640">
              <w:rPr>
                <w:rFonts w:ascii="Times New Roman"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14:paraId="2F112A18" w14:textId="7BA62AFE" w:rsidR="00884266" w:rsidRDefault="00884266">
            <w:pPr>
              <w:rPr>
                <w:rFonts w:ascii="Times New Roman" w:hAnsi="Times New Roman" w:cs="Times New Roman"/>
              </w:rPr>
            </w:pPr>
            <w:r w:rsidRPr="00CD3640">
              <w:rPr>
                <w:rFonts w:ascii="Times New Roman" w:hAnsi="Times New Roman" w:cs="Times New Roman"/>
              </w:rPr>
              <w:lastRenderedPageBreak/>
              <w:t>Évek száma (ezt az időszakot a vonatkozó hirdetmény vagy a közbeszerzési dokumentumok határozzák meg): […]</w:t>
            </w:r>
          </w:p>
          <w:p w14:paraId="30CC491C" w14:textId="77777777" w:rsidR="006C1204" w:rsidRPr="00CD3640" w:rsidRDefault="006C1204">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056"/>
              <w:gridCol w:w="1469"/>
            </w:tblGrid>
            <w:tr w:rsidR="00884266" w:rsidRPr="00884266" w14:paraId="0C120ADD" w14:textId="77777777">
              <w:tc>
                <w:tcPr>
                  <w:tcW w:w="1336" w:type="dxa"/>
                  <w:tcBorders>
                    <w:top w:val="single" w:sz="4" w:space="0" w:color="auto"/>
                    <w:left w:val="single" w:sz="4" w:space="0" w:color="auto"/>
                    <w:bottom w:val="single" w:sz="4" w:space="0" w:color="auto"/>
                    <w:right w:val="single" w:sz="4" w:space="0" w:color="auto"/>
                  </w:tcBorders>
                  <w:hideMark/>
                </w:tcPr>
                <w:p w14:paraId="4088A606" w14:textId="77777777" w:rsidR="00884266" w:rsidRPr="00CD3640" w:rsidRDefault="00884266">
                  <w:pPr>
                    <w:rPr>
                      <w:rFonts w:ascii="Times New Roman" w:hAnsi="Times New Roman" w:cs="Times New Roman"/>
                    </w:rPr>
                  </w:pPr>
                  <w:r w:rsidRPr="00CD3640">
                    <w:rPr>
                      <w:rFonts w:ascii="Times New Roman" w:hAnsi="Times New Roman" w:cs="Times New Roman"/>
                    </w:rPr>
                    <w:lastRenderedPageBreak/>
                    <w:t>Leírás</w:t>
                  </w:r>
                </w:p>
              </w:tc>
              <w:tc>
                <w:tcPr>
                  <w:tcW w:w="936" w:type="dxa"/>
                  <w:tcBorders>
                    <w:top w:val="single" w:sz="4" w:space="0" w:color="auto"/>
                    <w:left w:val="single" w:sz="4" w:space="0" w:color="auto"/>
                    <w:bottom w:val="single" w:sz="4" w:space="0" w:color="auto"/>
                    <w:right w:val="single" w:sz="4" w:space="0" w:color="auto"/>
                  </w:tcBorders>
                  <w:hideMark/>
                </w:tcPr>
                <w:p w14:paraId="5555FCB6" w14:textId="77777777" w:rsidR="00884266" w:rsidRPr="00CD3640" w:rsidRDefault="00884266">
                  <w:pPr>
                    <w:rPr>
                      <w:rFonts w:ascii="Times New Roman" w:hAnsi="Times New Roman" w:cs="Times New Roman"/>
                    </w:rPr>
                  </w:pPr>
                  <w:r w:rsidRPr="00CD3640">
                    <w:rPr>
                      <w:rFonts w:ascii="Times New Roman" w:hAnsi="Times New Roman" w:cs="Times New Roman"/>
                    </w:rPr>
                    <w:t>összegek</w:t>
                  </w:r>
                </w:p>
              </w:tc>
              <w:tc>
                <w:tcPr>
                  <w:tcW w:w="724" w:type="dxa"/>
                  <w:tcBorders>
                    <w:top w:val="single" w:sz="4" w:space="0" w:color="auto"/>
                    <w:left w:val="single" w:sz="4" w:space="0" w:color="auto"/>
                    <w:bottom w:val="single" w:sz="4" w:space="0" w:color="auto"/>
                    <w:right w:val="single" w:sz="4" w:space="0" w:color="auto"/>
                  </w:tcBorders>
                  <w:hideMark/>
                </w:tcPr>
                <w:p w14:paraId="5ECCA55C" w14:textId="77777777" w:rsidR="00884266" w:rsidRPr="00CD3640" w:rsidRDefault="00884266">
                  <w:pPr>
                    <w:rPr>
                      <w:rFonts w:ascii="Times New Roman" w:hAnsi="Times New Roman" w:cs="Times New Roman"/>
                    </w:rPr>
                  </w:pPr>
                  <w:r w:rsidRPr="00CD3640">
                    <w:rPr>
                      <w:rFonts w:ascii="Times New Roman" w:hAnsi="Times New Roman" w:cs="Times New Roman"/>
                    </w:rPr>
                    <w:t>dátumok</w:t>
                  </w:r>
                </w:p>
              </w:tc>
              <w:tc>
                <w:tcPr>
                  <w:tcW w:w="1149" w:type="dxa"/>
                  <w:tcBorders>
                    <w:top w:val="single" w:sz="4" w:space="0" w:color="auto"/>
                    <w:left w:val="single" w:sz="4" w:space="0" w:color="auto"/>
                    <w:bottom w:val="single" w:sz="4" w:space="0" w:color="auto"/>
                    <w:right w:val="single" w:sz="4" w:space="0" w:color="auto"/>
                  </w:tcBorders>
                  <w:hideMark/>
                </w:tcPr>
                <w:p w14:paraId="6BF0B30E" w14:textId="77777777" w:rsidR="00884266" w:rsidRPr="00CD3640" w:rsidRDefault="00884266">
                  <w:pPr>
                    <w:rPr>
                      <w:rFonts w:ascii="Times New Roman" w:hAnsi="Times New Roman" w:cs="Times New Roman"/>
                    </w:rPr>
                  </w:pPr>
                  <w:r w:rsidRPr="00CD3640">
                    <w:rPr>
                      <w:rFonts w:ascii="Times New Roman" w:hAnsi="Times New Roman" w:cs="Times New Roman"/>
                    </w:rPr>
                    <w:t>megrendelők</w:t>
                  </w:r>
                </w:p>
              </w:tc>
            </w:tr>
            <w:tr w:rsidR="00884266" w:rsidRPr="00884266" w14:paraId="3A8849A4" w14:textId="77777777">
              <w:tc>
                <w:tcPr>
                  <w:tcW w:w="1336" w:type="dxa"/>
                  <w:tcBorders>
                    <w:top w:val="single" w:sz="4" w:space="0" w:color="auto"/>
                    <w:left w:val="single" w:sz="4" w:space="0" w:color="auto"/>
                    <w:bottom w:val="single" w:sz="4" w:space="0" w:color="auto"/>
                    <w:right w:val="single" w:sz="4" w:space="0" w:color="auto"/>
                  </w:tcBorders>
                </w:tcPr>
                <w:p w14:paraId="2B376D9E" w14:textId="77777777" w:rsidR="00884266" w:rsidRPr="00CD3640" w:rsidRDefault="00884266">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14:paraId="08751C1F" w14:textId="77777777" w:rsidR="00884266" w:rsidRPr="00CD3640" w:rsidRDefault="00884266">
                  <w:pP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14:paraId="0FC47CF3" w14:textId="77777777" w:rsidR="00884266" w:rsidRPr="00CD3640" w:rsidRDefault="00884266">
                  <w:pPr>
                    <w:rPr>
                      <w:rFonts w:ascii="Times New Roman" w:hAnsi="Times New Roman" w:cs="Times New Roman"/>
                    </w:rPr>
                  </w:pPr>
                </w:p>
              </w:tc>
              <w:tc>
                <w:tcPr>
                  <w:tcW w:w="1149" w:type="dxa"/>
                  <w:tcBorders>
                    <w:top w:val="single" w:sz="4" w:space="0" w:color="auto"/>
                    <w:left w:val="single" w:sz="4" w:space="0" w:color="auto"/>
                    <w:bottom w:val="single" w:sz="4" w:space="0" w:color="auto"/>
                    <w:right w:val="single" w:sz="4" w:space="0" w:color="auto"/>
                  </w:tcBorders>
                </w:tcPr>
                <w:p w14:paraId="7FFA25C7" w14:textId="77777777" w:rsidR="00884266" w:rsidRPr="00CD3640" w:rsidRDefault="00884266">
                  <w:pPr>
                    <w:rPr>
                      <w:rFonts w:ascii="Times New Roman" w:hAnsi="Times New Roman" w:cs="Times New Roman"/>
                    </w:rPr>
                  </w:pPr>
                </w:p>
              </w:tc>
            </w:tr>
          </w:tbl>
          <w:p w14:paraId="197DE648" w14:textId="77777777" w:rsidR="00884266" w:rsidRPr="005E740E" w:rsidRDefault="00884266">
            <w:pPr>
              <w:rPr>
                <w:rFonts w:ascii="Times New Roman" w:hAnsi="Times New Roman" w:cs="Times New Roman"/>
                <w:lang w:eastAsia="en-GB"/>
              </w:rPr>
            </w:pPr>
          </w:p>
        </w:tc>
      </w:tr>
      <w:tr w:rsidR="00884266" w:rsidRPr="00884266" w14:paraId="75C7FB46"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239D6774" w14:textId="1532BD9D" w:rsidR="00644438" w:rsidRDefault="00884266" w:rsidP="00CD3640">
            <w:pPr>
              <w:jc w:val="both"/>
              <w:rPr>
                <w:rFonts w:ascii="Times New Roman" w:hAnsi="Times New Roman" w:cs="Times New Roman"/>
              </w:rPr>
            </w:pPr>
            <w:r w:rsidRPr="00CD3640">
              <w:rPr>
                <w:rFonts w:ascii="Times New Roman" w:hAnsi="Times New Roman" w:cs="Times New Roman"/>
              </w:rPr>
              <w:lastRenderedPageBreak/>
              <w:t xml:space="preserve">2) A gazdasági szereplő a következő </w:t>
            </w:r>
            <w:r w:rsidRPr="00CD3640">
              <w:rPr>
                <w:rFonts w:ascii="Times New Roman" w:hAnsi="Times New Roman" w:cs="Times New Roman"/>
                <w:b/>
              </w:rPr>
              <w:t>szakembereket vagy műszaki szervezeteket</w:t>
            </w:r>
            <w:r w:rsidRPr="00CD3640">
              <w:rPr>
                <w:rStyle w:val="Lbjegyzet-hivatkozs"/>
                <w:rFonts w:ascii="Times New Roman" w:hAnsi="Times New Roman"/>
                <w:b/>
              </w:rPr>
              <w:footnoteReference w:id="48"/>
            </w:r>
            <w:r w:rsidRPr="00CD3640">
              <w:rPr>
                <w:rFonts w:ascii="Times New Roman" w:hAnsi="Times New Roman" w:cs="Times New Roman"/>
              </w:rPr>
              <w:t xml:space="preserve"> veheti igénybe, különös tekintettel a minőség-ellenőrzésért felelős szakemberekre vagy szervezetekre:</w:t>
            </w:r>
          </w:p>
          <w:p w14:paraId="34BDDB71" w14:textId="77777777" w:rsidR="00A12E56" w:rsidRDefault="00A12E56" w:rsidP="00A12E56">
            <w:pPr>
              <w:jc w:val="both"/>
              <w:rPr>
                <w:rFonts w:ascii="Times New Roman" w:hAnsi="Times New Roman" w:cs="Times New Roman"/>
              </w:rPr>
            </w:pPr>
          </w:p>
          <w:p w14:paraId="28C89C98" w14:textId="77777777" w:rsidR="00693435" w:rsidRDefault="00693435" w:rsidP="00A12E56">
            <w:pPr>
              <w:jc w:val="both"/>
              <w:rPr>
                <w:rFonts w:ascii="Times New Roman" w:hAnsi="Times New Roman" w:cs="Times New Roman"/>
              </w:rPr>
            </w:pPr>
          </w:p>
          <w:p w14:paraId="01F6DF9A" w14:textId="68968B41" w:rsidR="00884266" w:rsidRPr="00CD3640" w:rsidRDefault="00884266" w:rsidP="00CD3640">
            <w:pPr>
              <w:jc w:val="both"/>
              <w:rPr>
                <w:rFonts w:ascii="Times New Roman" w:hAnsi="Times New Roman" w:cs="Times New Roman"/>
              </w:rPr>
            </w:pPr>
            <w:r w:rsidRPr="00CD3640">
              <w:rPr>
                <w:rFonts w:ascii="Times New Roman" w:hAnsi="Times New Roman" w:cs="Times New Roman"/>
              </w:rP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auto"/>
              <w:left w:val="single" w:sz="4" w:space="0" w:color="auto"/>
              <w:bottom w:val="single" w:sz="4" w:space="0" w:color="auto"/>
              <w:right w:val="single" w:sz="4" w:space="0" w:color="auto"/>
            </w:tcBorders>
            <w:hideMark/>
          </w:tcPr>
          <w:p w14:paraId="207C5850" w14:textId="77777777" w:rsidR="00096BAA" w:rsidRDefault="00884266" w:rsidP="00096BAA">
            <w:pPr>
              <w:rPr>
                <w:rFonts w:ascii="Times New Roman" w:hAnsi="Times New Roman" w:cs="Times New Roman"/>
              </w:rPr>
            </w:pPr>
            <w:r w:rsidRPr="00CD3640">
              <w:rPr>
                <w:rFonts w:ascii="Times New Roman" w:hAnsi="Times New Roman" w:cs="Times New Roman"/>
              </w:rPr>
              <w:t>[……]</w:t>
            </w:r>
          </w:p>
          <w:p w14:paraId="141D4472" w14:textId="77777777" w:rsidR="00096BAA" w:rsidRDefault="00096BAA" w:rsidP="00096BAA">
            <w:pPr>
              <w:rPr>
                <w:rFonts w:ascii="Times New Roman" w:hAnsi="Times New Roman" w:cs="Times New Roman"/>
              </w:rPr>
            </w:pPr>
          </w:p>
          <w:p w14:paraId="2881F2DB" w14:textId="77777777" w:rsidR="00EB224B" w:rsidRDefault="00EB224B" w:rsidP="00096BAA">
            <w:pPr>
              <w:rPr>
                <w:rFonts w:ascii="Times New Roman" w:hAnsi="Times New Roman" w:cs="Times New Roman"/>
              </w:rPr>
            </w:pPr>
          </w:p>
          <w:p w14:paraId="1C4E836B" w14:textId="77777777" w:rsidR="00EB224B" w:rsidRDefault="00EB224B" w:rsidP="00096BAA">
            <w:pPr>
              <w:rPr>
                <w:rFonts w:ascii="Times New Roman" w:hAnsi="Times New Roman" w:cs="Times New Roman"/>
              </w:rPr>
            </w:pPr>
          </w:p>
          <w:p w14:paraId="0B145AC5" w14:textId="77777777" w:rsidR="00EB224B" w:rsidRDefault="00EB224B" w:rsidP="00096BAA">
            <w:pPr>
              <w:rPr>
                <w:rFonts w:ascii="Times New Roman" w:hAnsi="Times New Roman" w:cs="Times New Roman"/>
              </w:rPr>
            </w:pPr>
          </w:p>
          <w:p w14:paraId="26EAE234" w14:textId="77777777" w:rsidR="00EB224B" w:rsidRDefault="00EB224B" w:rsidP="00096BAA">
            <w:pPr>
              <w:rPr>
                <w:rFonts w:ascii="Times New Roman" w:hAnsi="Times New Roman" w:cs="Times New Roman"/>
              </w:rPr>
            </w:pPr>
          </w:p>
          <w:p w14:paraId="1BF4A5EE" w14:textId="77777777" w:rsidR="00EB224B" w:rsidRDefault="00EB224B" w:rsidP="00096BAA">
            <w:pPr>
              <w:rPr>
                <w:rFonts w:ascii="Times New Roman" w:hAnsi="Times New Roman" w:cs="Times New Roman"/>
              </w:rPr>
            </w:pPr>
          </w:p>
          <w:p w14:paraId="705E6FEC" w14:textId="77777777" w:rsidR="00EB224B" w:rsidRDefault="00EB224B" w:rsidP="00096BAA">
            <w:pPr>
              <w:rPr>
                <w:rFonts w:ascii="Times New Roman" w:hAnsi="Times New Roman" w:cs="Times New Roman"/>
              </w:rPr>
            </w:pPr>
          </w:p>
          <w:p w14:paraId="71F8A612" w14:textId="77777777" w:rsidR="00EB224B" w:rsidRDefault="00EB224B" w:rsidP="00096BAA">
            <w:pPr>
              <w:rPr>
                <w:rFonts w:ascii="Times New Roman" w:hAnsi="Times New Roman" w:cs="Times New Roman"/>
              </w:rPr>
            </w:pPr>
          </w:p>
          <w:p w14:paraId="6B07EBC2" w14:textId="77777777" w:rsidR="00EB224B" w:rsidRDefault="00EB224B" w:rsidP="00096BAA">
            <w:pPr>
              <w:rPr>
                <w:rFonts w:ascii="Times New Roman" w:hAnsi="Times New Roman" w:cs="Times New Roman"/>
              </w:rPr>
            </w:pPr>
          </w:p>
          <w:p w14:paraId="29EC6EFC" w14:textId="77777777" w:rsidR="00EB224B" w:rsidRDefault="00EB224B" w:rsidP="00096BAA">
            <w:pPr>
              <w:rPr>
                <w:rFonts w:ascii="Times New Roman" w:hAnsi="Times New Roman" w:cs="Times New Roman"/>
              </w:rPr>
            </w:pPr>
          </w:p>
          <w:p w14:paraId="62B02054" w14:textId="77777777" w:rsidR="00096BAA" w:rsidRDefault="00096BAA" w:rsidP="00096BAA">
            <w:pPr>
              <w:rPr>
                <w:rFonts w:ascii="Times New Roman" w:hAnsi="Times New Roman" w:cs="Times New Roman"/>
              </w:rPr>
            </w:pPr>
          </w:p>
          <w:p w14:paraId="76ECCED7" w14:textId="5D54AA7C" w:rsidR="00884266" w:rsidRPr="00CD3640" w:rsidRDefault="00884266" w:rsidP="00096BAA">
            <w:pPr>
              <w:rPr>
                <w:rFonts w:ascii="Times New Roman" w:hAnsi="Times New Roman" w:cs="Times New Roman"/>
              </w:rPr>
            </w:pPr>
            <w:r w:rsidRPr="00CD3640">
              <w:rPr>
                <w:rFonts w:ascii="Times New Roman" w:hAnsi="Times New Roman" w:cs="Times New Roman"/>
              </w:rPr>
              <w:t>[……]</w:t>
            </w:r>
          </w:p>
        </w:tc>
      </w:tr>
      <w:tr w:rsidR="00884266" w:rsidRPr="00884266" w14:paraId="661C83F1"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13FFB63A" w14:textId="77777777" w:rsidR="00884266" w:rsidRPr="00CD3640" w:rsidRDefault="00884266" w:rsidP="00CD3640">
            <w:pPr>
              <w:jc w:val="both"/>
              <w:rPr>
                <w:rFonts w:ascii="Times New Roman" w:hAnsi="Times New Roman" w:cs="Times New Roman"/>
              </w:rPr>
            </w:pPr>
            <w:r w:rsidRPr="00CD3640">
              <w:rPr>
                <w:rFonts w:ascii="Times New Roman" w:hAnsi="Times New Roman" w:cs="Times New Roman"/>
              </w:rPr>
              <w:t xml:space="preserve">3) A gazdasági szereplő </w:t>
            </w:r>
            <w:r w:rsidRPr="00CD3640">
              <w:rPr>
                <w:rFonts w:ascii="Times New Roman" w:hAnsi="Times New Roman" w:cs="Times New Roman"/>
                <w:b/>
              </w:rPr>
              <w:t>a minőség biztosítása érdekében</w:t>
            </w:r>
            <w:r w:rsidRPr="00CD3640">
              <w:rPr>
                <w:rFonts w:ascii="Times New Roman" w:hAnsi="Times New Roman" w:cs="Times New Roman"/>
              </w:rPr>
              <w:t xml:space="preserve"> a következő </w:t>
            </w:r>
            <w:r w:rsidRPr="00CD3640">
              <w:rPr>
                <w:rFonts w:ascii="Times New Roman" w:hAnsi="Times New Roman" w:cs="Times New Roman"/>
                <w:b/>
              </w:rPr>
              <w:t>műszaki hátteret</w:t>
            </w:r>
            <w:r w:rsidRPr="00CD3640">
              <w:rPr>
                <w:rFonts w:ascii="Times New Roman" w:hAnsi="Times New Roman" w:cs="Times New Roman"/>
              </w:rPr>
              <w:t xml:space="preserve"> veszi igénybe, valamint </w:t>
            </w:r>
            <w:r w:rsidRPr="00CD3640">
              <w:rPr>
                <w:rFonts w:ascii="Times New Roman" w:hAnsi="Times New Roman" w:cs="Times New Roman"/>
                <w:b/>
              </w:rPr>
              <w:t>tanulmányi és kutatási létesítményei</w:t>
            </w:r>
            <w:r w:rsidRPr="00CD3640">
              <w:rPr>
                <w:rFonts w:ascii="Times New Roman" w:hAnsi="Times New Roman" w:cs="Times New Roman"/>
              </w:rPr>
              <w:t xml:space="preserve"> a következők: </w:t>
            </w:r>
          </w:p>
        </w:tc>
        <w:tc>
          <w:tcPr>
            <w:tcW w:w="4645" w:type="dxa"/>
            <w:tcBorders>
              <w:top w:val="single" w:sz="4" w:space="0" w:color="auto"/>
              <w:left w:val="single" w:sz="4" w:space="0" w:color="auto"/>
              <w:bottom w:val="single" w:sz="4" w:space="0" w:color="auto"/>
              <w:right w:val="single" w:sz="4" w:space="0" w:color="auto"/>
            </w:tcBorders>
            <w:hideMark/>
          </w:tcPr>
          <w:p w14:paraId="53FE840B" w14:textId="77777777" w:rsidR="00884266" w:rsidRPr="00CD3640" w:rsidRDefault="00884266">
            <w:pPr>
              <w:rPr>
                <w:rFonts w:ascii="Times New Roman" w:hAnsi="Times New Roman" w:cs="Times New Roman"/>
              </w:rPr>
            </w:pPr>
            <w:r w:rsidRPr="00CD3640">
              <w:rPr>
                <w:rFonts w:ascii="Times New Roman" w:hAnsi="Times New Roman" w:cs="Times New Roman"/>
              </w:rPr>
              <w:t>[……]</w:t>
            </w:r>
          </w:p>
        </w:tc>
      </w:tr>
      <w:tr w:rsidR="00884266" w:rsidRPr="00884266" w14:paraId="55B40A60"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6EFEAE9B" w14:textId="77777777" w:rsidR="00884266" w:rsidRPr="00CD3640" w:rsidRDefault="00884266" w:rsidP="00CD3640">
            <w:pPr>
              <w:jc w:val="both"/>
              <w:rPr>
                <w:rFonts w:ascii="Times New Roman" w:hAnsi="Times New Roman" w:cs="Times New Roman"/>
              </w:rPr>
            </w:pPr>
            <w:r w:rsidRPr="00CD3640">
              <w:rPr>
                <w:rFonts w:ascii="Times New Roman" w:hAnsi="Times New Roman" w:cs="Times New Roman"/>
              </w:rPr>
              <w:t xml:space="preserve">4) A gazdasági szereplő a következő </w:t>
            </w:r>
            <w:r w:rsidRPr="00CD3640">
              <w:rPr>
                <w:rFonts w:ascii="Times New Roman" w:hAnsi="Times New Roman" w:cs="Times New Roman"/>
                <w:b/>
              </w:rPr>
              <w:t>ellátásilánc-irányítási</w:t>
            </w:r>
            <w:r w:rsidRPr="00CD3640">
              <w:rPr>
                <w:rFonts w:ascii="Times New Roman" w:hAnsi="Times New Roman" w:cs="Times New Roman"/>
              </w:rPr>
              <w:t xml:space="preserve"> és ellenőrzési rendszereket tudja alkalmazni a szerződés teljesítése során:</w:t>
            </w:r>
          </w:p>
        </w:tc>
        <w:tc>
          <w:tcPr>
            <w:tcW w:w="4645" w:type="dxa"/>
            <w:tcBorders>
              <w:top w:val="single" w:sz="4" w:space="0" w:color="auto"/>
              <w:left w:val="single" w:sz="4" w:space="0" w:color="auto"/>
              <w:bottom w:val="single" w:sz="4" w:space="0" w:color="auto"/>
              <w:right w:val="single" w:sz="4" w:space="0" w:color="auto"/>
            </w:tcBorders>
            <w:hideMark/>
          </w:tcPr>
          <w:p w14:paraId="3B7D6C64" w14:textId="77777777" w:rsidR="00884266" w:rsidRPr="00CD3640" w:rsidRDefault="00884266">
            <w:pPr>
              <w:rPr>
                <w:rFonts w:ascii="Times New Roman" w:hAnsi="Times New Roman" w:cs="Times New Roman"/>
              </w:rPr>
            </w:pPr>
            <w:r w:rsidRPr="00CD3640">
              <w:rPr>
                <w:rFonts w:ascii="Times New Roman" w:hAnsi="Times New Roman" w:cs="Times New Roman"/>
              </w:rPr>
              <w:t>[……]</w:t>
            </w:r>
          </w:p>
        </w:tc>
      </w:tr>
      <w:tr w:rsidR="00884266" w:rsidRPr="00884266" w14:paraId="5753996D"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17C16011" w14:textId="77777777" w:rsidR="00906D8D" w:rsidRDefault="00884266" w:rsidP="00906D8D">
            <w:pPr>
              <w:jc w:val="both"/>
              <w:rPr>
                <w:rFonts w:ascii="Times New Roman" w:hAnsi="Times New Roman" w:cs="Times New Roman"/>
                <w:b/>
              </w:rPr>
            </w:pPr>
            <w:r w:rsidRPr="00CD3640">
              <w:rPr>
                <w:rFonts w:ascii="Times New Roman" w:hAnsi="Times New Roman" w:cs="Times New Roman"/>
                <w:b/>
              </w:rPr>
              <w:t>5) Összetett leszállítandó termékek vagy teljesítendő szolgáltatások, vagy – rendkívüli esetben – különleges célra szolgáló termékek vagy szolgáltatások esetében:</w:t>
            </w:r>
          </w:p>
          <w:p w14:paraId="76FEDABD" w14:textId="708F3048" w:rsidR="00884266" w:rsidRPr="00CD3640" w:rsidRDefault="00884266" w:rsidP="00906D8D">
            <w:pPr>
              <w:spacing w:before="120"/>
              <w:jc w:val="both"/>
              <w:rPr>
                <w:rFonts w:ascii="Times New Roman" w:hAnsi="Times New Roman" w:cs="Times New Roman"/>
              </w:rPr>
            </w:pPr>
            <w:r w:rsidRPr="00CD3640">
              <w:rPr>
                <w:rFonts w:ascii="Times New Roman" w:hAnsi="Times New Roman" w:cs="Times New Roman"/>
              </w:rPr>
              <w:t xml:space="preserve">A gazdasági szereplő lehetővé teszi </w:t>
            </w:r>
            <w:r w:rsidRPr="00CD3640">
              <w:rPr>
                <w:rFonts w:ascii="Times New Roman" w:hAnsi="Times New Roman" w:cs="Times New Roman"/>
                <w:b/>
              </w:rPr>
              <w:t>termelési vagy műszaki kapacitásaira</w:t>
            </w:r>
            <w:r w:rsidRPr="00CD3640">
              <w:rPr>
                <w:rFonts w:ascii="Times New Roman" w:hAnsi="Times New Roman" w:cs="Times New Roman"/>
              </w:rPr>
              <w:t xml:space="preserve">, és amennyiben szükséges, a rendelkezésére álló </w:t>
            </w:r>
            <w:r w:rsidRPr="00CD3640">
              <w:rPr>
                <w:rFonts w:ascii="Times New Roman" w:hAnsi="Times New Roman" w:cs="Times New Roman"/>
                <w:b/>
              </w:rPr>
              <w:t>tanulmányi és kutatási eszközökre</w:t>
            </w:r>
            <w:r w:rsidRPr="00CD3640">
              <w:rPr>
                <w:rFonts w:ascii="Times New Roman" w:hAnsi="Times New Roman" w:cs="Times New Roman"/>
              </w:rPr>
              <w:t xml:space="preserve"> és </w:t>
            </w:r>
            <w:r w:rsidRPr="00CD3640">
              <w:rPr>
                <w:rFonts w:ascii="Times New Roman" w:hAnsi="Times New Roman" w:cs="Times New Roman"/>
                <w:b/>
              </w:rPr>
              <w:t>minőségellenőrzési intézkedéseire</w:t>
            </w:r>
            <w:r w:rsidRPr="00CD3640">
              <w:rPr>
                <w:rFonts w:ascii="Times New Roman" w:hAnsi="Times New Roman" w:cs="Times New Roman"/>
              </w:rPr>
              <w:t xml:space="preserve"> vonatkozó </w:t>
            </w:r>
            <w:r w:rsidRPr="00CD3640">
              <w:rPr>
                <w:rFonts w:ascii="Times New Roman" w:hAnsi="Times New Roman" w:cs="Times New Roman"/>
                <w:b/>
              </w:rPr>
              <w:t>vizsgálatok</w:t>
            </w:r>
            <w:r w:rsidRPr="00CD3640">
              <w:rPr>
                <w:rStyle w:val="Lbjegyzet-hivatkozs"/>
                <w:rFonts w:ascii="Times New Roman" w:hAnsi="Times New Roman"/>
                <w:b/>
              </w:rPr>
              <w:footnoteReference w:id="49"/>
            </w:r>
            <w:r w:rsidRPr="00CD3640">
              <w:rPr>
                <w:rFonts w:ascii="Times New Roman" w:hAnsi="Times New Roman" w:cs="Times New Roman"/>
              </w:rPr>
              <w:t xml:space="preserve"> elvégzését.</w:t>
            </w:r>
          </w:p>
        </w:tc>
        <w:tc>
          <w:tcPr>
            <w:tcW w:w="4645" w:type="dxa"/>
            <w:tcBorders>
              <w:top w:val="single" w:sz="4" w:space="0" w:color="auto"/>
              <w:left w:val="single" w:sz="4" w:space="0" w:color="auto"/>
              <w:bottom w:val="single" w:sz="4" w:space="0" w:color="auto"/>
              <w:right w:val="single" w:sz="4" w:space="0" w:color="auto"/>
            </w:tcBorders>
            <w:hideMark/>
          </w:tcPr>
          <w:p w14:paraId="5560DB92" w14:textId="77777777" w:rsidR="00906D8D" w:rsidRDefault="00906D8D">
            <w:pPr>
              <w:rPr>
                <w:rFonts w:ascii="Times New Roman" w:hAnsi="Times New Roman" w:cs="Times New Roman"/>
              </w:rPr>
            </w:pPr>
          </w:p>
          <w:p w14:paraId="7FD442C2" w14:textId="77777777" w:rsidR="00906D8D" w:rsidRDefault="00906D8D">
            <w:pPr>
              <w:rPr>
                <w:rFonts w:ascii="Times New Roman" w:hAnsi="Times New Roman" w:cs="Times New Roman"/>
              </w:rPr>
            </w:pPr>
          </w:p>
          <w:p w14:paraId="0D11FAB3" w14:textId="77777777" w:rsidR="00906D8D" w:rsidRDefault="00906D8D">
            <w:pPr>
              <w:rPr>
                <w:rFonts w:ascii="Times New Roman" w:hAnsi="Times New Roman" w:cs="Times New Roman"/>
              </w:rPr>
            </w:pPr>
          </w:p>
          <w:p w14:paraId="05CB6000" w14:textId="77777777" w:rsidR="00906D8D" w:rsidRDefault="00906D8D">
            <w:pPr>
              <w:rPr>
                <w:rFonts w:ascii="Times New Roman" w:hAnsi="Times New Roman" w:cs="Times New Roman"/>
              </w:rPr>
            </w:pPr>
          </w:p>
          <w:p w14:paraId="662E919A" w14:textId="77777777" w:rsidR="00906D8D" w:rsidRDefault="00906D8D">
            <w:pPr>
              <w:rPr>
                <w:rFonts w:ascii="Times New Roman" w:hAnsi="Times New Roman" w:cs="Times New Roman"/>
              </w:rPr>
            </w:pPr>
          </w:p>
          <w:p w14:paraId="2A1A8B02" w14:textId="6A8A4408" w:rsidR="00884266" w:rsidRPr="00CD3640" w:rsidRDefault="00884266" w:rsidP="00906D8D">
            <w:pPr>
              <w:spacing w:before="120"/>
              <w:rPr>
                <w:rFonts w:ascii="Times New Roman" w:hAnsi="Times New Roman" w:cs="Times New Roman"/>
              </w:rPr>
            </w:pPr>
            <w:r w:rsidRPr="00CD3640">
              <w:rPr>
                <w:rFonts w:ascii="Times New Roman" w:hAnsi="Times New Roman" w:cs="Times New Roman"/>
              </w:rPr>
              <w:t>[] Igen [] Nem</w:t>
            </w:r>
          </w:p>
        </w:tc>
      </w:tr>
      <w:tr w:rsidR="00884266" w:rsidRPr="00884266" w14:paraId="1060FE96"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1998462E" w14:textId="77777777" w:rsidR="001B55B3" w:rsidRDefault="00884266" w:rsidP="001B55B3">
            <w:pPr>
              <w:jc w:val="both"/>
              <w:rPr>
                <w:rFonts w:ascii="Times New Roman" w:hAnsi="Times New Roman" w:cs="Times New Roman"/>
              </w:rPr>
            </w:pPr>
            <w:r w:rsidRPr="00CD3640">
              <w:rPr>
                <w:rFonts w:ascii="Times New Roman" w:hAnsi="Times New Roman" w:cs="Times New Roman"/>
              </w:rPr>
              <w:t xml:space="preserve">6) A következő </w:t>
            </w:r>
            <w:r w:rsidRPr="00CD3640">
              <w:rPr>
                <w:rFonts w:ascii="Times New Roman" w:hAnsi="Times New Roman" w:cs="Times New Roman"/>
                <w:b/>
              </w:rPr>
              <w:t>iskolai végzettséggel és szakképzettséggel</w:t>
            </w:r>
            <w:r w:rsidRPr="00CD3640">
              <w:rPr>
                <w:rFonts w:ascii="Times New Roman" w:hAnsi="Times New Roman" w:cs="Times New Roman"/>
              </w:rPr>
              <w:t xml:space="preserve"> rendelkeznek:</w:t>
            </w:r>
          </w:p>
          <w:p w14:paraId="6CA90BB2" w14:textId="77777777" w:rsidR="001B55B3" w:rsidRDefault="00884266" w:rsidP="001B55B3">
            <w:pPr>
              <w:spacing w:before="120"/>
              <w:jc w:val="both"/>
              <w:rPr>
                <w:rFonts w:ascii="Times New Roman" w:hAnsi="Times New Roman" w:cs="Times New Roman"/>
              </w:rPr>
            </w:pPr>
            <w:r w:rsidRPr="00CD3640">
              <w:rPr>
                <w:rFonts w:ascii="Times New Roman" w:hAnsi="Times New Roman" w:cs="Times New Roman"/>
              </w:rPr>
              <w:lastRenderedPageBreak/>
              <w:t>a) A szolgáltató vagy maga a vállalkozó,</w:t>
            </w:r>
          </w:p>
          <w:p w14:paraId="718ACB0B" w14:textId="77777777" w:rsidR="001B55B3" w:rsidRDefault="00884266" w:rsidP="001B55B3">
            <w:pPr>
              <w:spacing w:before="120"/>
              <w:jc w:val="both"/>
              <w:rPr>
                <w:rFonts w:ascii="Times New Roman" w:hAnsi="Times New Roman" w:cs="Times New Roman"/>
              </w:rPr>
            </w:pPr>
            <w:r w:rsidRPr="00CD3640">
              <w:rPr>
                <w:rFonts w:ascii="Times New Roman" w:hAnsi="Times New Roman" w:cs="Times New Roman"/>
                <w:i/>
              </w:rPr>
              <w:t>és/vagy</w:t>
            </w:r>
            <w:r w:rsidRPr="00CD3640">
              <w:rPr>
                <w:rFonts w:ascii="Times New Roman" w:hAnsi="Times New Roman" w:cs="Times New Roman"/>
              </w:rPr>
              <w:t xml:space="preserve"> (a vonatkozó hirdetményben vagy a közbeszerzési dokumentumokban foglalt követelményektől függően)</w:t>
            </w:r>
          </w:p>
          <w:p w14:paraId="3D31D24D" w14:textId="749C63D9" w:rsidR="00884266" w:rsidRPr="00CD3640" w:rsidRDefault="00884266" w:rsidP="001B55B3">
            <w:pPr>
              <w:spacing w:before="120"/>
              <w:jc w:val="both"/>
              <w:rPr>
                <w:rFonts w:ascii="Times New Roman" w:hAnsi="Times New Roman" w:cs="Times New Roman"/>
                <w:b/>
              </w:rPr>
            </w:pPr>
            <w:r w:rsidRPr="00CD3640">
              <w:rPr>
                <w:rFonts w:ascii="Times New Roman" w:hAnsi="Times New Roman" w:cs="Times New Roman"/>
              </w:rPr>
              <w:t>b) Annak vezetői személyzete:</w:t>
            </w:r>
          </w:p>
        </w:tc>
        <w:tc>
          <w:tcPr>
            <w:tcW w:w="4645" w:type="dxa"/>
            <w:tcBorders>
              <w:top w:val="single" w:sz="4" w:space="0" w:color="auto"/>
              <w:left w:val="single" w:sz="4" w:space="0" w:color="auto"/>
              <w:bottom w:val="single" w:sz="4" w:space="0" w:color="auto"/>
              <w:right w:val="single" w:sz="4" w:space="0" w:color="auto"/>
            </w:tcBorders>
            <w:hideMark/>
          </w:tcPr>
          <w:p w14:paraId="4C951374" w14:textId="77777777" w:rsidR="001B55B3" w:rsidRDefault="001B55B3">
            <w:pPr>
              <w:rPr>
                <w:rFonts w:ascii="Times New Roman" w:hAnsi="Times New Roman" w:cs="Times New Roman"/>
              </w:rPr>
            </w:pPr>
          </w:p>
          <w:p w14:paraId="0E1819EB" w14:textId="77777777" w:rsidR="001B55B3" w:rsidRDefault="001B55B3">
            <w:pPr>
              <w:rPr>
                <w:rFonts w:ascii="Times New Roman" w:hAnsi="Times New Roman" w:cs="Times New Roman"/>
              </w:rPr>
            </w:pPr>
          </w:p>
          <w:p w14:paraId="72FB4733" w14:textId="77777777" w:rsidR="001B55B3" w:rsidRDefault="00884266" w:rsidP="001B55B3">
            <w:pPr>
              <w:spacing w:before="120"/>
              <w:rPr>
                <w:rFonts w:ascii="Times New Roman" w:hAnsi="Times New Roman" w:cs="Times New Roman"/>
              </w:rPr>
            </w:pPr>
            <w:r w:rsidRPr="00CD3640">
              <w:rPr>
                <w:rFonts w:ascii="Times New Roman" w:hAnsi="Times New Roman" w:cs="Times New Roman"/>
              </w:rPr>
              <w:lastRenderedPageBreak/>
              <w:t>a) [……]</w:t>
            </w:r>
          </w:p>
          <w:p w14:paraId="454BCF8A" w14:textId="77777777" w:rsidR="001B55B3" w:rsidRDefault="001B55B3" w:rsidP="001B55B3">
            <w:pPr>
              <w:spacing w:before="120"/>
              <w:rPr>
                <w:rFonts w:ascii="Times New Roman" w:hAnsi="Times New Roman" w:cs="Times New Roman"/>
              </w:rPr>
            </w:pPr>
          </w:p>
          <w:p w14:paraId="0865C77D" w14:textId="77777777" w:rsidR="001B55B3" w:rsidRDefault="001B55B3" w:rsidP="001B55B3">
            <w:pPr>
              <w:spacing w:before="120"/>
              <w:rPr>
                <w:rFonts w:ascii="Times New Roman" w:hAnsi="Times New Roman" w:cs="Times New Roman"/>
              </w:rPr>
            </w:pPr>
          </w:p>
          <w:p w14:paraId="3B5D966F" w14:textId="2CE76CF5" w:rsidR="00884266" w:rsidRPr="00CD3640" w:rsidRDefault="00884266" w:rsidP="001B55B3">
            <w:pPr>
              <w:spacing w:before="240"/>
              <w:rPr>
                <w:rFonts w:ascii="Times New Roman" w:hAnsi="Times New Roman" w:cs="Times New Roman"/>
              </w:rPr>
            </w:pPr>
            <w:r w:rsidRPr="00CD3640">
              <w:rPr>
                <w:rFonts w:ascii="Times New Roman" w:hAnsi="Times New Roman" w:cs="Times New Roman"/>
              </w:rPr>
              <w:t>b) [……]</w:t>
            </w:r>
          </w:p>
        </w:tc>
      </w:tr>
      <w:tr w:rsidR="00884266" w:rsidRPr="00884266" w14:paraId="56B76A62"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413874C" w14:textId="77777777" w:rsidR="00884266" w:rsidRPr="00CD3640" w:rsidRDefault="00884266" w:rsidP="00CD3640">
            <w:pPr>
              <w:jc w:val="both"/>
              <w:rPr>
                <w:rFonts w:ascii="Times New Roman" w:hAnsi="Times New Roman" w:cs="Times New Roman"/>
              </w:rPr>
            </w:pPr>
            <w:r w:rsidRPr="00CD3640">
              <w:rPr>
                <w:rFonts w:ascii="Times New Roman" w:hAnsi="Times New Roman" w:cs="Times New Roman"/>
              </w:rPr>
              <w:lastRenderedPageBreak/>
              <w:t xml:space="preserve">7) A gazdasági szereplő a következő </w:t>
            </w:r>
            <w:r w:rsidRPr="00CD3640">
              <w:rPr>
                <w:rFonts w:ascii="Times New Roman" w:hAnsi="Times New Roman" w:cs="Times New Roman"/>
                <w:b/>
              </w:rPr>
              <w:t>környezetvédelmi intézkedéseket</w:t>
            </w:r>
            <w:r w:rsidRPr="00CD3640">
              <w:rPr>
                <w:rFonts w:ascii="Times New Roman" w:hAnsi="Times New Roman" w:cs="Times New Roman"/>
              </w:rPr>
              <w:t xml:space="preserve"> tudja alkalmazni a szerződés teljesítése során:</w:t>
            </w:r>
          </w:p>
        </w:tc>
        <w:tc>
          <w:tcPr>
            <w:tcW w:w="4645" w:type="dxa"/>
            <w:tcBorders>
              <w:top w:val="single" w:sz="4" w:space="0" w:color="auto"/>
              <w:left w:val="single" w:sz="4" w:space="0" w:color="auto"/>
              <w:bottom w:val="single" w:sz="4" w:space="0" w:color="auto"/>
              <w:right w:val="single" w:sz="4" w:space="0" w:color="auto"/>
            </w:tcBorders>
            <w:hideMark/>
          </w:tcPr>
          <w:p w14:paraId="2C3A6167" w14:textId="77777777" w:rsidR="00884266" w:rsidRPr="00CD3640" w:rsidRDefault="00884266">
            <w:pPr>
              <w:rPr>
                <w:rFonts w:ascii="Times New Roman" w:hAnsi="Times New Roman" w:cs="Times New Roman"/>
              </w:rPr>
            </w:pPr>
            <w:r w:rsidRPr="00CD3640">
              <w:rPr>
                <w:rFonts w:ascii="Times New Roman" w:hAnsi="Times New Roman" w:cs="Times New Roman"/>
              </w:rPr>
              <w:t>[……]</w:t>
            </w:r>
          </w:p>
        </w:tc>
      </w:tr>
      <w:tr w:rsidR="00884266" w:rsidRPr="00884266" w14:paraId="5E27DF75" w14:textId="77777777" w:rsidTr="00693435">
        <w:trPr>
          <w:trHeight w:val="2261"/>
        </w:trPr>
        <w:tc>
          <w:tcPr>
            <w:tcW w:w="4644" w:type="dxa"/>
            <w:tcBorders>
              <w:top w:val="single" w:sz="4" w:space="0" w:color="auto"/>
              <w:left w:val="single" w:sz="4" w:space="0" w:color="auto"/>
              <w:bottom w:val="single" w:sz="4" w:space="0" w:color="auto"/>
              <w:right w:val="single" w:sz="4" w:space="0" w:color="auto"/>
            </w:tcBorders>
            <w:hideMark/>
          </w:tcPr>
          <w:p w14:paraId="3D326113" w14:textId="77777777" w:rsidR="00884266" w:rsidRDefault="00884266" w:rsidP="00CD3640">
            <w:pPr>
              <w:jc w:val="both"/>
              <w:rPr>
                <w:rFonts w:ascii="Times New Roman" w:hAnsi="Times New Roman" w:cs="Times New Roman"/>
              </w:rPr>
            </w:pPr>
            <w:r w:rsidRPr="00CD3640">
              <w:rPr>
                <w:rFonts w:ascii="Times New Roman" w:hAnsi="Times New Roman" w:cs="Times New Roman"/>
              </w:rPr>
              <w:t xml:space="preserve">8) A gazdasági szereplő </w:t>
            </w:r>
            <w:r w:rsidRPr="00CD3640">
              <w:rPr>
                <w:rFonts w:ascii="Times New Roman" w:hAnsi="Times New Roman" w:cs="Times New Roman"/>
                <w:b/>
              </w:rPr>
              <w:t>átlagos éves statisztikai állományi létszáma</w:t>
            </w:r>
            <w:r w:rsidRPr="00CD3640">
              <w:rPr>
                <w:rFonts w:ascii="Times New Roman" w:hAnsi="Times New Roman" w:cs="Times New Roman"/>
              </w:rPr>
              <w:t xml:space="preserve"> és vezetői létszáma az utolsó három évre vonatkozóan a következő volt:</w:t>
            </w:r>
          </w:p>
          <w:p w14:paraId="557913C2" w14:textId="332C40B2" w:rsidR="001B55B3" w:rsidRPr="00CD3640" w:rsidRDefault="001B55B3" w:rsidP="001B55B3">
            <w:pPr>
              <w:jc w:val="both"/>
              <w:rPr>
                <w:rFonts w:ascii="Times New Roman"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14:paraId="58C14BFC" w14:textId="77777777" w:rsidR="001B55B3" w:rsidRDefault="00884266" w:rsidP="001B55B3">
            <w:pPr>
              <w:rPr>
                <w:rFonts w:ascii="Times New Roman" w:hAnsi="Times New Roman" w:cs="Times New Roman"/>
              </w:rPr>
            </w:pPr>
            <w:r w:rsidRPr="00CD3640">
              <w:rPr>
                <w:rFonts w:ascii="Times New Roman" w:hAnsi="Times New Roman" w:cs="Times New Roman"/>
              </w:rPr>
              <w:t>Év, átlagos statisztikai állományi létszám:</w:t>
            </w:r>
          </w:p>
          <w:p w14:paraId="79FFAD9A" w14:textId="77777777" w:rsidR="001B55B3" w:rsidRDefault="00884266" w:rsidP="001B55B3">
            <w:pPr>
              <w:rPr>
                <w:rFonts w:ascii="Times New Roman" w:hAnsi="Times New Roman" w:cs="Times New Roman"/>
              </w:rPr>
            </w:pPr>
            <w:r w:rsidRPr="00CD3640">
              <w:rPr>
                <w:rFonts w:ascii="Times New Roman" w:hAnsi="Times New Roman" w:cs="Times New Roman"/>
              </w:rPr>
              <w:t>[……],[……],</w:t>
            </w:r>
          </w:p>
          <w:p w14:paraId="01E6B0A9" w14:textId="77777777" w:rsidR="001B55B3" w:rsidRDefault="00884266" w:rsidP="001B55B3">
            <w:pPr>
              <w:rPr>
                <w:rFonts w:ascii="Times New Roman" w:hAnsi="Times New Roman" w:cs="Times New Roman"/>
              </w:rPr>
            </w:pPr>
            <w:r w:rsidRPr="00CD3640">
              <w:rPr>
                <w:rFonts w:ascii="Times New Roman" w:hAnsi="Times New Roman" w:cs="Times New Roman"/>
              </w:rPr>
              <w:t>[……],[……],</w:t>
            </w:r>
          </w:p>
          <w:p w14:paraId="628CD176" w14:textId="77777777" w:rsidR="001B55B3" w:rsidRDefault="00884266" w:rsidP="001B55B3">
            <w:pPr>
              <w:rPr>
                <w:rFonts w:ascii="Times New Roman" w:hAnsi="Times New Roman" w:cs="Times New Roman"/>
              </w:rPr>
            </w:pPr>
            <w:r w:rsidRPr="00CD3640">
              <w:rPr>
                <w:rFonts w:ascii="Times New Roman" w:hAnsi="Times New Roman" w:cs="Times New Roman"/>
              </w:rPr>
              <w:t>[……],[……],</w:t>
            </w:r>
          </w:p>
          <w:p w14:paraId="66CE98FC" w14:textId="77777777" w:rsidR="001B55B3" w:rsidRDefault="00884266" w:rsidP="001B55B3">
            <w:pPr>
              <w:rPr>
                <w:rFonts w:ascii="Times New Roman" w:hAnsi="Times New Roman" w:cs="Times New Roman"/>
              </w:rPr>
            </w:pPr>
            <w:r w:rsidRPr="00CD3640">
              <w:rPr>
                <w:rFonts w:ascii="Times New Roman" w:hAnsi="Times New Roman" w:cs="Times New Roman"/>
              </w:rPr>
              <w:t>Év, vezetői létszám:</w:t>
            </w:r>
          </w:p>
          <w:p w14:paraId="639BD992" w14:textId="77777777" w:rsidR="001B55B3" w:rsidRDefault="00884266" w:rsidP="001B55B3">
            <w:pPr>
              <w:rPr>
                <w:rFonts w:ascii="Times New Roman" w:hAnsi="Times New Roman" w:cs="Times New Roman"/>
              </w:rPr>
            </w:pPr>
            <w:r w:rsidRPr="00CD3640">
              <w:rPr>
                <w:rFonts w:ascii="Times New Roman" w:hAnsi="Times New Roman" w:cs="Times New Roman"/>
              </w:rPr>
              <w:t>[……],[……],</w:t>
            </w:r>
          </w:p>
          <w:p w14:paraId="275E8342" w14:textId="77777777" w:rsidR="001B55B3" w:rsidRDefault="00884266" w:rsidP="001B55B3">
            <w:pPr>
              <w:rPr>
                <w:rFonts w:ascii="Times New Roman" w:hAnsi="Times New Roman" w:cs="Times New Roman"/>
              </w:rPr>
            </w:pPr>
            <w:r w:rsidRPr="00CD3640">
              <w:rPr>
                <w:rFonts w:ascii="Times New Roman" w:hAnsi="Times New Roman" w:cs="Times New Roman"/>
              </w:rPr>
              <w:t>[……],[……],</w:t>
            </w:r>
          </w:p>
          <w:p w14:paraId="20F7D15F" w14:textId="6FDE460D" w:rsidR="00884266" w:rsidRPr="00CD3640" w:rsidRDefault="00884266" w:rsidP="001B55B3">
            <w:pPr>
              <w:rPr>
                <w:rFonts w:ascii="Times New Roman" w:hAnsi="Times New Roman" w:cs="Times New Roman"/>
              </w:rPr>
            </w:pPr>
            <w:r w:rsidRPr="00CD3640">
              <w:rPr>
                <w:rFonts w:ascii="Times New Roman" w:hAnsi="Times New Roman" w:cs="Times New Roman"/>
              </w:rPr>
              <w:t>[……],[……]</w:t>
            </w:r>
          </w:p>
        </w:tc>
      </w:tr>
      <w:tr w:rsidR="00884266" w:rsidRPr="00884266" w14:paraId="3EF78B3C"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AB48351" w14:textId="77777777" w:rsidR="00884266" w:rsidRPr="00CD3640" w:rsidRDefault="00884266" w:rsidP="00CD3640">
            <w:pPr>
              <w:jc w:val="both"/>
              <w:rPr>
                <w:rFonts w:ascii="Times New Roman" w:hAnsi="Times New Roman" w:cs="Times New Roman"/>
              </w:rPr>
            </w:pPr>
            <w:r w:rsidRPr="00CD3640">
              <w:rPr>
                <w:rFonts w:ascii="Times New Roman" w:hAnsi="Times New Roman" w:cs="Times New Roman"/>
              </w:rPr>
              <w:t xml:space="preserve">9) A következő </w:t>
            </w:r>
            <w:r w:rsidRPr="00CD3640">
              <w:rPr>
                <w:rFonts w:ascii="Times New Roman" w:hAnsi="Times New Roman" w:cs="Times New Roman"/>
                <w:b/>
              </w:rPr>
              <w:t>eszközök, berendezések vagy műszaki felszerelések</w:t>
            </w:r>
            <w:r w:rsidRPr="00CD3640">
              <w:rPr>
                <w:rFonts w:ascii="Times New Roman" w:hAnsi="Times New Roman" w:cs="Times New Roman"/>
              </w:rPr>
              <w:t xml:space="preserve"> fognak a gazdasági szereplő rendelkezésére állni a szerződés teljesítéséhez:</w:t>
            </w:r>
          </w:p>
        </w:tc>
        <w:tc>
          <w:tcPr>
            <w:tcW w:w="4645" w:type="dxa"/>
            <w:tcBorders>
              <w:top w:val="single" w:sz="4" w:space="0" w:color="auto"/>
              <w:left w:val="single" w:sz="4" w:space="0" w:color="auto"/>
              <w:bottom w:val="single" w:sz="4" w:space="0" w:color="auto"/>
              <w:right w:val="single" w:sz="4" w:space="0" w:color="auto"/>
            </w:tcBorders>
            <w:hideMark/>
          </w:tcPr>
          <w:p w14:paraId="3A1E7EE9" w14:textId="77777777" w:rsidR="00884266" w:rsidRPr="00CD3640" w:rsidRDefault="00884266">
            <w:pPr>
              <w:rPr>
                <w:rFonts w:ascii="Times New Roman" w:hAnsi="Times New Roman" w:cs="Times New Roman"/>
              </w:rPr>
            </w:pPr>
            <w:r w:rsidRPr="00CD3640">
              <w:rPr>
                <w:rFonts w:ascii="Times New Roman" w:hAnsi="Times New Roman" w:cs="Times New Roman"/>
              </w:rPr>
              <w:t>[……]</w:t>
            </w:r>
          </w:p>
        </w:tc>
      </w:tr>
      <w:tr w:rsidR="00884266" w:rsidRPr="00884266" w14:paraId="0A62F20E"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9A5476D" w14:textId="7DC64B83" w:rsidR="00884266" w:rsidRPr="00CD3640" w:rsidRDefault="00884266" w:rsidP="001B55B3">
            <w:pPr>
              <w:jc w:val="both"/>
              <w:rPr>
                <w:rFonts w:ascii="Times New Roman" w:hAnsi="Times New Roman" w:cs="Times New Roman"/>
              </w:rPr>
            </w:pPr>
            <w:r w:rsidRPr="00CD3640">
              <w:rPr>
                <w:rFonts w:ascii="Times New Roman" w:hAnsi="Times New Roman" w:cs="Times New Roman"/>
              </w:rPr>
              <w:t xml:space="preserve">10) A gazdasági szereplő a szerződés következő </w:t>
            </w:r>
            <w:r w:rsidRPr="00CD3640">
              <w:rPr>
                <w:rFonts w:ascii="Times New Roman" w:hAnsi="Times New Roman" w:cs="Times New Roman"/>
                <w:b/>
              </w:rPr>
              <w:t>részére (azaz százalékára)</w:t>
            </w:r>
            <w:r w:rsidRPr="00CD3640">
              <w:rPr>
                <w:rFonts w:ascii="Times New Roman" w:hAnsi="Times New Roman" w:cs="Times New Roman"/>
              </w:rPr>
              <w:t xml:space="preserve"> nézve </w:t>
            </w:r>
            <w:r w:rsidR="001B55B3" w:rsidRPr="00CD3640">
              <w:rPr>
                <w:rFonts w:ascii="Times New Roman" w:hAnsi="Times New Roman" w:cs="Times New Roman"/>
                <w:b/>
              </w:rPr>
              <w:t>kíván esetleg harmadik féllel szerződést kötni</w:t>
            </w:r>
            <w:r w:rsidR="001B55B3" w:rsidRPr="00CD3640">
              <w:rPr>
                <w:rFonts w:ascii="Times New Roman" w:hAnsi="Times New Roman" w:cs="Times New Roman"/>
              </w:rPr>
              <w:t>:</w:t>
            </w:r>
            <w:r w:rsidRPr="00CD3640">
              <w:rPr>
                <w:rStyle w:val="Lbjegyzet-hivatkozs"/>
                <w:rFonts w:ascii="Times New Roman" w:hAnsi="Times New Roman"/>
              </w:rPr>
              <w:footnoteReference w:id="50"/>
            </w:r>
          </w:p>
        </w:tc>
        <w:tc>
          <w:tcPr>
            <w:tcW w:w="4645" w:type="dxa"/>
            <w:tcBorders>
              <w:top w:val="single" w:sz="4" w:space="0" w:color="auto"/>
              <w:left w:val="single" w:sz="4" w:space="0" w:color="auto"/>
              <w:bottom w:val="single" w:sz="4" w:space="0" w:color="auto"/>
              <w:right w:val="single" w:sz="4" w:space="0" w:color="auto"/>
            </w:tcBorders>
            <w:hideMark/>
          </w:tcPr>
          <w:p w14:paraId="14B1F725" w14:textId="77777777" w:rsidR="00884266" w:rsidRPr="00CD3640" w:rsidRDefault="00884266">
            <w:pPr>
              <w:rPr>
                <w:rFonts w:ascii="Times New Roman" w:hAnsi="Times New Roman" w:cs="Times New Roman"/>
              </w:rPr>
            </w:pPr>
            <w:r w:rsidRPr="00CD3640">
              <w:rPr>
                <w:rFonts w:ascii="Times New Roman" w:hAnsi="Times New Roman" w:cs="Times New Roman"/>
              </w:rPr>
              <w:t>[……]</w:t>
            </w:r>
          </w:p>
        </w:tc>
      </w:tr>
      <w:tr w:rsidR="00884266" w:rsidRPr="00884266" w14:paraId="70978ECE"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02B5F26B" w14:textId="77777777" w:rsidR="001B55B3" w:rsidRDefault="00884266" w:rsidP="001B55B3">
            <w:pPr>
              <w:jc w:val="both"/>
              <w:rPr>
                <w:rFonts w:ascii="Times New Roman" w:hAnsi="Times New Roman" w:cs="Times New Roman"/>
              </w:rPr>
            </w:pPr>
            <w:r w:rsidRPr="00CD3640">
              <w:rPr>
                <w:rFonts w:ascii="Times New Roman" w:hAnsi="Times New Roman" w:cs="Times New Roman"/>
              </w:rPr>
              <w:t xml:space="preserve">11) </w:t>
            </w:r>
            <w:r w:rsidRPr="00CD3640">
              <w:rPr>
                <w:rFonts w:ascii="Times New Roman" w:hAnsi="Times New Roman" w:cs="Times New Roman"/>
                <w:b/>
                <w:i/>
              </w:rPr>
              <w:t>Árubeszerzésre irányuló közbeszerzési szerződés</w:t>
            </w:r>
            <w:r w:rsidRPr="00CD3640">
              <w:rPr>
                <w:rFonts w:ascii="Times New Roman" w:hAnsi="Times New Roman" w:cs="Times New Roman"/>
              </w:rPr>
              <w:t xml:space="preserve"> esetében:</w:t>
            </w:r>
          </w:p>
          <w:p w14:paraId="05389906" w14:textId="77777777" w:rsidR="001B55B3" w:rsidRDefault="00884266" w:rsidP="001B55B3">
            <w:pPr>
              <w:spacing w:before="120"/>
              <w:jc w:val="both"/>
              <w:rPr>
                <w:rFonts w:ascii="Times New Roman" w:hAnsi="Times New Roman" w:cs="Times New Roman"/>
              </w:rPr>
            </w:pPr>
            <w:r w:rsidRPr="00CD3640">
              <w:rPr>
                <w:rFonts w:ascii="Times New Roman" w:hAnsi="Times New Roman" w:cs="Times New Roman"/>
              </w:rPr>
              <w:t>A gazdasági szereplő szállítani fogja a leszállítandó termékekre vonatkozó mintákat, leírásokat vagy fényképeket, amelyeket nem kell hitelességi tanúsítványnak kísérnie;</w:t>
            </w:r>
          </w:p>
          <w:p w14:paraId="1051D6C4" w14:textId="77777777" w:rsidR="001B55B3" w:rsidRDefault="00884266" w:rsidP="001B55B3">
            <w:pPr>
              <w:spacing w:before="120"/>
              <w:jc w:val="both"/>
              <w:rPr>
                <w:rFonts w:ascii="Times New Roman" w:hAnsi="Times New Roman" w:cs="Times New Roman"/>
              </w:rPr>
            </w:pPr>
            <w:r w:rsidRPr="00CD3640">
              <w:rPr>
                <w:rFonts w:ascii="Times New Roman" w:hAnsi="Times New Roman" w:cs="Times New Roman"/>
              </w:rPr>
              <w:t>Adott esetben a gazdasági szereplő továbbá kijelenti, hogy rendelkezésre fogja bocsátani az előírt hitelességi igazolásokat.</w:t>
            </w:r>
          </w:p>
          <w:p w14:paraId="10ECABA0" w14:textId="2EA8E283" w:rsidR="00884266" w:rsidRPr="00CD3640" w:rsidRDefault="00884266" w:rsidP="001B55B3">
            <w:pPr>
              <w:spacing w:before="120"/>
              <w:jc w:val="both"/>
              <w:rPr>
                <w:rFonts w:ascii="Times New Roman" w:hAnsi="Times New Roman" w:cs="Times New Roman"/>
              </w:rPr>
            </w:pPr>
            <w:r w:rsidRPr="00CD3640">
              <w:rPr>
                <w:rFonts w:ascii="Times New Roman" w:hAnsi="Times New Roman" w:cs="Times New Roman"/>
              </w:rPr>
              <w:t>Ha a vonatkozó információ elektronikusan elérhető, kérjük, adja meg a következő információkat</w:t>
            </w:r>
            <w:r w:rsidRPr="00CD3640">
              <w:rPr>
                <w:rFonts w:ascii="Times New Roman" w:hAnsi="Times New Roman" w:cs="Times New Roman"/>
                <w:i/>
              </w:rPr>
              <w:t>:</w:t>
            </w:r>
          </w:p>
        </w:tc>
        <w:tc>
          <w:tcPr>
            <w:tcW w:w="4645" w:type="dxa"/>
            <w:tcBorders>
              <w:top w:val="single" w:sz="4" w:space="0" w:color="auto"/>
              <w:left w:val="single" w:sz="4" w:space="0" w:color="auto"/>
              <w:bottom w:val="single" w:sz="4" w:space="0" w:color="auto"/>
              <w:right w:val="single" w:sz="4" w:space="0" w:color="auto"/>
            </w:tcBorders>
            <w:hideMark/>
          </w:tcPr>
          <w:p w14:paraId="6660BB7F" w14:textId="77777777" w:rsidR="001B55B3" w:rsidRDefault="001B55B3" w:rsidP="001B55B3">
            <w:pPr>
              <w:rPr>
                <w:rFonts w:ascii="Times New Roman" w:hAnsi="Times New Roman" w:cs="Times New Roman"/>
              </w:rPr>
            </w:pPr>
          </w:p>
          <w:p w14:paraId="4FB1769E" w14:textId="77777777" w:rsidR="001B55B3" w:rsidRDefault="001B55B3" w:rsidP="001B55B3">
            <w:pPr>
              <w:rPr>
                <w:rFonts w:ascii="Times New Roman" w:hAnsi="Times New Roman" w:cs="Times New Roman"/>
              </w:rPr>
            </w:pPr>
          </w:p>
          <w:p w14:paraId="314C658D" w14:textId="77777777" w:rsidR="001B55B3" w:rsidRDefault="00884266" w:rsidP="001B55B3">
            <w:pPr>
              <w:spacing w:before="120"/>
              <w:rPr>
                <w:rFonts w:ascii="Times New Roman" w:hAnsi="Times New Roman" w:cs="Times New Roman"/>
              </w:rPr>
            </w:pPr>
            <w:r w:rsidRPr="00CD3640">
              <w:rPr>
                <w:rFonts w:ascii="Times New Roman" w:hAnsi="Times New Roman" w:cs="Times New Roman"/>
              </w:rPr>
              <w:t>[] Igen [] Nem</w:t>
            </w:r>
          </w:p>
          <w:p w14:paraId="78B9ED88" w14:textId="77777777" w:rsidR="001B55B3" w:rsidRDefault="001B55B3" w:rsidP="001B55B3">
            <w:pPr>
              <w:spacing w:before="120"/>
              <w:rPr>
                <w:rFonts w:ascii="Times New Roman" w:hAnsi="Times New Roman" w:cs="Times New Roman"/>
              </w:rPr>
            </w:pPr>
          </w:p>
          <w:p w14:paraId="7F737AB4" w14:textId="77777777" w:rsidR="001B55B3" w:rsidRDefault="001B55B3" w:rsidP="001B55B3">
            <w:pPr>
              <w:spacing w:before="120"/>
              <w:rPr>
                <w:rFonts w:ascii="Times New Roman" w:hAnsi="Times New Roman" w:cs="Times New Roman"/>
              </w:rPr>
            </w:pPr>
          </w:p>
          <w:p w14:paraId="0C375ACF" w14:textId="77777777" w:rsidR="001B55B3" w:rsidRDefault="001B55B3" w:rsidP="001B55B3">
            <w:pPr>
              <w:spacing w:before="120"/>
              <w:rPr>
                <w:rFonts w:ascii="Times New Roman" w:hAnsi="Times New Roman" w:cs="Times New Roman"/>
              </w:rPr>
            </w:pPr>
          </w:p>
          <w:p w14:paraId="71E4CA9A" w14:textId="77777777" w:rsidR="001B55B3" w:rsidRDefault="00884266" w:rsidP="001B55B3">
            <w:pPr>
              <w:spacing w:before="120"/>
              <w:rPr>
                <w:rFonts w:ascii="Times New Roman" w:hAnsi="Times New Roman" w:cs="Times New Roman"/>
              </w:rPr>
            </w:pPr>
            <w:r w:rsidRPr="00CD3640">
              <w:rPr>
                <w:rFonts w:ascii="Times New Roman" w:hAnsi="Times New Roman" w:cs="Times New Roman"/>
              </w:rPr>
              <w:t>[] Igen [] Nem</w:t>
            </w:r>
          </w:p>
          <w:p w14:paraId="5CE7AD30" w14:textId="77777777" w:rsidR="001B55B3" w:rsidRDefault="001B55B3" w:rsidP="001B55B3">
            <w:pPr>
              <w:spacing w:before="120"/>
              <w:rPr>
                <w:rFonts w:ascii="Times New Roman" w:hAnsi="Times New Roman" w:cs="Times New Roman"/>
              </w:rPr>
            </w:pPr>
          </w:p>
          <w:p w14:paraId="03BFCFE7" w14:textId="3EEC047F" w:rsidR="00884266" w:rsidRPr="00CD3640" w:rsidRDefault="00884266" w:rsidP="001B55B3">
            <w:pPr>
              <w:spacing w:before="120"/>
              <w:jc w:val="both"/>
              <w:rPr>
                <w:rFonts w:ascii="Times New Roman" w:hAnsi="Times New Roman" w:cs="Times New Roman"/>
              </w:rPr>
            </w:pPr>
            <w:r w:rsidRPr="00CD3640">
              <w:rPr>
                <w:rFonts w:ascii="Times New Roman" w:hAnsi="Times New Roman" w:cs="Times New Roman"/>
              </w:rPr>
              <w:t>(internetcím, a kibocsátó hatóság vagy testület, a dokumentáció pontos hivatkozási adatai): [……][……][……]</w:t>
            </w:r>
          </w:p>
        </w:tc>
      </w:tr>
      <w:tr w:rsidR="00884266" w:rsidRPr="00884266" w14:paraId="41076DCD"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902CBAA" w14:textId="77777777" w:rsidR="00C17B23" w:rsidRDefault="00884266" w:rsidP="00C17B23">
            <w:pPr>
              <w:jc w:val="both"/>
              <w:rPr>
                <w:rFonts w:ascii="Times New Roman" w:hAnsi="Times New Roman" w:cs="Times New Roman"/>
              </w:rPr>
            </w:pPr>
            <w:r w:rsidRPr="00CD3640">
              <w:rPr>
                <w:rFonts w:ascii="Times New Roman" w:hAnsi="Times New Roman" w:cs="Times New Roman"/>
              </w:rPr>
              <w:t xml:space="preserve">12) </w:t>
            </w:r>
            <w:r w:rsidRPr="00CD3640">
              <w:rPr>
                <w:rFonts w:ascii="Times New Roman" w:hAnsi="Times New Roman" w:cs="Times New Roman"/>
                <w:b/>
                <w:i/>
              </w:rPr>
              <w:t>Árubeszerzésre irányuló közbeszerzési szerződés</w:t>
            </w:r>
            <w:r w:rsidRPr="00CD3640">
              <w:rPr>
                <w:rFonts w:ascii="Times New Roman" w:hAnsi="Times New Roman" w:cs="Times New Roman"/>
              </w:rPr>
              <w:t xml:space="preserve"> esetében:</w:t>
            </w:r>
          </w:p>
          <w:p w14:paraId="46B2E63F" w14:textId="77777777" w:rsidR="00C17B23" w:rsidRDefault="00884266" w:rsidP="00C17B23">
            <w:pPr>
              <w:spacing w:before="120"/>
              <w:jc w:val="both"/>
              <w:rPr>
                <w:rFonts w:ascii="Times New Roman" w:hAnsi="Times New Roman" w:cs="Times New Roman"/>
              </w:rPr>
            </w:pPr>
            <w:r w:rsidRPr="00CD3640">
              <w:rPr>
                <w:rFonts w:ascii="Times New Roman" w:hAnsi="Times New Roman" w:cs="Times New Roman"/>
              </w:rPr>
              <w:t xml:space="preserve">Rendelkezésre tudja-e bocsátani a gazdasági szereplő a vonatkozó hirdetményben vagy a közbeszerzési dokumentumokban foglalt, a hatáskörrel rendelkezőként elismert hivatalos </w:t>
            </w:r>
            <w:r w:rsidRPr="00CD3640">
              <w:rPr>
                <w:rFonts w:ascii="Times New Roman" w:hAnsi="Times New Roman" w:cs="Times New Roman"/>
              </w:rPr>
              <w:lastRenderedPageBreak/>
              <w:t>minőségellenőrző intézetek vagy hivatalok által kiállított bizonyítványokat, amelyek műszaki leírásokra vagy szabványokra való egyértelmű hivatkozással igazolják a termékek megfelelőségét?</w:t>
            </w:r>
          </w:p>
          <w:p w14:paraId="0D7E4FD9" w14:textId="77777777" w:rsidR="00C17B23" w:rsidRDefault="00884266" w:rsidP="00C17B23">
            <w:pPr>
              <w:spacing w:before="120"/>
              <w:jc w:val="both"/>
              <w:rPr>
                <w:rFonts w:ascii="Times New Roman" w:hAnsi="Times New Roman" w:cs="Times New Roman"/>
              </w:rPr>
            </w:pPr>
            <w:r w:rsidRPr="00CD3640">
              <w:rPr>
                <w:rFonts w:ascii="Times New Roman" w:hAnsi="Times New Roman" w:cs="Times New Roman"/>
                <w:b/>
              </w:rPr>
              <w:t>Amennyiben nem</w:t>
            </w:r>
            <w:r w:rsidRPr="00CD3640">
              <w:rPr>
                <w:rFonts w:ascii="Times New Roman" w:hAnsi="Times New Roman" w:cs="Times New Roman"/>
              </w:rPr>
              <w:t>, úgy kérjük, adja meg ennek okát, és azt, hogy milyen egyéb bizonyítási eszközök bocsáthatók rendelkezésre:</w:t>
            </w:r>
          </w:p>
          <w:p w14:paraId="014E7664" w14:textId="41C9E204" w:rsidR="00884266" w:rsidRPr="00CD3640" w:rsidRDefault="00884266" w:rsidP="00C17B23">
            <w:pPr>
              <w:spacing w:before="120"/>
              <w:jc w:val="both"/>
              <w:rPr>
                <w:rFonts w:ascii="Times New Roman" w:hAnsi="Times New Roman" w:cs="Times New Roman"/>
              </w:rPr>
            </w:pPr>
            <w:r w:rsidRPr="00CD3640">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40ED5676" w14:textId="77777777" w:rsidR="00C17B23" w:rsidRDefault="00C17B23">
            <w:pPr>
              <w:rPr>
                <w:rFonts w:ascii="Times New Roman" w:hAnsi="Times New Roman" w:cs="Times New Roman"/>
              </w:rPr>
            </w:pPr>
          </w:p>
          <w:p w14:paraId="6A73CAF5" w14:textId="77777777" w:rsidR="00C17B23" w:rsidRDefault="00C17B23">
            <w:pPr>
              <w:rPr>
                <w:rFonts w:ascii="Times New Roman" w:hAnsi="Times New Roman" w:cs="Times New Roman"/>
              </w:rPr>
            </w:pPr>
          </w:p>
          <w:p w14:paraId="5754C14F" w14:textId="77777777" w:rsidR="00C17B23" w:rsidRDefault="00884266" w:rsidP="00C17B23">
            <w:pPr>
              <w:spacing w:before="120"/>
              <w:rPr>
                <w:rFonts w:ascii="Times New Roman" w:hAnsi="Times New Roman" w:cs="Times New Roman"/>
              </w:rPr>
            </w:pPr>
            <w:r w:rsidRPr="00CD3640">
              <w:rPr>
                <w:rFonts w:ascii="Times New Roman" w:hAnsi="Times New Roman" w:cs="Times New Roman"/>
              </w:rPr>
              <w:t>[] Igen [] Nem</w:t>
            </w:r>
          </w:p>
          <w:p w14:paraId="3516CDF1" w14:textId="77777777" w:rsidR="00C17B23" w:rsidRDefault="00C17B23">
            <w:pPr>
              <w:rPr>
                <w:rFonts w:ascii="Times New Roman" w:hAnsi="Times New Roman" w:cs="Times New Roman"/>
              </w:rPr>
            </w:pPr>
          </w:p>
          <w:p w14:paraId="46E767C6" w14:textId="77777777" w:rsidR="00C17B23" w:rsidRDefault="00C17B23">
            <w:pPr>
              <w:rPr>
                <w:rFonts w:ascii="Times New Roman" w:hAnsi="Times New Roman" w:cs="Times New Roman"/>
              </w:rPr>
            </w:pPr>
          </w:p>
          <w:p w14:paraId="3684ECE0" w14:textId="77777777" w:rsidR="00C17B23" w:rsidRDefault="00C17B23">
            <w:pPr>
              <w:rPr>
                <w:rFonts w:ascii="Times New Roman" w:hAnsi="Times New Roman" w:cs="Times New Roman"/>
              </w:rPr>
            </w:pPr>
          </w:p>
          <w:p w14:paraId="24800DF7" w14:textId="77777777" w:rsidR="00C17B23" w:rsidRDefault="00C17B23">
            <w:pPr>
              <w:rPr>
                <w:rFonts w:ascii="Times New Roman" w:hAnsi="Times New Roman" w:cs="Times New Roman"/>
              </w:rPr>
            </w:pPr>
          </w:p>
          <w:p w14:paraId="5FA4863C" w14:textId="77777777" w:rsidR="00C17B23" w:rsidRDefault="00C17B23">
            <w:pPr>
              <w:rPr>
                <w:rFonts w:ascii="Times New Roman" w:hAnsi="Times New Roman" w:cs="Times New Roman"/>
              </w:rPr>
            </w:pPr>
          </w:p>
          <w:p w14:paraId="45BE8CE7" w14:textId="77777777" w:rsidR="00C17B23" w:rsidRDefault="00C17B23">
            <w:pPr>
              <w:rPr>
                <w:rFonts w:ascii="Times New Roman" w:hAnsi="Times New Roman" w:cs="Times New Roman"/>
              </w:rPr>
            </w:pPr>
          </w:p>
          <w:p w14:paraId="3A306358" w14:textId="77777777" w:rsidR="00C17B23" w:rsidRDefault="00C17B23">
            <w:pPr>
              <w:rPr>
                <w:rFonts w:ascii="Times New Roman" w:hAnsi="Times New Roman" w:cs="Times New Roman"/>
              </w:rPr>
            </w:pPr>
          </w:p>
          <w:p w14:paraId="6D5FF03F" w14:textId="77777777" w:rsidR="00C17B23" w:rsidRDefault="00C17B23">
            <w:pPr>
              <w:rPr>
                <w:rFonts w:ascii="Times New Roman" w:hAnsi="Times New Roman" w:cs="Times New Roman"/>
              </w:rPr>
            </w:pPr>
          </w:p>
          <w:p w14:paraId="14909374" w14:textId="77777777" w:rsidR="00C17B23" w:rsidRDefault="00C17B23">
            <w:pPr>
              <w:rPr>
                <w:rFonts w:ascii="Times New Roman" w:hAnsi="Times New Roman" w:cs="Times New Roman"/>
              </w:rPr>
            </w:pPr>
          </w:p>
          <w:p w14:paraId="3A20900D" w14:textId="3AB461C0" w:rsidR="00884266" w:rsidRPr="005E740E" w:rsidRDefault="00884266" w:rsidP="00C17B23">
            <w:pPr>
              <w:spacing w:before="120"/>
              <w:rPr>
                <w:rFonts w:ascii="Times New Roman" w:hAnsi="Times New Roman" w:cs="Times New Roman"/>
              </w:rPr>
            </w:pPr>
            <w:r w:rsidRPr="005E740E">
              <w:rPr>
                <w:rFonts w:ascii="Times New Roman" w:hAnsi="Times New Roman" w:cs="Times New Roman"/>
              </w:rPr>
              <w:t>[…]</w:t>
            </w:r>
          </w:p>
          <w:p w14:paraId="7F6D9AB3" w14:textId="77777777" w:rsidR="00C17B23" w:rsidRDefault="00C17B23">
            <w:pPr>
              <w:rPr>
                <w:rFonts w:ascii="Times New Roman" w:hAnsi="Times New Roman" w:cs="Times New Roman"/>
              </w:rPr>
            </w:pPr>
          </w:p>
          <w:p w14:paraId="2AD4BE0A" w14:textId="77777777" w:rsidR="00C17B23" w:rsidRDefault="00C17B23">
            <w:pPr>
              <w:rPr>
                <w:rFonts w:ascii="Times New Roman" w:hAnsi="Times New Roman" w:cs="Times New Roman"/>
              </w:rPr>
            </w:pPr>
          </w:p>
          <w:p w14:paraId="0E4325A2" w14:textId="097598A5" w:rsidR="00884266" w:rsidRPr="00CD3640" w:rsidRDefault="00884266" w:rsidP="00693435">
            <w:pPr>
              <w:spacing w:before="360"/>
              <w:jc w:val="both"/>
              <w:rPr>
                <w:rFonts w:ascii="Times New Roman" w:hAnsi="Times New Roman" w:cs="Times New Roman"/>
              </w:rPr>
            </w:pPr>
            <w:r w:rsidRPr="005E740E">
              <w:rPr>
                <w:rFonts w:ascii="Times New Roman" w:hAnsi="Times New Roman" w:cs="Times New Roman"/>
              </w:rPr>
              <w:t>(internetcím, a kibocsátó hatóság vagy testület, a dokumentáció pontos hivatkozási adatai): [……][……][……]</w:t>
            </w:r>
          </w:p>
        </w:tc>
      </w:tr>
    </w:tbl>
    <w:p w14:paraId="550C22EB" w14:textId="77777777" w:rsidR="00884266" w:rsidRPr="00CD3640" w:rsidRDefault="00884266" w:rsidP="00CA46E4">
      <w:pPr>
        <w:pStyle w:val="SectionTitle"/>
        <w:spacing w:before="360"/>
        <w:rPr>
          <w:sz w:val="24"/>
          <w:szCs w:val="24"/>
        </w:rPr>
      </w:pPr>
      <w:bookmarkStart w:id="206" w:name="_DV_M4307"/>
      <w:bookmarkStart w:id="207" w:name="_DV_M4308"/>
      <w:bookmarkStart w:id="208" w:name="_DV_M4309"/>
      <w:bookmarkStart w:id="209" w:name="_DV_M4310"/>
      <w:bookmarkStart w:id="210" w:name="_DV_M4311"/>
      <w:bookmarkStart w:id="211" w:name="_DV_M4312"/>
      <w:bookmarkEnd w:id="206"/>
      <w:bookmarkEnd w:id="207"/>
      <w:bookmarkEnd w:id="208"/>
      <w:bookmarkEnd w:id="209"/>
      <w:bookmarkEnd w:id="210"/>
      <w:bookmarkEnd w:id="211"/>
      <w:r w:rsidRPr="00CD3640">
        <w:rPr>
          <w:sz w:val="24"/>
          <w:szCs w:val="24"/>
        </w:rPr>
        <w:lastRenderedPageBreak/>
        <w:t>D: Minőségbiztosítási rendszerek és környezetvédelmi vezetési szabványok</w:t>
      </w:r>
    </w:p>
    <w:p w14:paraId="4DA47C38" w14:textId="77777777" w:rsidR="00884266" w:rsidRPr="00CD3640" w:rsidRDefault="00884266" w:rsidP="00CA46E4">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CD3640">
        <w:rPr>
          <w:rFonts w:ascii="Times New Roman" w:hAnsi="Times New Roman" w:cs="Times New Roman"/>
          <w:b/>
        </w:rPr>
        <w:t xml:space="preserve">A gazdasági szereplőnek </w:t>
      </w:r>
      <w:r w:rsidRPr="00CD3640">
        <w:rPr>
          <w:rFonts w:ascii="Times New Roman" w:hAnsi="Times New Roman" w:cs="Times New Roman"/>
          <w:b/>
          <w:u w:val="single"/>
        </w:rPr>
        <w:t>kizárólag</w:t>
      </w:r>
      <w:r w:rsidRPr="00CD3640">
        <w:rPr>
          <w:rFonts w:ascii="Times New Roman" w:hAnsi="Times New Roman"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84266" w:rsidRPr="00884266" w14:paraId="2052A1AF"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A3E4AEF" w14:textId="77777777" w:rsidR="00884266" w:rsidRPr="00CD3640" w:rsidRDefault="00884266" w:rsidP="00CD3640">
            <w:pPr>
              <w:jc w:val="both"/>
              <w:rPr>
                <w:rFonts w:ascii="Times New Roman" w:hAnsi="Times New Roman" w:cs="Times New Roman"/>
                <w:b/>
              </w:rPr>
            </w:pPr>
            <w:r w:rsidRPr="00CD3640">
              <w:rPr>
                <w:rFonts w:ascii="Times New Roman" w:hAnsi="Times New Roman" w:cs="Times New Roman"/>
                <w:b/>
              </w:rPr>
              <w:t>Minőségbiztosítási rendszerek és környezetvédelmi vezetési szabványok</w:t>
            </w:r>
          </w:p>
        </w:tc>
        <w:tc>
          <w:tcPr>
            <w:tcW w:w="4645" w:type="dxa"/>
            <w:tcBorders>
              <w:top w:val="single" w:sz="4" w:space="0" w:color="auto"/>
              <w:left w:val="single" w:sz="4" w:space="0" w:color="auto"/>
              <w:bottom w:val="single" w:sz="4" w:space="0" w:color="auto"/>
              <w:right w:val="single" w:sz="4" w:space="0" w:color="auto"/>
            </w:tcBorders>
            <w:hideMark/>
          </w:tcPr>
          <w:p w14:paraId="02CD7D75" w14:textId="77777777" w:rsidR="00884266" w:rsidRPr="00CD3640" w:rsidRDefault="00884266">
            <w:pPr>
              <w:rPr>
                <w:rFonts w:ascii="Times New Roman" w:hAnsi="Times New Roman" w:cs="Times New Roman"/>
                <w:b/>
              </w:rPr>
            </w:pPr>
            <w:r w:rsidRPr="00CD3640">
              <w:rPr>
                <w:rFonts w:ascii="Times New Roman" w:hAnsi="Times New Roman" w:cs="Times New Roman"/>
                <w:b/>
              </w:rPr>
              <w:t>Válasz:</w:t>
            </w:r>
          </w:p>
        </w:tc>
      </w:tr>
      <w:tr w:rsidR="00884266" w:rsidRPr="00884266" w14:paraId="5B91B3BE"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178A64E4" w14:textId="77777777" w:rsidR="00CA46E4" w:rsidRDefault="00884266" w:rsidP="00CA46E4">
            <w:pPr>
              <w:jc w:val="both"/>
              <w:rPr>
                <w:rFonts w:ascii="Times New Roman" w:hAnsi="Times New Roman" w:cs="Times New Roman"/>
              </w:rPr>
            </w:pPr>
            <w:r w:rsidRPr="00CD3640">
              <w:rPr>
                <w:rFonts w:ascii="Times New Roman" w:hAnsi="Times New Roman" w:cs="Times New Roman"/>
              </w:rPr>
              <w:t xml:space="preserve">Be tud-e nyújtani a gazdasági szereplő olyan, független testület által kiállított </w:t>
            </w:r>
            <w:r w:rsidRPr="00CD3640">
              <w:rPr>
                <w:rFonts w:ascii="Times New Roman" w:hAnsi="Times New Roman" w:cs="Times New Roman"/>
                <w:b/>
              </w:rPr>
              <w:t>igazolást,</w:t>
            </w:r>
            <w:r w:rsidRPr="00CD3640">
              <w:rPr>
                <w:rFonts w:ascii="Times New Roman" w:hAnsi="Times New Roman" w:cs="Times New Roman"/>
              </w:rPr>
              <w:t xml:space="preserve"> amely tanúsítja, hogy a gazdasági szereplő egyes meghatározott </w:t>
            </w:r>
            <w:r w:rsidRPr="00CD3640">
              <w:rPr>
                <w:rFonts w:ascii="Times New Roman" w:hAnsi="Times New Roman" w:cs="Times New Roman"/>
                <w:b/>
              </w:rPr>
              <w:t>minőségbiztosítási szabványoknak</w:t>
            </w:r>
            <w:r w:rsidRPr="00CD3640">
              <w:rPr>
                <w:rFonts w:ascii="Times New Roman" w:hAnsi="Times New Roman" w:cs="Times New Roman"/>
              </w:rPr>
              <w:t xml:space="preserve"> megfelel, ideértve a fogyatékossággal élők számára biztosított hozzáférésére vonatkozó szabványokat is?</w:t>
            </w:r>
          </w:p>
          <w:p w14:paraId="11DBEB64" w14:textId="77777777" w:rsidR="00CA46E4" w:rsidRDefault="00884266" w:rsidP="00CA46E4">
            <w:pPr>
              <w:spacing w:before="120"/>
              <w:jc w:val="both"/>
              <w:rPr>
                <w:rFonts w:ascii="Times New Roman" w:hAnsi="Times New Roman" w:cs="Times New Roman"/>
              </w:rPr>
            </w:pPr>
            <w:r w:rsidRPr="00CD3640">
              <w:rPr>
                <w:rFonts w:ascii="Times New Roman" w:hAnsi="Times New Roman" w:cs="Times New Roman"/>
                <w:b/>
              </w:rPr>
              <w:t>Amennyiben nem</w:t>
            </w:r>
            <w:r w:rsidRPr="00CD3640">
              <w:rPr>
                <w:rFonts w:ascii="Times New Roman" w:hAnsi="Times New Roman" w:cs="Times New Roman"/>
              </w:rPr>
              <w:t>, úgy kérjük, adja meg ennek okát, valamint azt, hogy milyen egyéb bizonyítási eszközök bocsáthatók rendelkezésre a minőségbiztosítási rendszert illetően:</w:t>
            </w:r>
          </w:p>
          <w:p w14:paraId="1D11888D" w14:textId="3CE21626" w:rsidR="00884266" w:rsidRPr="00CD3640" w:rsidRDefault="00884266" w:rsidP="00CA46E4">
            <w:pPr>
              <w:spacing w:before="120"/>
              <w:jc w:val="both"/>
              <w:rPr>
                <w:rFonts w:ascii="Times New Roman" w:hAnsi="Times New Roman" w:cs="Times New Roman"/>
              </w:rPr>
            </w:pPr>
            <w:r w:rsidRPr="00CD3640">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44B048C3" w14:textId="6329B90A" w:rsidR="00884266" w:rsidRDefault="00884266">
            <w:pPr>
              <w:rPr>
                <w:rFonts w:ascii="Times New Roman" w:hAnsi="Times New Roman" w:cs="Times New Roman"/>
              </w:rPr>
            </w:pPr>
            <w:r w:rsidRPr="00CD3640">
              <w:rPr>
                <w:rFonts w:ascii="Times New Roman" w:hAnsi="Times New Roman" w:cs="Times New Roman"/>
              </w:rPr>
              <w:t>[] Igen [] Nem</w:t>
            </w:r>
          </w:p>
          <w:p w14:paraId="52AC8E8C" w14:textId="77777777" w:rsidR="00CA46E4" w:rsidRDefault="00CA46E4">
            <w:pPr>
              <w:rPr>
                <w:rFonts w:ascii="Times New Roman" w:hAnsi="Times New Roman" w:cs="Times New Roman"/>
              </w:rPr>
            </w:pPr>
          </w:p>
          <w:p w14:paraId="40E56980" w14:textId="77777777" w:rsidR="00CA46E4" w:rsidRDefault="00CA46E4">
            <w:pPr>
              <w:rPr>
                <w:rFonts w:ascii="Times New Roman" w:hAnsi="Times New Roman" w:cs="Times New Roman"/>
              </w:rPr>
            </w:pPr>
          </w:p>
          <w:p w14:paraId="08FB51AD" w14:textId="77777777" w:rsidR="00CA46E4" w:rsidRDefault="00CA46E4">
            <w:pPr>
              <w:rPr>
                <w:rFonts w:ascii="Times New Roman" w:hAnsi="Times New Roman" w:cs="Times New Roman"/>
              </w:rPr>
            </w:pPr>
          </w:p>
          <w:p w14:paraId="2C78FEDD" w14:textId="77777777" w:rsidR="00CA46E4" w:rsidRDefault="00CA46E4">
            <w:pPr>
              <w:rPr>
                <w:rFonts w:ascii="Times New Roman" w:hAnsi="Times New Roman" w:cs="Times New Roman"/>
              </w:rPr>
            </w:pPr>
          </w:p>
          <w:p w14:paraId="38D633C9" w14:textId="77777777" w:rsidR="00CA46E4" w:rsidRDefault="00CA46E4">
            <w:pPr>
              <w:rPr>
                <w:rFonts w:ascii="Times New Roman" w:hAnsi="Times New Roman" w:cs="Times New Roman"/>
              </w:rPr>
            </w:pPr>
          </w:p>
          <w:p w14:paraId="5FE1DC2A" w14:textId="77777777" w:rsidR="00CA46E4" w:rsidRDefault="00CA46E4">
            <w:pPr>
              <w:rPr>
                <w:rFonts w:ascii="Times New Roman" w:hAnsi="Times New Roman" w:cs="Times New Roman"/>
              </w:rPr>
            </w:pPr>
          </w:p>
          <w:p w14:paraId="39E43BE1" w14:textId="76C825D9" w:rsidR="00884266" w:rsidRDefault="00884266" w:rsidP="00CA46E4">
            <w:pPr>
              <w:spacing w:before="120"/>
              <w:rPr>
                <w:rFonts w:ascii="Times New Roman" w:hAnsi="Times New Roman" w:cs="Times New Roman"/>
              </w:rPr>
            </w:pPr>
            <w:r w:rsidRPr="00CD3640">
              <w:rPr>
                <w:rFonts w:ascii="Times New Roman" w:hAnsi="Times New Roman" w:cs="Times New Roman"/>
              </w:rPr>
              <w:t>[……] [……]</w:t>
            </w:r>
          </w:p>
          <w:p w14:paraId="4AA1C133" w14:textId="77777777" w:rsidR="00CA46E4" w:rsidRDefault="00CA46E4" w:rsidP="00CA46E4">
            <w:pPr>
              <w:spacing w:before="120"/>
              <w:rPr>
                <w:rFonts w:ascii="Times New Roman" w:hAnsi="Times New Roman" w:cs="Times New Roman"/>
              </w:rPr>
            </w:pPr>
          </w:p>
          <w:p w14:paraId="6262DA4D" w14:textId="77777777" w:rsidR="00380414" w:rsidRDefault="00380414" w:rsidP="00CA46E4">
            <w:pPr>
              <w:spacing w:before="120"/>
              <w:rPr>
                <w:rFonts w:ascii="Times New Roman" w:hAnsi="Times New Roman" w:cs="Times New Roman"/>
              </w:rPr>
            </w:pPr>
          </w:p>
          <w:p w14:paraId="055DA6AD" w14:textId="77777777" w:rsidR="00380414" w:rsidRDefault="00380414" w:rsidP="00CA46E4">
            <w:pPr>
              <w:spacing w:before="120"/>
              <w:rPr>
                <w:rFonts w:ascii="Times New Roman" w:hAnsi="Times New Roman" w:cs="Times New Roman"/>
              </w:rPr>
            </w:pPr>
          </w:p>
          <w:p w14:paraId="03D9F4D1" w14:textId="5E61024A" w:rsidR="00884266" w:rsidRPr="00CD3640" w:rsidRDefault="00884266" w:rsidP="00CA46E4">
            <w:pPr>
              <w:spacing w:before="120"/>
              <w:jc w:val="both"/>
              <w:rPr>
                <w:rFonts w:ascii="Times New Roman" w:hAnsi="Times New Roman" w:cs="Times New Roman"/>
              </w:rPr>
            </w:pPr>
            <w:r w:rsidRPr="00CD3640">
              <w:rPr>
                <w:rFonts w:ascii="Times New Roman" w:hAnsi="Times New Roman" w:cs="Times New Roman"/>
              </w:rPr>
              <w:t>(internetcím, a kibocsátó hatóság vagy testület, a dokumentáció pontos hivatkozási adatai): [……][……][……]</w:t>
            </w:r>
          </w:p>
        </w:tc>
      </w:tr>
      <w:tr w:rsidR="00884266" w:rsidRPr="00884266" w14:paraId="187F0595"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562B4261" w14:textId="77777777" w:rsidR="00380414" w:rsidRDefault="00884266" w:rsidP="00380414">
            <w:pPr>
              <w:jc w:val="both"/>
              <w:rPr>
                <w:rFonts w:ascii="Times New Roman" w:hAnsi="Times New Roman" w:cs="Times New Roman"/>
              </w:rPr>
            </w:pPr>
            <w:r w:rsidRPr="00CD3640">
              <w:rPr>
                <w:rFonts w:ascii="Times New Roman" w:hAnsi="Times New Roman" w:cs="Times New Roman"/>
              </w:rPr>
              <w:t xml:space="preserve">Be tud-e nyújtani a gazdasági szereplő olyan, független testület által kiállított </w:t>
            </w:r>
            <w:r w:rsidRPr="00CD3640">
              <w:rPr>
                <w:rFonts w:ascii="Times New Roman" w:hAnsi="Times New Roman" w:cs="Times New Roman"/>
                <w:b/>
              </w:rPr>
              <w:t>igazolást,</w:t>
            </w:r>
            <w:r w:rsidRPr="00CD3640">
              <w:rPr>
                <w:rFonts w:ascii="Times New Roman" w:hAnsi="Times New Roman" w:cs="Times New Roman"/>
              </w:rPr>
              <w:t xml:space="preserve"> amely tanúsítja, hogy a gazdasági szereplő az előírt</w:t>
            </w:r>
            <w:r w:rsidRPr="00CD3640">
              <w:rPr>
                <w:rFonts w:ascii="Times New Roman" w:hAnsi="Times New Roman" w:cs="Times New Roman"/>
                <w:b/>
              </w:rPr>
              <w:t xml:space="preserve"> környezetvédelmi vezetési rendszereknek vagy szabványoknak</w:t>
            </w:r>
            <w:r w:rsidRPr="00CD3640">
              <w:rPr>
                <w:rFonts w:ascii="Times New Roman" w:hAnsi="Times New Roman" w:cs="Times New Roman"/>
              </w:rPr>
              <w:t xml:space="preserve"> megfelel?</w:t>
            </w:r>
          </w:p>
          <w:p w14:paraId="1C18899A" w14:textId="77777777" w:rsidR="00380414" w:rsidRDefault="00884266" w:rsidP="00380414">
            <w:pPr>
              <w:spacing w:before="120"/>
              <w:jc w:val="both"/>
              <w:rPr>
                <w:rFonts w:ascii="Times New Roman" w:hAnsi="Times New Roman" w:cs="Times New Roman"/>
              </w:rPr>
            </w:pPr>
            <w:r w:rsidRPr="00CD3640">
              <w:rPr>
                <w:rFonts w:ascii="Times New Roman" w:hAnsi="Times New Roman" w:cs="Times New Roman"/>
                <w:b/>
              </w:rPr>
              <w:t>Amennyiben nem</w:t>
            </w:r>
            <w:r w:rsidRPr="00CD3640">
              <w:rPr>
                <w:rFonts w:ascii="Times New Roman" w:hAnsi="Times New Roman" w:cs="Times New Roman"/>
              </w:rPr>
              <w:t xml:space="preserve">, úgy kérjük, adja meg ennek okát, valamint azt, hogy milyen egyéb bizonyítási eszközök bocsáthatók rendelkezésre a </w:t>
            </w:r>
            <w:r w:rsidRPr="00CD3640">
              <w:rPr>
                <w:rFonts w:ascii="Times New Roman" w:hAnsi="Times New Roman" w:cs="Times New Roman"/>
                <w:b/>
              </w:rPr>
              <w:t xml:space="preserve">környezetvédelmi vezetési </w:t>
            </w:r>
            <w:r w:rsidRPr="00CD3640">
              <w:rPr>
                <w:rFonts w:ascii="Times New Roman" w:hAnsi="Times New Roman" w:cs="Times New Roman"/>
                <w:b/>
              </w:rPr>
              <w:lastRenderedPageBreak/>
              <w:t>rendszereket vagy szabványokat</w:t>
            </w:r>
            <w:r w:rsidRPr="00CD3640">
              <w:rPr>
                <w:rFonts w:ascii="Times New Roman" w:hAnsi="Times New Roman" w:cs="Times New Roman"/>
              </w:rPr>
              <w:t xml:space="preserve"> illetően:</w:t>
            </w:r>
          </w:p>
          <w:p w14:paraId="7FA9543D" w14:textId="7463A5BE" w:rsidR="00884266" w:rsidRPr="00CD3640" w:rsidRDefault="00884266" w:rsidP="00380414">
            <w:pPr>
              <w:spacing w:before="120"/>
              <w:jc w:val="both"/>
              <w:rPr>
                <w:rFonts w:ascii="Times New Roman" w:hAnsi="Times New Roman" w:cs="Times New Roman"/>
              </w:rPr>
            </w:pPr>
            <w:r w:rsidRPr="00CD3640">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4952CB8" w14:textId="77777777" w:rsidR="00380414" w:rsidRDefault="00884266">
            <w:pPr>
              <w:rPr>
                <w:rFonts w:ascii="Times New Roman" w:hAnsi="Times New Roman" w:cs="Times New Roman"/>
              </w:rPr>
            </w:pPr>
            <w:r w:rsidRPr="00CD3640">
              <w:rPr>
                <w:rFonts w:ascii="Times New Roman" w:hAnsi="Times New Roman" w:cs="Times New Roman"/>
              </w:rPr>
              <w:lastRenderedPageBreak/>
              <w:t>[] Igen [] Nem</w:t>
            </w:r>
          </w:p>
          <w:p w14:paraId="040FFA91" w14:textId="77777777" w:rsidR="00380414" w:rsidRDefault="00380414">
            <w:pPr>
              <w:rPr>
                <w:rFonts w:ascii="Times New Roman" w:hAnsi="Times New Roman" w:cs="Times New Roman"/>
              </w:rPr>
            </w:pPr>
          </w:p>
          <w:p w14:paraId="740C3283" w14:textId="77777777" w:rsidR="00380414" w:rsidRDefault="00380414">
            <w:pPr>
              <w:rPr>
                <w:rFonts w:ascii="Times New Roman" w:hAnsi="Times New Roman" w:cs="Times New Roman"/>
              </w:rPr>
            </w:pPr>
          </w:p>
          <w:p w14:paraId="12FAC161" w14:textId="77777777" w:rsidR="00380414" w:rsidRDefault="00380414">
            <w:pPr>
              <w:rPr>
                <w:rFonts w:ascii="Times New Roman" w:hAnsi="Times New Roman" w:cs="Times New Roman"/>
              </w:rPr>
            </w:pPr>
          </w:p>
          <w:p w14:paraId="2D109B5E" w14:textId="77777777" w:rsidR="00380414" w:rsidRDefault="00380414">
            <w:pPr>
              <w:rPr>
                <w:rFonts w:ascii="Times New Roman" w:hAnsi="Times New Roman" w:cs="Times New Roman"/>
              </w:rPr>
            </w:pPr>
          </w:p>
          <w:p w14:paraId="712532FF" w14:textId="77777777" w:rsidR="00380414" w:rsidRDefault="00380414">
            <w:pPr>
              <w:rPr>
                <w:rFonts w:ascii="Times New Roman" w:hAnsi="Times New Roman" w:cs="Times New Roman"/>
              </w:rPr>
            </w:pPr>
          </w:p>
          <w:p w14:paraId="5BF7BDD7" w14:textId="77777777" w:rsidR="00380414" w:rsidRDefault="00884266" w:rsidP="00380414">
            <w:pPr>
              <w:spacing w:before="120"/>
              <w:rPr>
                <w:rFonts w:ascii="Times New Roman" w:hAnsi="Times New Roman" w:cs="Times New Roman"/>
              </w:rPr>
            </w:pPr>
            <w:r w:rsidRPr="00CD3640">
              <w:rPr>
                <w:rFonts w:ascii="Times New Roman" w:hAnsi="Times New Roman" w:cs="Times New Roman"/>
              </w:rPr>
              <w:t>[……] [……]</w:t>
            </w:r>
          </w:p>
          <w:p w14:paraId="4ABDE09A" w14:textId="77777777" w:rsidR="00380414" w:rsidRDefault="00380414" w:rsidP="00380414">
            <w:pPr>
              <w:rPr>
                <w:rFonts w:ascii="Times New Roman" w:hAnsi="Times New Roman" w:cs="Times New Roman"/>
              </w:rPr>
            </w:pPr>
          </w:p>
          <w:p w14:paraId="4AEEDD47" w14:textId="77777777" w:rsidR="00380414" w:rsidRDefault="00380414" w:rsidP="00380414">
            <w:pPr>
              <w:rPr>
                <w:rFonts w:ascii="Times New Roman" w:hAnsi="Times New Roman" w:cs="Times New Roman"/>
              </w:rPr>
            </w:pPr>
          </w:p>
          <w:p w14:paraId="48ABBA58" w14:textId="77777777" w:rsidR="00380414" w:rsidRDefault="00380414" w:rsidP="00380414">
            <w:pPr>
              <w:rPr>
                <w:rFonts w:ascii="Times New Roman" w:hAnsi="Times New Roman" w:cs="Times New Roman"/>
              </w:rPr>
            </w:pPr>
          </w:p>
          <w:p w14:paraId="7F189BBB" w14:textId="77777777" w:rsidR="00380414" w:rsidRDefault="00380414" w:rsidP="00380414">
            <w:pPr>
              <w:rPr>
                <w:rFonts w:ascii="Times New Roman" w:hAnsi="Times New Roman" w:cs="Times New Roman"/>
              </w:rPr>
            </w:pPr>
          </w:p>
          <w:p w14:paraId="27663EAC" w14:textId="715E54FA" w:rsidR="00884266" w:rsidRPr="00CD3640" w:rsidRDefault="00884266" w:rsidP="00380414">
            <w:pPr>
              <w:spacing w:before="120"/>
              <w:jc w:val="both"/>
              <w:rPr>
                <w:rFonts w:ascii="Times New Roman" w:hAnsi="Times New Roman" w:cs="Times New Roman"/>
              </w:rPr>
            </w:pPr>
            <w:r w:rsidRPr="00CD3640">
              <w:rPr>
                <w:rFonts w:ascii="Times New Roman" w:hAnsi="Times New Roman" w:cs="Times New Roman"/>
              </w:rPr>
              <w:t>(internetcím, a kibocsátó hatóság vagy testület, a dokumentáció pontos hivatkozási adatai): [……][……][……]</w:t>
            </w:r>
          </w:p>
        </w:tc>
      </w:tr>
    </w:tbl>
    <w:p w14:paraId="06EFF3AC" w14:textId="77777777" w:rsidR="005F03C1" w:rsidRPr="005F03C1" w:rsidRDefault="005F03C1" w:rsidP="00A4782D">
      <w:pPr>
        <w:keepNext/>
        <w:spacing w:before="36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V. rész: Az alkalmasnak minősített részvételre jelentkezők számának csökkentése</w:t>
      </w:r>
    </w:p>
    <w:p w14:paraId="49FE93F6" w14:textId="77777777" w:rsidR="00A4782D" w:rsidRDefault="005F03C1" w:rsidP="00A4782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szereplőnek</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kizárólag</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14:paraId="3E63C90E" w14:textId="467F29F8" w:rsidR="005F03C1" w:rsidRPr="005F03C1" w:rsidRDefault="005F03C1" w:rsidP="00A4782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Csak meghívásos eljárás, tárgyalásos eljárás, versenypárbeszéd és innovációs partnerség esetében:</w:t>
      </w:r>
    </w:p>
    <w:p w14:paraId="1524E113" w14:textId="77777777" w:rsidR="005F03C1" w:rsidRPr="005F03C1" w:rsidRDefault="005F03C1" w:rsidP="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2802AD6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2DB583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számok csökkentése</w:t>
            </w:r>
          </w:p>
        </w:tc>
        <w:tc>
          <w:tcPr>
            <w:tcW w:w="4645" w:type="dxa"/>
            <w:tcBorders>
              <w:top w:val="single" w:sz="4" w:space="0" w:color="auto"/>
              <w:left w:val="single" w:sz="4" w:space="0" w:color="auto"/>
              <w:bottom w:val="single" w:sz="4" w:space="0" w:color="auto"/>
              <w:right w:val="single" w:sz="4" w:space="0" w:color="auto"/>
            </w:tcBorders>
            <w:hideMark/>
          </w:tcPr>
          <w:p w14:paraId="73D4064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F99F1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CAA5652" w14:textId="77777777" w:rsidR="00A4782D" w:rsidRDefault="005F03C1" w:rsidP="00A4782D">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 gazdasági szereplő a következő módon </w:t>
            </w:r>
            <w:r w:rsidRPr="005F03C1">
              <w:rPr>
                <w:rFonts w:ascii="Times New Roman" w:eastAsia="Calibri" w:hAnsi="Times New Roman" w:cs="Times New Roman"/>
                <w:b/>
                <w:lang w:eastAsia="en-GB"/>
              </w:rPr>
              <w:t>felel meg</w:t>
            </w:r>
            <w:r w:rsidRPr="005F03C1">
              <w:rPr>
                <w:rFonts w:ascii="Times New Roman" w:eastAsia="Calibri" w:hAnsi="Times New Roman" w:cs="Times New Roman"/>
                <w:lang w:eastAsia="en-GB"/>
              </w:rPr>
              <w:t xml:space="preserve"> a részvételre jelentkezők számának csökkentésére alkalmazandó objektív és megkülönböztetésmentes szempontoknak vagy szabályoknak:</w:t>
            </w:r>
          </w:p>
          <w:p w14:paraId="5EF6E061" w14:textId="77777777" w:rsidR="00A4782D" w:rsidRDefault="005F03C1" w:rsidP="00A4782D">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Amennyiben bizonyos tanúsítványok vagy egyéb igazolások szükségesek, kérjük, tüntesse fel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hogy a gazdasági szereplő rendelkezik-e a megkívánt dokumentumokkal:</w:t>
            </w:r>
          </w:p>
          <w:p w14:paraId="09C27AB9" w14:textId="400AE3AC" w:rsidR="005F03C1" w:rsidRPr="005F03C1" w:rsidRDefault="005F03C1" w:rsidP="00A4782D">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lang w:eastAsia="en-GB"/>
              </w:rPr>
              <w:t>Ha e tanúsítványok vagy egyéb igazolások valamelyike elektronikus formában rendelkezésre áll</w:t>
            </w:r>
            <w:r w:rsidRPr="005F03C1">
              <w:rPr>
                <w:rFonts w:ascii="Times New Roman" w:eastAsia="Calibri" w:hAnsi="Times New Roman" w:cs="Times New Roman"/>
                <w:vertAlign w:val="superscript"/>
                <w:lang w:eastAsia="en-GB"/>
              </w:rPr>
              <w:footnoteReference w:id="51"/>
            </w:r>
            <w:r w:rsidRPr="005F03C1">
              <w:rPr>
                <w:rFonts w:ascii="Times New Roman" w:eastAsia="Calibri" w:hAnsi="Times New Roman" w:cs="Times New Roman"/>
                <w:lang w:eastAsia="en-GB"/>
              </w:rPr>
              <w:t xml:space="preserve">, kérjük, hogy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4EAB0D3" w14:textId="61DF6A04" w:rsid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3FF0EED3" w14:textId="77777777" w:rsidR="00A4782D" w:rsidRDefault="00A4782D">
            <w:pPr>
              <w:spacing w:before="120" w:after="120"/>
              <w:rPr>
                <w:rFonts w:ascii="Times New Roman" w:eastAsia="Calibri" w:hAnsi="Times New Roman" w:cs="Times New Roman"/>
                <w:lang w:eastAsia="en-GB"/>
              </w:rPr>
            </w:pPr>
          </w:p>
          <w:p w14:paraId="1906D864" w14:textId="77777777" w:rsidR="00A4782D" w:rsidRDefault="00A4782D">
            <w:pPr>
              <w:spacing w:before="120" w:after="120"/>
              <w:rPr>
                <w:rFonts w:ascii="Times New Roman" w:eastAsia="Calibri" w:hAnsi="Times New Roman" w:cs="Times New Roman"/>
                <w:lang w:eastAsia="en-GB"/>
              </w:rPr>
            </w:pPr>
          </w:p>
          <w:p w14:paraId="36A82F99" w14:textId="77777777" w:rsidR="00A4782D" w:rsidRDefault="00A4782D">
            <w:pPr>
              <w:spacing w:before="120" w:after="120"/>
              <w:rPr>
                <w:rFonts w:ascii="Times New Roman" w:eastAsia="Calibri" w:hAnsi="Times New Roman" w:cs="Times New Roman"/>
                <w:lang w:eastAsia="en-GB"/>
              </w:rPr>
            </w:pPr>
          </w:p>
          <w:p w14:paraId="2819AEE1" w14:textId="77777777" w:rsidR="00A4782D" w:rsidRDefault="005F03C1" w:rsidP="00A4782D">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vertAlign w:val="superscript"/>
                <w:lang w:eastAsia="en-GB"/>
              </w:rPr>
              <w:footnoteReference w:id="52"/>
            </w:r>
          </w:p>
          <w:p w14:paraId="24031AAE" w14:textId="77777777" w:rsidR="00A4782D" w:rsidRDefault="00A4782D" w:rsidP="00A4782D">
            <w:pPr>
              <w:spacing w:before="120" w:after="120"/>
              <w:rPr>
                <w:rFonts w:ascii="Times New Roman" w:eastAsia="Calibri" w:hAnsi="Times New Roman" w:cs="Times New Roman"/>
                <w:lang w:eastAsia="en-GB"/>
              </w:rPr>
            </w:pPr>
          </w:p>
          <w:p w14:paraId="26233AF0" w14:textId="77777777" w:rsidR="00A4782D" w:rsidRDefault="00A4782D" w:rsidP="00A4782D">
            <w:pPr>
              <w:spacing w:before="120" w:after="120"/>
              <w:rPr>
                <w:rFonts w:ascii="Times New Roman" w:eastAsia="Calibri" w:hAnsi="Times New Roman" w:cs="Times New Roman"/>
                <w:lang w:eastAsia="en-GB"/>
              </w:rPr>
            </w:pPr>
          </w:p>
          <w:p w14:paraId="3A8E492C" w14:textId="7C56ABA0" w:rsidR="005F03C1" w:rsidRPr="005F03C1" w:rsidRDefault="005F03C1" w:rsidP="00A4782D">
            <w:pPr>
              <w:spacing w:before="360" w:after="120"/>
              <w:jc w:val="both"/>
              <w:rPr>
                <w:rFonts w:ascii="Times New Roman" w:eastAsia="Calibri" w:hAnsi="Times New Roman" w:cs="Times New Roman"/>
                <w:b/>
                <w:lang w:eastAsia="en-GB"/>
              </w:rPr>
            </w:pPr>
            <w:r w:rsidRPr="005F03C1">
              <w:rPr>
                <w:rFonts w:ascii="Times New Roman" w:eastAsia="Calibri" w:hAnsi="Times New Roman" w:cs="Times New Roman"/>
                <w:lang w:eastAsia="en-GB"/>
              </w:rPr>
              <w:t>(internetcím, a kibocsátó hatóság vagy testület, a dokumentáció pontos hivatkozási adatai): [……][……][……]</w:t>
            </w:r>
            <w:r w:rsidRPr="005F03C1">
              <w:rPr>
                <w:rFonts w:ascii="Times New Roman" w:eastAsia="Calibri" w:hAnsi="Times New Roman" w:cs="Times New Roman"/>
                <w:vertAlign w:val="superscript"/>
                <w:lang w:eastAsia="en-GB"/>
              </w:rPr>
              <w:footnoteReference w:id="53"/>
            </w:r>
          </w:p>
        </w:tc>
      </w:tr>
    </w:tbl>
    <w:p w14:paraId="4FD2B781" w14:textId="77777777" w:rsidR="005F03C1" w:rsidRPr="005F03C1" w:rsidRDefault="005F03C1" w:rsidP="001B4D65">
      <w:pPr>
        <w:keepNext/>
        <w:spacing w:before="36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VI. rész: Záró nyilatkozat</w:t>
      </w:r>
    </w:p>
    <w:p w14:paraId="61D6C161"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 xml:space="preserve">Alulírott(ak) a hamis nyilatkozat következményeinek teljes tudatában kijelenti(k), hogy a fenti II–V. részben megadott információk pontosak és helytállóak. </w:t>
      </w:r>
    </w:p>
    <w:p w14:paraId="06C58733"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Alulírott(ak) kijelenti(k), hogy a hivatkozott tanúsítványokat és egyéb igazolásokat kérésre képes(ek) lesz(nek) késedelem nélkül rendelkezésre bocsátani, kivéve amennyiben:</w:t>
      </w:r>
    </w:p>
    <w:p w14:paraId="62E064A6"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lastRenderedPageBreak/>
        <w:t>a) Az ajánlatkérő szervnek vagy a közszolgáltató ajánlatkérőnek lehetősége van arra, hogy egy bármely tagállamban lévő, ingyenesen hozzáférhető nemzeti adatbázisba belépve közvetlenül hozzájusson a kiegészítő iratokhoz</w:t>
      </w:r>
      <w:r w:rsidRPr="005F03C1">
        <w:rPr>
          <w:rFonts w:ascii="Times New Roman" w:eastAsia="Calibri" w:hAnsi="Times New Roman" w:cs="Times New Roman"/>
          <w:i/>
          <w:vertAlign w:val="superscript"/>
          <w:lang w:eastAsia="en-GB"/>
        </w:rPr>
        <w:footnoteReference w:id="54"/>
      </w:r>
      <w:r w:rsidRPr="005F03C1">
        <w:rPr>
          <w:rFonts w:ascii="Times New Roman" w:eastAsia="Calibri" w:hAnsi="Times New Roman" w:cs="Times New Roman"/>
          <w:i/>
          <w:lang w:eastAsia="en-GB"/>
        </w:rPr>
        <w:t>, vagy</w:t>
      </w:r>
    </w:p>
    <w:p w14:paraId="55822C30"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b) Legkésőbb 2018. április 18-án</w:t>
      </w:r>
      <w:r w:rsidRPr="005F03C1">
        <w:rPr>
          <w:rFonts w:ascii="Times New Roman" w:eastAsia="Calibri" w:hAnsi="Times New Roman" w:cs="Times New Roman"/>
          <w:i/>
          <w:vertAlign w:val="superscript"/>
          <w:lang w:eastAsia="en-GB"/>
        </w:rPr>
        <w:footnoteReference w:id="55"/>
      </w:r>
      <w:r w:rsidRPr="005F03C1">
        <w:rPr>
          <w:rFonts w:ascii="Times New Roman" w:eastAsia="Calibri" w:hAnsi="Times New Roman" w:cs="Times New Roman"/>
          <w:i/>
          <w:lang w:eastAsia="en-GB"/>
        </w:rPr>
        <w:t xml:space="preserve"> az ajánlatkérő szervezetnek vagy a közszolgáltató ajánlatkérőnek már birtokában van az érintett dokumentáció.</w:t>
      </w:r>
    </w:p>
    <w:p w14:paraId="7DE61F40" w14:textId="03C48AE9"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 xml:space="preserve">Alulírott(ak) hozzájárul(nak) ahhoz, hogy az </w:t>
      </w:r>
      <w:r w:rsidR="00693435" w:rsidRPr="00693435">
        <w:rPr>
          <w:rFonts w:ascii="Times New Roman" w:eastAsia="Calibri" w:hAnsi="Times New Roman" w:cs="Times New Roman"/>
          <w:b/>
          <w:i/>
          <w:lang w:eastAsia="en-GB"/>
        </w:rPr>
        <w:t>Országos Vízügyi Főigazgatóság</w:t>
      </w:r>
      <w:r w:rsidRPr="005F03C1">
        <w:rPr>
          <w:rFonts w:ascii="Times New Roman" w:eastAsia="Calibri" w:hAnsi="Times New Roman" w:cs="Times New Roman"/>
          <w:i/>
          <w:lang w:eastAsia="en-GB"/>
        </w:rPr>
        <w:t xml:space="preserve"> ajánlatkérő hozzáférjen a jelen egységes európai közbeszerzési dokumentum [a megfelelő rész/szakasz/pont azonosítása] alatt a</w:t>
      </w:r>
      <w:r w:rsidRPr="005F03C1">
        <w:rPr>
          <w:rFonts w:ascii="Times New Roman" w:eastAsia="Calibri" w:hAnsi="Times New Roman" w:cs="Times New Roman"/>
          <w:lang w:eastAsia="en-GB"/>
        </w:rPr>
        <w:t xml:space="preserve"> </w:t>
      </w:r>
      <w:r w:rsidR="001D1DAC" w:rsidRPr="001D1DAC">
        <w:rPr>
          <w:rFonts w:ascii="Times New Roman" w:eastAsia="Calibri" w:hAnsi="Times New Roman" w:cs="Times New Roman"/>
          <w:lang w:eastAsia="en-GB"/>
        </w:rPr>
        <w:t>2016/S 160-289002</w:t>
      </w:r>
      <w:r w:rsidR="001B4D65" w:rsidRPr="001B4D65">
        <w:rPr>
          <w:rFonts w:ascii="Times New Roman" w:eastAsia="Calibri" w:hAnsi="Times New Roman" w:cs="Times New Roman"/>
          <w:lang w:eastAsia="en-GB"/>
        </w:rPr>
        <w:t xml:space="preserve"> </w:t>
      </w:r>
      <w:r w:rsidR="001B4D65">
        <w:rPr>
          <w:rFonts w:ascii="Times New Roman" w:eastAsia="Calibri" w:hAnsi="Times New Roman" w:cs="Times New Roman"/>
          <w:lang w:eastAsia="en-GB"/>
        </w:rPr>
        <w:t xml:space="preserve">iktatószámú hirdetménnyel megindított, </w:t>
      </w:r>
      <w:r w:rsidR="001D1DAC" w:rsidRPr="001D1DAC">
        <w:rPr>
          <w:rFonts w:ascii="Times New Roman" w:eastAsia="Calibri" w:hAnsi="Times New Roman" w:cs="Times New Roman"/>
          <w:b/>
          <w:lang w:eastAsia="en-GB"/>
        </w:rPr>
        <w:t>„</w:t>
      </w:r>
      <w:r w:rsidR="00C302FC" w:rsidRPr="00C302FC">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sidR="001D1DAC">
        <w:rPr>
          <w:b/>
          <w:bCs/>
        </w:rPr>
        <w:t>”</w:t>
      </w:r>
      <w:r w:rsidR="00C302FC">
        <w:rPr>
          <w:b/>
          <w:bCs/>
        </w:rPr>
        <w:t xml:space="preserve"> </w:t>
      </w:r>
      <w:r w:rsidR="001B4D65">
        <w:rPr>
          <w:rFonts w:ascii="Times New Roman" w:hAnsi="Times New Roman" w:cs="Times New Roman"/>
          <w:bCs/>
        </w:rPr>
        <w:t>tárgyú közbeszerzési eljárás</w:t>
      </w:r>
      <w:r w:rsidRPr="005F03C1">
        <w:rPr>
          <w:rFonts w:ascii="Times New Roman" w:eastAsia="Calibri" w:hAnsi="Times New Roman" w:cs="Times New Roman"/>
          <w:lang w:eastAsia="en-GB"/>
        </w:rPr>
        <w:t xml:space="preserve"> céljára megadott információkat igazoló dokumentumokhoz.</w:t>
      </w:r>
    </w:p>
    <w:p w14:paraId="0049D716" w14:textId="77777777" w:rsidR="005F03C1" w:rsidRPr="005F03C1" w:rsidRDefault="005F03C1" w:rsidP="005F03C1">
      <w:pPr>
        <w:spacing w:before="120" w:after="120"/>
        <w:jc w:val="both"/>
        <w:rPr>
          <w:rFonts w:ascii="Times New Roman" w:eastAsia="Calibri" w:hAnsi="Times New Roman" w:cs="Times New Roman"/>
          <w:i/>
          <w:lang w:eastAsia="en-GB"/>
        </w:rPr>
      </w:pPr>
    </w:p>
    <w:p w14:paraId="2BCD0BC9"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Keltezés, hely, és – ahol megkívánt vagy szükséges – aláírás(ok): [……]</w:t>
      </w:r>
    </w:p>
    <w:p w14:paraId="7449D89D" w14:textId="77777777" w:rsidR="005F03C1" w:rsidRPr="005F03C1" w:rsidRDefault="005F03C1" w:rsidP="005F03C1">
      <w:pPr>
        <w:keepNext/>
        <w:spacing w:before="360" w:after="120"/>
        <w:jc w:val="center"/>
        <w:rPr>
          <w:rFonts w:ascii="Times New Roman" w:eastAsia="Calibri" w:hAnsi="Times New Roman" w:cs="Times New Roman"/>
          <w:i/>
          <w:lang w:eastAsia="en-GB"/>
        </w:rPr>
      </w:pPr>
    </w:p>
    <w:p w14:paraId="5007E8E8" w14:textId="77777777" w:rsidR="005F03C1" w:rsidRPr="005F03C1" w:rsidRDefault="005F03C1" w:rsidP="005F03C1">
      <w:pPr>
        <w:jc w:val="center"/>
        <w:rPr>
          <w:rFonts w:ascii="Times New Roman" w:hAnsi="Times New Roman" w:cs="Times New Roman"/>
        </w:rPr>
      </w:pPr>
    </w:p>
    <w:p w14:paraId="5A7EFF72" w14:textId="77777777" w:rsidR="005F03C1" w:rsidRPr="005F03C1" w:rsidRDefault="005F03C1" w:rsidP="005F03C1">
      <w:pPr>
        <w:pStyle w:val="NormlWeb"/>
        <w:spacing w:before="0" w:beforeAutospacing="0" w:after="20" w:afterAutospacing="0"/>
        <w:jc w:val="both"/>
        <w:rPr>
          <w:color w:val="000000"/>
        </w:rPr>
      </w:pPr>
      <w:r w:rsidRPr="005F03C1">
        <w:br w:type="page"/>
      </w:r>
    </w:p>
    <w:p w14:paraId="551A9938"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p>
    <w:p w14:paraId="7874ED41" w14:textId="77777777"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t>6. számú melléklet</w:t>
      </w:r>
    </w:p>
    <w:p w14:paraId="38BED6B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56"/>
      </w:r>
    </w:p>
    <w:p w14:paraId="0C4101E1"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34F1D9D3" w14:textId="77777777" w:rsidR="005F03C1" w:rsidRPr="005F03C1" w:rsidRDefault="005F03C1" w:rsidP="005F03C1">
      <w:pPr>
        <w:widowControl w:val="0"/>
        <w:autoSpaceDE w:val="0"/>
        <w:autoSpaceDN w:val="0"/>
        <w:jc w:val="center"/>
        <w:rPr>
          <w:rFonts w:ascii="Times New Roman" w:hAnsi="Times New Roman" w:cs="Times New Roman"/>
          <w:b/>
          <w:spacing w:val="40"/>
          <w:highlight w:val="yellow"/>
        </w:rPr>
      </w:pPr>
      <w:r w:rsidRPr="005F03C1">
        <w:rPr>
          <w:rFonts w:ascii="Times New Roman" w:hAnsi="Times New Roman" w:cs="Times New Roman"/>
          <w:b/>
          <w:spacing w:val="40"/>
        </w:rPr>
        <w:t>a Kbt. 62. § (1) bekezdésének a), d), e), f) pontjai és a Kbt. 62. § (2) bekezdése tekintetében</w:t>
      </w:r>
    </w:p>
    <w:p w14:paraId="3D3E3943" w14:textId="77777777" w:rsidR="005F03C1" w:rsidRPr="005F03C1" w:rsidRDefault="005F03C1" w:rsidP="005F03C1">
      <w:pPr>
        <w:widowControl w:val="0"/>
        <w:autoSpaceDE w:val="0"/>
        <w:autoSpaceDN w:val="0"/>
        <w:rPr>
          <w:rFonts w:ascii="Times New Roman" w:hAnsi="Times New Roman" w:cs="Times New Roman"/>
        </w:rPr>
      </w:pPr>
    </w:p>
    <w:p w14:paraId="6BBDA558" w14:textId="79EC776E" w:rsidR="0066290B" w:rsidRDefault="0066290B" w:rsidP="0066290B">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w:t>
      </w:r>
    </w:p>
    <w:p w14:paraId="657D055F" w14:textId="77777777" w:rsidR="0066290B" w:rsidRDefault="0066290B" w:rsidP="0066290B">
      <w:pPr>
        <w:widowControl w:val="0"/>
        <w:autoSpaceDE w:val="0"/>
        <w:autoSpaceDN w:val="0"/>
        <w:jc w:val="center"/>
        <w:rPr>
          <w:rFonts w:ascii="Times New Roman" w:hAnsi="Times New Roman" w:cs="Times New Roman"/>
          <w:b/>
          <w:bCs/>
        </w:rPr>
      </w:pPr>
    </w:p>
    <w:p w14:paraId="17278F5E" w14:textId="0843F6A4" w:rsidR="005F03C1" w:rsidRPr="005F03C1" w:rsidRDefault="0066290B" w:rsidP="0066290B">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49168B3D" w14:textId="77777777" w:rsidR="00AD111D" w:rsidRPr="005F03C1" w:rsidRDefault="00AD111D" w:rsidP="005F03C1">
      <w:pPr>
        <w:widowControl w:val="0"/>
        <w:autoSpaceDE w:val="0"/>
        <w:autoSpaceDN w:val="0"/>
        <w:jc w:val="center"/>
        <w:rPr>
          <w:rFonts w:ascii="Times New Roman" w:hAnsi="Times New Roman" w:cs="Times New Roman"/>
          <w:b/>
          <w:color w:val="000000"/>
        </w:rPr>
      </w:pPr>
    </w:p>
    <w:p w14:paraId="014C9851" w14:textId="77777777" w:rsidR="005F03C1" w:rsidRPr="005F03C1" w:rsidRDefault="005F03C1" w:rsidP="005F03C1">
      <w:pPr>
        <w:widowControl w:val="0"/>
        <w:autoSpaceDE w:val="0"/>
        <w:autoSpaceDN w:val="0"/>
        <w:jc w:val="center"/>
        <w:rPr>
          <w:rFonts w:ascii="Times New Roman" w:hAnsi="Times New Roman" w:cs="Times New Roman"/>
        </w:rPr>
      </w:pPr>
    </w:p>
    <w:p w14:paraId="727C1EEF" w14:textId="77777777" w:rsidR="005F03C1" w:rsidRPr="005F03C1" w:rsidRDefault="005F03C1" w:rsidP="005F03C1">
      <w:pPr>
        <w:widowControl w:val="0"/>
        <w:autoSpaceDE w:val="0"/>
        <w:autoSpaceDN w:val="0"/>
        <w:jc w:val="center"/>
        <w:rPr>
          <w:rFonts w:ascii="Times New Roman" w:hAnsi="Times New Roman" w:cs="Times New Roman"/>
        </w:rPr>
      </w:pPr>
      <w:r w:rsidRPr="005F03C1">
        <w:rPr>
          <w:rFonts w:ascii="Times New Roman" w:hAnsi="Times New Roman" w:cs="Times New Roman"/>
        </w:rPr>
        <w:t>Alulírott …………………….. társaság (ajánlattevő), melyet képvisel: ……………………………</w:t>
      </w:r>
    </w:p>
    <w:p w14:paraId="1EBBA9EB"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20725B63" w14:textId="77777777" w:rsidR="005F03C1" w:rsidRPr="005F03C1" w:rsidRDefault="005F03C1" w:rsidP="005F03C1">
      <w:pPr>
        <w:widowControl w:val="0"/>
        <w:autoSpaceDE w:val="0"/>
        <w:autoSpaceDN w:val="0"/>
        <w:jc w:val="center"/>
        <w:rPr>
          <w:rFonts w:ascii="Times New Roman" w:hAnsi="Times New Roman" w:cs="Times New Roman"/>
          <w:b/>
        </w:rPr>
      </w:pPr>
      <w:r w:rsidRPr="005F03C1">
        <w:rPr>
          <w:rFonts w:ascii="Times New Roman" w:hAnsi="Times New Roman" w:cs="Times New Roman"/>
          <w:b/>
          <w:spacing w:val="40"/>
        </w:rPr>
        <w:t>az alábbi nyilatkozatot tesszük</w:t>
      </w:r>
      <w:r w:rsidRPr="005F03C1">
        <w:rPr>
          <w:rFonts w:ascii="Times New Roman" w:hAnsi="Times New Roman" w:cs="Times New Roman"/>
          <w:b/>
        </w:rPr>
        <w:t>:</w:t>
      </w:r>
    </w:p>
    <w:p w14:paraId="5E28B596" w14:textId="77777777" w:rsidR="005F03C1" w:rsidRPr="005F03C1" w:rsidRDefault="005F03C1" w:rsidP="005F03C1">
      <w:pPr>
        <w:widowControl w:val="0"/>
        <w:autoSpaceDE w:val="0"/>
        <w:autoSpaceDN w:val="0"/>
        <w:rPr>
          <w:rFonts w:ascii="Times New Roman" w:hAnsi="Times New Roman" w:cs="Times New Roman"/>
        </w:rPr>
      </w:pPr>
    </w:p>
    <w:p w14:paraId="5ACB266A"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Nem állnak fenn velünk szemben a Kbt. 62. § (1) bekezdés a)</w:t>
      </w:r>
      <w:r w:rsidRPr="005F03C1">
        <w:rPr>
          <w:rStyle w:val="Lbjegyzet-hivatkozs"/>
          <w:rFonts w:ascii="Times New Roman" w:hAnsi="Times New Roman"/>
        </w:rPr>
        <w:footnoteReference w:id="57"/>
      </w:r>
      <w:r w:rsidRPr="005F03C1">
        <w:rPr>
          <w:rFonts w:ascii="Times New Roman" w:hAnsi="Times New Roman" w:cs="Times New Roman"/>
        </w:rPr>
        <w:t>, d)</w:t>
      </w:r>
      <w:r w:rsidRPr="005F03C1">
        <w:rPr>
          <w:rStyle w:val="Lbjegyzet-hivatkozs"/>
          <w:rFonts w:ascii="Times New Roman" w:hAnsi="Times New Roman"/>
        </w:rPr>
        <w:footnoteReference w:id="58"/>
      </w:r>
      <w:r w:rsidRPr="005F03C1">
        <w:rPr>
          <w:rFonts w:ascii="Times New Roman" w:hAnsi="Times New Roman" w:cs="Times New Roman"/>
        </w:rPr>
        <w:t>, e)</w:t>
      </w:r>
      <w:r w:rsidRPr="005F03C1">
        <w:rPr>
          <w:rStyle w:val="Lbjegyzet-hivatkozs"/>
          <w:rFonts w:ascii="Times New Roman" w:hAnsi="Times New Roman"/>
        </w:rPr>
        <w:footnoteReference w:id="59"/>
      </w:r>
      <w:r w:rsidRPr="005F03C1">
        <w:rPr>
          <w:rFonts w:ascii="Times New Roman" w:hAnsi="Times New Roman" w:cs="Times New Roman"/>
        </w:rPr>
        <w:t>, f)</w:t>
      </w:r>
      <w:r w:rsidRPr="005F03C1">
        <w:rPr>
          <w:rStyle w:val="Lbjegyzet-hivatkozs"/>
          <w:rFonts w:ascii="Times New Roman" w:hAnsi="Times New Roman"/>
        </w:rPr>
        <w:footnoteReference w:id="60"/>
      </w:r>
      <w:r w:rsidRPr="005F03C1">
        <w:rPr>
          <w:rFonts w:ascii="Times New Roman" w:hAnsi="Times New Roman" w:cs="Times New Roman"/>
        </w:rPr>
        <w:t xml:space="preserve"> pontjaiban és (2)</w:t>
      </w:r>
      <w:r w:rsidRPr="005F03C1">
        <w:rPr>
          <w:rStyle w:val="Lbjegyzet-hivatkozs"/>
          <w:rFonts w:ascii="Times New Roman" w:hAnsi="Times New Roman"/>
        </w:rPr>
        <w:footnoteReference w:id="61"/>
      </w:r>
      <w:r w:rsidRPr="005F03C1">
        <w:rPr>
          <w:rFonts w:ascii="Times New Roman" w:hAnsi="Times New Roman" w:cs="Times New Roman"/>
        </w:rPr>
        <w:t xml:space="preserve"> bekezdésében foglalt kizáró okok.</w:t>
      </w:r>
    </w:p>
    <w:p w14:paraId="3E8D9211" w14:textId="77777777" w:rsidR="005F03C1" w:rsidRPr="005F03C1" w:rsidRDefault="005F03C1" w:rsidP="005F03C1">
      <w:pPr>
        <w:widowControl w:val="0"/>
        <w:autoSpaceDE w:val="0"/>
        <w:autoSpaceDN w:val="0"/>
        <w:rPr>
          <w:rFonts w:ascii="Times New Roman" w:hAnsi="Times New Roman" w:cs="Times New Roman"/>
          <w:highlight w:val="yellow"/>
        </w:rPr>
      </w:pPr>
    </w:p>
    <w:p w14:paraId="45D57C7E" w14:textId="77777777" w:rsidR="005F03C1" w:rsidRPr="005F03C1" w:rsidRDefault="005F03C1" w:rsidP="005F03C1">
      <w:pPr>
        <w:widowControl w:val="0"/>
        <w:autoSpaceDE w:val="0"/>
        <w:autoSpaceDN w:val="0"/>
        <w:rPr>
          <w:rFonts w:ascii="Times New Roman" w:hAnsi="Times New Roman" w:cs="Times New Roman"/>
          <w:highlight w:val="yellow"/>
        </w:rPr>
      </w:pPr>
    </w:p>
    <w:p w14:paraId="2A15BC3A" w14:textId="01F48443"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r w:rsidR="007A4033" w:rsidRPr="007A4033">
        <w:rPr>
          <w:rFonts w:ascii="Times New Roman" w:hAnsi="Times New Roman" w:cs="Times New Roman"/>
          <w:i/>
          <w:iCs/>
        </w:rPr>
        <w:t xml:space="preserve"> </w:t>
      </w:r>
      <w:r w:rsidR="007A4033">
        <w:rPr>
          <w:rFonts w:ascii="Times New Roman" w:hAnsi="Times New Roman" w:cs="Times New Roman"/>
          <w:i/>
          <w:iCs/>
        </w:rPr>
        <w:t>Hely, év/hónap/nap</w:t>
      </w:r>
    </w:p>
    <w:p w14:paraId="1EE2B75E" w14:textId="77777777" w:rsidR="005F03C1" w:rsidRPr="005F03C1" w:rsidRDefault="005F03C1" w:rsidP="005F03C1">
      <w:pPr>
        <w:widowControl w:val="0"/>
        <w:autoSpaceDE w:val="0"/>
        <w:autoSpaceDN w:val="0"/>
        <w:rPr>
          <w:rFonts w:ascii="Times New Roman" w:hAnsi="Times New Roman" w:cs="Times New Roman"/>
        </w:rPr>
      </w:pPr>
    </w:p>
    <w:p w14:paraId="7AA150C2" w14:textId="77777777" w:rsidR="005F03C1" w:rsidRPr="005F03C1" w:rsidRDefault="005F03C1" w:rsidP="005F03C1">
      <w:pPr>
        <w:widowControl w:val="0"/>
        <w:autoSpaceDE w:val="0"/>
        <w:autoSpaceDN w:val="0"/>
        <w:rPr>
          <w:rFonts w:ascii="Times New Roman" w:hAnsi="Times New Roman" w:cs="Times New Roman"/>
        </w:rPr>
      </w:pPr>
    </w:p>
    <w:p w14:paraId="19A42AD9"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4A0C90C9"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5F1B5392" w14:textId="77777777" w:rsidR="005F03C1" w:rsidRPr="005F03C1" w:rsidRDefault="005F03C1" w:rsidP="005F03C1">
      <w:pPr>
        <w:autoSpaceDN w:val="0"/>
        <w:jc w:val="center"/>
        <w:rPr>
          <w:rFonts w:ascii="Times New Roman" w:hAnsi="Times New Roman" w:cs="Times New Roman"/>
          <w:bCs/>
          <w:highlight w:val="yellow"/>
        </w:rPr>
      </w:pPr>
      <w:r w:rsidRPr="005F03C1">
        <w:rPr>
          <w:rFonts w:ascii="Times New Roman" w:hAnsi="Times New Roman" w:cs="Times New Roman"/>
          <w:b/>
          <w:bCs/>
          <w:highlight w:val="yellow"/>
        </w:rPr>
        <w:br w:type="page"/>
      </w:r>
    </w:p>
    <w:p w14:paraId="3661FF1A" w14:textId="77777777" w:rsidR="005F03C1" w:rsidRPr="005F03C1" w:rsidRDefault="005F03C1" w:rsidP="005F03C1">
      <w:pPr>
        <w:widowControl w:val="0"/>
        <w:tabs>
          <w:tab w:val="left" w:pos="751"/>
        </w:tabs>
        <w:autoSpaceDE w:val="0"/>
        <w:autoSpaceDN w:val="0"/>
        <w:jc w:val="right"/>
        <w:rPr>
          <w:rFonts w:ascii="Times New Roman" w:hAnsi="Times New Roman" w:cs="Times New Roman"/>
          <w:smallCaps/>
        </w:rPr>
      </w:pPr>
      <w:r w:rsidRPr="005F03C1">
        <w:rPr>
          <w:rFonts w:ascii="Times New Roman" w:hAnsi="Times New Roman" w:cs="Times New Roman"/>
          <w:i/>
        </w:rPr>
        <w:lastRenderedPageBreak/>
        <w:t>7. számú melléklet</w:t>
      </w:r>
    </w:p>
    <w:p w14:paraId="688453F9"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62"/>
      </w:r>
    </w:p>
    <w:p w14:paraId="379654E5"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D439C13" w14:textId="77777777" w:rsidR="005F03C1" w:rsidRPr="005F03C1" w:rsidRDefault="005F03C1" w:rsidP="005F03C1">
      <w:pPr>
        <w:widowControl w:val="0"/>
        <w:autoSpaceDE w:val="0"/>
        <w:autoSpaceDN w:val="0"/>
        <w:jc w:val="center"/>
        <w:rPr>
          <w:rFonts w:ascii="Times New Roman" w:hAnsi="Times New Roman" w:cs="Times New Roman"/>
          <w:b/>
          <w:spacing w:val="40"/>
        </w:rPr>
      </w:pPr>
      <w:r w:rsidRPr="005F03C1">
        <w:rPr>
          <w:rFonts w:ascii="Times New Roman" w:hAnsi="Times New Roman" w:cs="Times New Roman"/>
          <w:b/>
          <w:spacing w:val="40"/>
        </w:rPr>
        <w:t>a Kbt. 62. § (1) bekezdésének kb) pontja tekintetében</w:t>
      </w:r>
    </w:p>
    <w:p w14:paraId="45C7584C" w14:textId="77777777" w:rsidR="005F03C1" w:rsidRPr="005F03C1" w:rsidRDefault="005F03C1" w:rsidP="005F03C1">
      <w:pPr>
        <w:widowControl w:val="0"/>
        <w:autoSpaceDE w:val="0"/>
        <w:autoSpaceDN w:val="0"/>
        <w:rPr>
          <w:rFonts w:ascii="Times New Roman" w:hAnsi="Times New Roman" w:cs="Times New Roman"/>
          <w:highlight w:val="yellow"/>
        </w:rPr>
      </w:pPr>
    </w:p>
    <w:p w14:paraId="1AD66A09" w14:textId="6BA1A46B" w:rsidR="009819F6" w:rsidRDefault="009819F6" w:rsidP="009819F6">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w:t>
      </w:r>
    </w:p>
    <w:p w14:paraId="2EAE8861" w14:textId="77777777" w:rsidR="009819F6" w:rsidRDefault="009819F6" w:rsidP="009819F6">
      <w:pPr>
        <w:widowControl w:val="0"/>
        <w:autoSpaceDE w:val="0"/>
        <w:autoSpaceDN w:val="0"/>
        <w:jc w:val="center"/>
        <w:rPr>
          <w:rFonts w:ascii="Times New Roman" w:hAnsi="Times New Roman" w:cs="Times New Roman"/>
          <w:b/>
          <w:bCs/>
        </w:rPr>
      </w:pPr>
    </w:p>
    <w:p w14:paraId="0B933BD2" w14:textId="78B2B20C" w:rsidR="005F03C1" w:rsidRPr="005F03C1" w:rsidRDefault="009819F6" w:rsidP="009819F6">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2A6AA375" w14:textId="77777777" w:rsidR="005F03C1" w:rsidRDefault="005F03C1" w:rsidP="005F03C1">
      <w:pPr>
        <w:widowControl w:val="0"/>
        <w:autoSpaceDE w:val="0"/>
        <w:autoSpaceDN w:val="0"/>
        <w:jc w:val="center"/>
        <w:rPr>
          <w:rFonts w:ascii="Times New Roman" w:hAnsi="Times New Roman" w:cs="Times New Roman"/>
          <w:b/>
          <w:color w:val="000000"/>
        </w:rPr>
      </w:pPr>
    </w:p>
    <w:p w14:paraId="580D93DF" w14:textId="77777777" w:rsidR="005F03C1" w:rsidRPr="005F03C1" w:rsidRDefault="005F03C1" w:rsidP="005F03C1">
      <w:pPr>
        <w:widowControl w:val="0"/>
        <w:autoSpaceDE w:val="0"/>
        <w:autoSpaceDN w:val="0"/>
        <w:jc w:val="center"/>
        <w:rPr>
          <w:rFonts w:ascii="Times New Roman" w:hAnsi="Times New Roman" w:cs="Times New Roman"/>
        </w:rPr>
      </w:pPr>
    </w:p>
    <w:p w14:paraId="1BEEC015" w14:textId="77777777" w:rsidR="005F03C1" w:rsidRPr="005F03C1" w:rsidRDefault="005F03C1" w:rsidP="005F03C1">
      <w:pPr>
        <w:widowControl w:val="0"/>
        <w:autoSpaceDE w:val="0"/>
        <w:autoSpaceDN w:val="0"/>
        <w:jc w:val="center"/>
        <w:rPr>
          <w:rFonts w:ascii="Times New Roman" w:hAnsi="Times New Roman" w:cs="Times New Roman"/>
        </w:rPr>
      </w:pPr>
      <w:r w:rsidRPr="005F03C1">
        <w:rPr>
          <w:rFonts w:ascii="Times New Roman" w:hAnsi="Times New Roman" w:cs="Times New Roman"/>
        </w:rPr>
        <w:t>Alulírott …………………….. társaság (ajánlattevő), melyet képvisel: ……………………………</w:t>
      </w:r>
    </w:p>
    <w:p w14:paraId="314BB8F3"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41031B84" w14:textId="77777777" w:rsidR="005F03C1" w:rsidRPr="005F03C1" w:rsidRDefault="005F03C1" w:rsidP="005F03C1">
      <w:pPr>
        <w:widowControl w:val="0"/>
        <w:autoSpaceDE w:val="0"/>
        <w:autoSpaceDN w:val="0"/>
        <w:jc w:val="center"/>
        <w:rPr>
          <w:rFonts w:ascii="Times New Roman" w:hAnsi="Times New Roman" w:cs="Times New Roman"/>
          <w:b/>
        </w:rPr>
      </w:pPr>
      <w:r w:rsidRPr="005F03C1">
        <w:rPr>
          <w:rFonts w:ascii="Times New Roman" w:hAnsi="Times New Roman" w:cs="Times New Roman"/>
          <w:b/>
          <w:spacing w:val="40"/>
        </w:rPr>
        <w:t>az alábbi nyilatkozatot tesszük</w:t>
      </w:r>
      <w:r w:rsidRPr="005F03C1">
        <w:rPr>
          <w:rFonts w:ascii="Times New Roman" w:hAnsi="Times New Roman" w:cs="Times New Roman"/>
          <w:b/>
        </w:rPr>
        <w:t>:</w:t>
      </w:r>
    </w:p>
    <w:p w14:paraId="2F437D9B" w14:textId="77777777" w:rsidR="005F03C1" w:rsidRPr="005F03C1" w:rsidRDefault="005F03C1" w:rsidP="005F03C1">
      <w:pPr>
        <w:widowControl w:val="0"/>
        <w:autoSpaceDE w:val="0"/>
        <w:autoSpaceDN w:val="0"/>
        <w:rPr>
          <w:rFonts w:ascii="Times New Roman" w:hAnsi="Times New Roman" w:cs="Times New Roman"/>
          <w:highlight w:val="yellow"/>
        </w:rPr>
      </w:pPr>
    </w:p>
    <w:p w14:paraId="4B36774E" w14:textId="77777777" w:rsidR="005F03C1" w:rsidRPr="005F03C1" w:rsidRDefault="005F03C1" w:rsidP="005F03C1">
      <w:pPr>
        <w:widowControl w:val="0"/>
        <w:autoSpaceDE w:val="0"/>
        <w:autoSpaceDN w:val="0"/>
        <w:rPr>
          <w:rFonts w:ascii="Times New Roman" w:hAnsi="Times New Roman" w:cs="Times New Roman"/>
          <w:highlight w:val="yellow"/>
        </w:rPr>
      </w:pPr>
    </w:p>
    <w:p w14:paraId="038BB691" w14:textId="7A657B21" w:rsidR="005F03C1" w:rsidRPr="005F03C1" w:rsidRDefault="005F03C1" w:rsidP="005F03C1">
      <w:pPr>
        <w:widowControl w:val="0"/>
        <w:autoSpaceDN w:val="0"/>
        <w:jc w:val="both"/>
        <w:rPr>
          <w:rFonts w:ascii="Times New Roman" w:hAnsi="Times New Roman" w:cs="Times New Roman"/>
          <w:bCs/>
          <w:color w:val="000000"/>
        </w:rPr>
      </w:pPr>
      <w:r w:rsidRPr="005F03C1">
        <w:rPr>
          <w:rFonts w:ascii="Times New Roman" w:hAnsi="Times New Roman" w:cs="Times New Roman"/>
          <w:bCs/>
          <w:color w:val="000000"/>
        </w:rPr>
        <w:t>A közbeszerzési eljárásokban az alkalmasság és a kizáró okok igazolásának,</w:t>
      </w:r>
      <w:r w:rsidR="009819F6">
        <w:rPr>
          <w:rFonts w:ascii="Times New Roman" w:hAnsi="Times New Roman" w:cs="Times New Roman"/>
          <w:bCs/>
          <w:color w:val="000000"/>
        </w:rPr>
        <w:t xml:space="preserve"> </w:t>
      </w:r>
      <w:r w:rsidRPr="005F03C1">
        <w:rPr>
          <w:rFonts w:ascii="Times New Roman" w:hAnsi="Times New Roman" w:cs="Times New Roman"/>
          <w:bCs/>
          <w:color w:val="000000"/>
        </w:rPr>
        <w:t>valamint a közbeszerzési műszaki leírás meghatározásának módjáról szóló 321/2015. (X. 30.) Korm. rendelet 8. § i) pontjának ib) alpontjában</w:t>
      </w:r>
      <w:r w:rsidRPr="005F03C1">
        <w:rPr>
          <w:rFonts w:ascii="Times New Roman" w:hAnsi="Times New Roman" w:cs="Times New Roman"/>
          <w:bCs/>
          <w:color w:val="000000"/>
          <w:vertAlign w:val="superscript"/>
        </w:rPr>
        <w:footnoteReference w:id="63"/>
      </w:r>
      <w:r w:rsidRPr="005F03C1">
        <w:rPr>
          <w:rFonts w:ascii="Times New Roman" w:hAnsi="Times New Roman" w:cs="Times New Roman"/>
          <w:bCs/>
          <w:color w:val="000000"/>
        </w:rPr>
        <w:t xml:space="preserve"> / 10. § g pontjának gb) alpontjában</w:t>
      </w:r>
      <w:r w:rsidRPr="005F03C1">
        <w:rPr>
          <w:rFonts w:ascii="Times New Roman" w:hAnsi="Times New Roman" w:cs="Times New Roman"/>
          <w:bCs/>
          <w:color w:val="000000"/>
          <w:vertAlign w:val="superscript"/>
        </w:rPr>
        <w:footnoteReference w:id="64"/>
      </w:r>
      <w:r w:rsidRPr="005F03C1">
        <w:rPr>
          <w:rFonts w:ascii="Times New Roman" w:hAnsi="Times New Roman" w:cs="Times New Roman"/>
          <w:bCs/>
          <w:color w:val="000000"/>
        </w:rPr>
        <w:t xml:space="preserve"> foglalt előírásaira való tekintettel</w:t>
      </w:r>
    </w:p>
    <w:p w14:paraId="21E79A3D" w14:textId="77777777" w:rsidR="005F03C1" w:rsidRPr="005F03C1" w:rsidRDefault="005F03C1" w:rsidP="005F03C1">
      <w:pPr>
        <w:widowControl w:val="0"/>
        <w:autoSpaceDN w:val="0"/>
        <w:jc w:val="both"/>
        <w:rPr>
          <w:rFonts w:ascii="Times New Roman" w:hAnsi="Times New Roman" w:cs="Times New Roman"/>
          <w:color w:val="000000"/>
        </w:rPr>
      </w:pPr>
    </w:p>
    <w:p w14:paraId="4D14ED87" w14:textId="77777777" w:rsidR="005F03C1" w:rsidRPr="005F03C1" w:rsidRDefault="005F03C1" w:rsidP="005F03C1">
      <w:pPr>
        <w:widowControl w:val="0"/>
        <w:autoSpaceDN w:val="0"/>
        <w:spacing w:line="280" w:lineRule="exact"/>
        <w:jc w:val="center"/>
        <w:rPr>
          <w:rFonts w:ascii="Times New Roman" w:hAnsi="Times New Roman" w:cs="Times New Roman"/>
          <w:b/>
          <w:spacing w:val="40"/>
        </w:rPr>
      </w:pPr>
      <w:r w:rsidRPr="005F03C1">
        <w:rPr>
          <w:rFonts w:ascii="Times New Roman" w:hAnsi="Times New Roman" w:cs="Times New Roman"/>
          <w:b/>
          <w:spacing w:val="40"/>
        </w:rPr>
        <w:t>kijelentjük,</w:t>
      </w:r>
    </w:p>
    <w:p w14:paraId="36E925F1"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highlight w:val="yellow"/>
          <w:lang w:eastAsia="zh-CN"/>
        </w:rPr>
      </w:pPr>
    </w:p>
    <w:p w14:paraId="2961567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1. hogy Társaságunk olyan társaságnak minősül, amelyet szabályozott tőzsdén jegyeznek.</w:t>
      </w:r>
    </w:p>
    <w:p w14:paraId="163F94E9"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0407B86"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r w:rsidRPr="005F03C1">
        <w:rPr>
          <w:rFonts w:ascii="Times New Roman" w:hAnsi="Times New Roman" w:cs="Times New Roman"/>
          <w:i/>
          <w:color w:val="000000"/>
          <w:kern w:val="3"/>
          <w:u w:val="single"/>
          <w:lang w:eastAsia="zh-CN"/>
        </w:rPr>
        <w:t>vagy</w:t>
      </w:r>
      <w:r w:rsidRPr="005F03C1">
        <w:rPr>
          <w:rFonts w:ascii="Times New Roman" w:hAnsi="Times New Roman" w:cs="Times New Roman"/>
          <w:color w:val="000000"/>
          <w:kern w:val="3"/>
          <w:vertAlign w:val="superscript"/>
          <w:lang w:eastAsia="zh-CN"/>
        </w:rPr>
        <w:footnoteReference w:id="65"/>
      </w:r>
    </w:p>
    <w:p w14:paraId="64CF8517"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0831B32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2. hogy Társaságunk olyan társaságnak minősül, melyet nem jegyeznek szabályozott tőzsdén.</w:t>
      </w:r>
    </w:p>
    <w:p w14:paraId="75B292F1"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5EBC1518"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w:t>
      </w:r>
    </w:p>
    <w:p w14:paraId="7082292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4C710160"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vertAlign w:val="superscript"/>
          <w:lang w:eastAsia="zh-CN"/>
        </w:rPr>
      </w:pPr>
      <w:r w:rsidRPr="005F03C1">
        <w:rPr>
          <w:rFonts w:ascii="Times New Roman" w:hAnsi="Times New Roman" w:cs="Times New Roman"/>
          <w:color w:val="000000"/>
          <w:kern w:val="3"/>
          <w:lang w:eastAsia="zh-CN"/>
        </w:rPr>
        <w:t xml:space="preserve">3.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r w:rsidRPr="005F03C1">
        <w:rPr>
          <w:rFonts w:ascii="Times New Roman" w:hAnsi="Times New Roman" w:cs="Times New Roman"/>
          <w:b/>
          <w:bCs/>
          <w:color w:val="000000"/>
          <w:kern w:val="3"/>
          <w:lang w:eastAsia="zh-CN"/>
        </w:rPr>
        <w:t>ra-rb)</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Valamennyi tényleges tulajdonos nevét és állandó lakóhelyét az alábbiakban mutatjuk be</w:t>
      </w:r>
      <w:r w:rsidRPr="005F03C1">
        <w:rPr>
          <w:rFonts w:ascii="Times New Roman" w:hAnsi="Times New Roman" w:cs="Times New Roman"/>
          <w:bCs/>
          <w:color w:val="000000"/>
          <w:kern w:val="3"/>
          <w:vertAlign w:val="superscript"/>
          <w:lang w:eastAsia="zh-CN"/>
        </w:rPr>
        <w:footnoteReference w:id="66"/>
      </w:r>
      <w:r w:rsidRPr="005F03C1">
        <w:rPr>
          <w:rFonts w:ascii="Times New Roman" w:hAnsi="Times New Roman" w:cs="Times New Roman"/>
          <w:bCs/>
          <w:color w:val="000000"/>
          <w:kern w:val="3"/>
          <w:lang w:eastAsia="zh-CN"/>
        </w:rPr>
        <w:t>:</w:t>
      </w:r>
      <w:r w:rsidRPr="005F03C1">
        <w:rPr>
          <w:rFonts w:ascii="Times New Roman" w:hAnsi="Times New Roman" w:cs="Times New Roman"/>
          <w:color w:val="000000"/>
          <w:kern w:val="3"/>
          <w:vertAlign w:val="superscript"/>
          <w:lang w:eastAsia="zh-CN"/>
        </w:rPr>
        <w:t xml:space="preserve"> </w:t>
      </w:r>
    </w:p>
    <w:p w14:paraId="264E9BD0" w14:textId="77777777" w:rsidR="005F03C1" w:rsidRPr="005F03C1" w:rsidRDefault="005F03C1" w:rsidP="005F03C1">
      <w:pPr>
        <w:widowControl w:val="0"/>
        <w:autoSpaceDE w:val="0"/>
        <w:autoSpaceDN w:val="0"/>
        <w:adjustRightInd w:val="0"/>
        <w:jc w:val="both"/>
        <w:rPr>
          <w:rFonts w:ascii="Times New Roman" w:hAnsi="Times New Roman" w:cs="Times New Roman"/>
          <w:bCs/>
          <w:color w:val="000000"/>
          <w:highlight w:val="yellow"/>
        </w:rPr>
      </w:pPr>
    </w:p>
    <w:p w14:paraId="30BC4F88"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t>……………………………</w:t>
      </w:r>
    </w:p>
    <w:p w14:paraId="4343ED7F"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t>……………………………</w:t>
      </w:r>
    </w:p>
    <w:p w14:paraId="1FFAF9DB"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7A4FFC6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6993F8CD"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r w:rsidRPr="005F03C1">
        <w:rPr>
          <w:rFonts w:ascii="Times New Roman" w:hAnsi="Times New Roman" w:cs="Times New Roman"/>
          <w:i/>
          <w:color w:val="000000"/>
          <w:kern w:val="3"/>
          <w:u w:val="single"/>
          <w:lang w:eastAsia="zh-CN"/>
        </w:rPr>
        <w:lastRenderedPageBreak/>
        <w:t>vagy</w:t>
      </w:r>
      <w:r w:rsidRPr="005F03C1">
        <w:rPr>
          <w:rFonts w:ascii="Times New Roman" w:hAnsi="Times New Roman" w:cs="Times New Roman"/>
          <w:i/>
          <w:color w:val="000000"/>
          <w:kern w:val="3"/>
          <w:u w:val="single"/>
          <w:vertAlign w:val="superscript"/>
          <w:lang w:eastAsia="zh-CN"/>
        </w:rPr>
        <w:footnoteReference w:id="67"/>
      </w:r>
    </w:p>
    <w:p w14:paraId="6CBCBF9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200EEC0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7780CEC8"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r w:rsidRPr="005F03C1">
        <w:rPr>
          <w:rFonts w:ascii="Times New Roman" w:hAnsi="Times New Roman" w:cs="Times New Roman"/>
          <w:color w:val="000000"/>
          <w:kern w:val="3"/>
          <w:lang w:eastAsia="zh-CN"/>
        </w:rPr>
        <w:t xml:space="preserve">4.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r w:rsidRPr="005F03C1">
        <w:rPr>
          <w:rFonts w:ascii="Times New Roman" w:hAnsi="Times New Roman" w:cs="Times New Roman"/>
          <w:b/>
          <w:bCs/>
          <w:color w:val="000000"/>
          <w:kern w:val="3"/>
          <w:lang w:eastAsia="zh-CN"/>
        </w:rPr>
        <w:t>rc-rd)</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Valamennyi tényleges tulajdonos nevét és állandó lakóhelyét az alábbiakban mutatjuk be</w:t>
      </w:r>
      <w:r w:rsidRPr="005F03C1">
        <w:rPr>
          <w:rFonts w:ascii="Times New Roman" w:hAnsi="Times New Roman" w:cs="Times New Roman"/>
          <w:bCs/>
          <w:color w:val="000000"/>
          <w:kern w:val="3"/>
          <w:vertAlign w:val="superscript"/>
          <w:lang w:eastAsia="zh-CN"/>
        </w:rPr>
        <w:footnoteReference w:id="68"/>
      </w:r>
      <w:r w:rsidRPr="005F03C1">
        <w:rPr>
          <w:rFonts w:ascii="Times New Roman" w:hAnsi="Times New Roman" w:cs="Times New Roman"/>
          <w:bCs/>
          <w:color w:val="000000"/>
          <w:kern w:val="3"/>
          <w:lang w:eastAsia="zh-CN"/>
        </w:rPr>
        <w:t>:</w:t>
      </w:r>
    </w:p>
    <w:p w14:paraId="2389C87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7DD4AB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F88FAA4"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t>……………………………</w:t>
      </w:r>
    </w:p>
    <w:p w14:paraId="45045898"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t>……………………………</w:t>
      </w:r>
    </w:p>
    <w:p w14:paraId="52C7922A"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4D3F3205"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r w:rsidRPr="005F03C1">
        <w:rPr>
          <w:rFonts w:ascii="Times New Roman" w:hAnsi="Times New Roman" w:cs="Times New Roman"/>
          <w:i/>
          <w:color w:val="000000"/>
          <w:kern w:val="3"/>
          <w:u w:val="single"/>
          <w:lang w:eastAsia="zh-CN"/>
        </w:rPr>
        <w:t>vagy</w:t>
      </w:r>
      <w:r w:rsidRPr="005F03C1">
        <w:rPr>
          <w:rFonts w:ascii="Times New Roman" w:hAnsi="Times New Roman" w:cs="Times New Roman"/>
          <w:i/>
          <w:color w:val="000000"/>
          <w:kern w:val="3"/>
          <w:u w:val="single"/>
          <w:vertAlign w:val="superscript"/>
          <w:lang w:eastAsia="zh-CN"/>
        </w:rPr>
        <w:footnoteReference w:id="69"/>
      </w:r>
    </w:p>
    <w:p w14:paraId="0C6EBEB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0F971E3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336FE6F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r w:rsidRPr="005F03C1">
        <w:rPr>
          <w:rFonts w:ascii="Times New Roman" w:hAnsi="Times New Roman" w:cs="Times New Roman"/>
          <w:color w:val="000000"/>
          <w:kern w:val="3"/>
          <w:lang w:eastAsia="zh-CN"/>
        </w:rPr>
        <w:t xml:space="preserve">5.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r w:rsidRPr="005F03C1">
        <w:rPr>
          <w:rFonts w:ascii="Times New Roman" w:hAnsi="Times New Roman" w:cs="Times New Roman"/>
          <w:b/>
          <w:bCs/>
          <w:color w:val="000000"/>
          <w:kern w:val="3"/>
          <w:lang w:eastAsia="zh-CN"/>
        </w:rPr>
        <w:t>ra-rb)</w:t>
      </w:r>
      <w:r w:rsidRPr="005F03C1">
        <w:rPr>
          <w:rFonts w:ascii="Times New Roman" w:hAnsi="Times New Roman" w:cs="Times New Roman"/>
          <w:bCs/>
          <w:color w:val="000000"/>
          <w:kern w:val="3"/>
          <w:lang w:eastAsia="zh-CN"/>
        </w:rPr>
        <w:t xml:space="preserve"> </w:t>
      </w:r>
      <w:r w:rsidRPr="005F03C1">
        <w:rPr>
          <w:rFonts w:ascii="Times New Roman" w:hAnsi="Times New Roman" w:cs="Times New Roman"/>
          <w:b/>
          <w:bCs/>
          <w:color w:val="000000"/>
          <w:kern w:val="3"/>
          <w:lang w:eastAsia="zh-CN"/>
        </w:rPr>
        <w:t>rc-rd)</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nem rendelkezik</w:t>
      </w:r>
      <w:r w:rsidRPr="005F03C1">
        <w:rPr>
          <w:rFonts w:ascii="Times New Roman" w:hAnsi="Times New Roman" w:cs="Times New Roman"/>
          <w:bCs/>
          <w:color w:val="000000"/>
          <w:kern w:val="3"/>
          <w:lang w:eastAsia="zh-CN"/>
        </w:rPr>
        <w:t>.</w:t>
      </w:r>
    </w:p>
    <w:p w14:paraId="66FDA07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B031C81" w14:textId="0B729064"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Kelt:</w:t>
      </w:r>
      <w:r w:rsidR="007A4033" w:rsidRPr="007A4033">
        <w:rPr>
          <w:rFonts w:ascii="Times New Roman" w:hAnsi="Times New Roman" w:cs="Times New Roman"/>
          <w:i/>
          <w:iCs/>
        </w:rPr>
        <w:t xml:space="preserve"> </w:t>
      </w:r>
      <w:r w:rsidR="007A4033">
        <w:rPr>
          <w:rFonts w:ascii="Times New Roman" w:hAnsi="Times New Roman" w:cs="Times New Roman"/>
          <w:i/>
          <w:iCs/>
        </w:rPr>
        <w:t>Hely, év/hónap/nap</w:t>
      </w:r>
    </w:p>
    <w:p w14:paraId="316937B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2C8B197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6F5C7D42"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ab/>
        <w:t>……………………………….</w:t>
      </w:r>
    </w:p>
    <w:p w14:paraId="4A3E526C"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bCs/>
          <w:color w:val="000000"/>
          <w:kern w:val="3"/>
          <w:lang w:eastAsia="zh-CN"/>
        </w:rPr>
      </w:pPr>
      <w:r w:rsidRPr="005F03C1">
        <w:rPr>
          <w:rFonts w:ascii="Times New Roman" w:hAnsi="Times New Roman" w:cs="Times New Roman"/>
          <w:b/>
          <w:bCs/>
          <w:color w:val="000000"/>
          <w:kern w:val="3"/>
          <w:lang w:eastAsia="zh-CN"/>
        </w:rPr>
        <w:t xml:space="preserve"> </w:t>
      </w:r>
      <w:r w:rsidRPr="005F03C1">
        <w:rPr>
          <w:rFonts w:ascii="Times New Roman" w:hAnsi="Times New Roman" w:cs="Times New Roman"/>
          <w:b/>
          <w:bCs/>
          <w:color w:val="000000"/>
          <w:kern w:val="3"/>
          <w:lang w:eastAsia="zh-CN"/>
        </w:rPr>
        <w:tab/>
      </w:r>
      <w:r w:rsidRPr="005F03C1">
        <w:rPr>
          <w:rFonts w:ascii="Times New Roman" w:hAnsi="Times New Roman" w:cs="Times New Roman"/>
          <w:bCs/>
          <w:color w:val="000000"/>
          <w:kern w:val="3"/>
          <w:lang w:eastAsia="zh-CN"/>
        </w:rPr>
        <w:t>cégszerű aláírás</w:t>
      </w:r>
    </w:p>
    <w:p w14:paraId="53ECE667" w14:textId="77777777" w:rsidR="005F03C1" w:rsidRPr="005F03C1" w:rsidRDefault="005F03C1" w:rsidP="005F03C1">
      <w:pPr>
        <w:widowControl w:val="0"/>
        <w:tabs>
          <w:tab w:val="center" w:pos="7371"/>
        </w:tabs>
        <w:suppressAutoHyphens/>
        <w:autoSpaceDE w:val="0"/>
        <w:autoSpaceDN w:val="0"/>
        <w:textAlignment w:val="baseline"/>
        <w:rPr>
          <w:rFonts w:ascii="Times New Roman" w:hAnsi="Times New Roman" w:cs="Times New Roman"/>
          <w:bCs/>
          <w:color w:val="000000"/>
          <w:kern w:val="3"/>
          <w:highlight w:val="yellow"/>
          <w:lang w:eastAsia="zh-CN"/>
        </w:rPr>
      </w:pPr>
    </w:p>
    <w:p w14:paraId="78E400CC" w14:textId="77777777"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i/>
          <w:iCs/>
          <w:highlight w:val="yellow"/>
        </w:rPr>
        <w:br w:type="page"/>
      </w:r>
      <w:r w:rsidRPr="005F03C1">
        <w:rPr>
          <w:rFonts w:ascii="Times New Roman" w:hAnsi="Times New Roman" w:cs="Times New Roman"/>
          <w:bCs/>
          <w:i/>
        </w:rPr>
        <w:lastRenderedPageBreak/>
        <w:t>8. számú melléklet</w:t>
      </w:r>
    </w:p>
    <w:p w14:paraId="5DFF7F6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70"/>
      </w:r>
    </w:p>
    <w:p w14:paraId="7EE6211B"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5D910DF4" w14:textId="77777777" w:rsidR="005F03C1" w:rsidRPr="005F03C1" w:rsidRDefault="005F03C1" w:rsidP="005F03C1">
      <w:pPr>
        <w:widowControl w:val="0"/>
        <w:autoSpaceDE w:val="0"/>
        <w:autoSpaceDN w:val="0"/>
        <w:jc w:val="center"/>
        <w:rPr>
          <w:rFonts w:ascii="Times New Roman" w:hAnsi="Times New Roman" w:cs="Times New Roman"/>
          <w:b/>
          <w:spacing w:val="40"/>
        </w:rPr>
      </w:pPr>
      <w:r w:rsidRPr="005F03C1">
        <w:rPr>
          <w:rFonts w:ascii="Times New Roman" w:hAnsi="Times New Roman" w:cs="Times New Roman"/>
          <w:b/>
          <w:spacing w:val="40"/>
        </w:rPr>
        <w:t>a Kbt. 62. § (1) bekezdésének kc) pontja tekintetében</w:t>
      </w:r>
    </w:p>
    <w:p w14:paraId="16C303E3" w14:textId="77777777" w:rsidR="005F03C1" w:rsidRPr="005F03C1" w:rsidRDefault="005F03C1" w:rsidP="005F03C1">
      <w:pPr>
        <w:widowControl w:val="0"/>
        <w:autoSpaceDE w:val="0"/>
        <w:autoSpaceDN w:val="0"/>
        <w:rPr>
          <w:rFonts w:ascii="Times New Roman" w:hAnsi="Times New Roman" w:cs="Times New Roman"/>
          <w:highlight w:val="yellow"/>
        </w:rPr>
      </w:pPr>
    </w:p>
    <w:p w14:paraId="179FBAE8" w14:textId="74F8D5CA" w:rsidR="00AD24E4" w:rsidRDefault="00AD24E4" w:rsidP="00AD24E4">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w:t>
      </w:r>
    </w:p>
    <w:p w14:paraId="65D204E2" w14:textId="77777777" w:rsidR="00AD24E4" w:rsidRDefault="00AD24E4" w:rsidP="00AD24E4">
      <w:pPr>
        <w:widowControl w:val="0"/>
        <w:autoSpaceDE w:val="0"/>
        <w:autoSpaceDN w:val="0"/>
        <w:jc w:val="center"/>
        <w:rPr>
          <w:rFonts w:ascii="Times New Roman" w:hAnsi="Times New Roman" w:cs="Times New Roman"/>
          <w:b/>
          <w:bCs/>
        </w:rPr>
      </w:pPr>
    </w:p>
    <w:p w14:paraId="5278D7EE" w14:textId="4512518E" w:rsidR="005F03C1" w:rsidRPr="005F03C1" w:rsidRDefault="00AD24E4" w:rsidP="00AD24E4">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134797FB" w14:textId="77777777" w:rsidR="005F03C1" w:rsidRPr="005F03C1" w:rsidRDefault="005F03C1" w:rsidP="005F03C1">
      <w:pPr>
        <w:widowControl w:val="0"/>
        <w:autoSpaceDE w:val="0"/>
        <w:autoSpaceDN w:val="0"/>
        <w:jc w:val="center"/>
        <w:rPr>
          <w:rFonts w:ascii="Times New Roman" w:hAnsi="Times New Roman" w:cs="Times New Roman"/>
        </w:rPr>
      </w:pPr>
    </w:p>
    <w:p w14:paraId="3C9E26A4" w14:textId="77777777" w:rsidR="005F03C1" w:rsidRPr="005F03C1" w:rsidRDefault="005F03C1" w:rsidP="005F03C1">
      <w:pPr>
        <w:autoSpaceDN w:val="0"/>
        <w:jc w:val="both"/>
        <w:rPr>
          <w:rFonts w:ascii="Times New Roman" w:hAnsi="Times New Roman" w:cs="Times New Roman"/>
          <w:highlight w:val="yellow"/>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w:t>
      </w:r>
      <w:r w:rsidRPr="005F03C1">
        <w:rPr>
          <w:rFonts w:ascii="Times New Roman" w:hAnsi="Times New Roman" w:cs="Times New Roman"/>
          <w:bCs/>
        </w:rPr>
        <w:t xml:space="preserve">321/2015. (X. 30.) Korm. rendelet </w:t>
      </w:r>
      <w:r w:rsidRPr="005F03C1">
        <w:rPr>
          <w:rFonts w:ascii="Times New Roman" w:hAnsi="Times New Roman" w:cs="Times New Roman"/>
          <w:bCs/>
          <w:color w:val="000000"/>
        </w:rPr>
        <w:t>8. § i) pontjának ic) alpontjában</w:t>
      </w:r>
      <w:r w:rsidRPr="005F03C1">
        <w:rPr>
          <w:rFonts w:ascii="Times New Roman" w:hAnsi="Times New Roman" w:cs="Times New Roman"/>
          <w:highlight w:val="yellow"/>
        </w:rPr>
        <w:t xml:space="preserve"> </w:t>
      </w:r>
      <w:r w:rsidRPr="005F03C1">
        <w:rPr>
          <w:rFonts w:ascii="Times New Roman" w:hAnsi="Times New Roman" w:cs="Times New Roman"/>
        </w:rPr>
        <w:t>foglaltaknak megfelelően, a Kbt. 62. § (1) bekezdésének k) pontjának kc) alpontjában foglaltak tekintetében ezennel felelősségem tudatában</w:t>
      </w:r>
    </w:p>
    <w:p w14:paraId="1A3D383C" w14:textId="77777777" w:rsidR="005F03C1" w:rsidRPr="005F03C1" w:rsidRDefault="005F03C1" w:rsidP="005F03C1">
      <w:pPr>
        <w:autoSpaceDN w:val="0"/>
        <w:rPr>
          <w:rFonts w:ascii="Times New Roman" w:hAnsi="Times New Roman" w:cs="Times New Roman"/>
          <w:b/>
          <w:highlight w:val="yellow"/>
        </w:rPr>
      </w:pPr>
    </w:p>
    <w:p w14:paraId="39A31F14" w14:textId="20F14285"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r w:rsidR="00A651B6">
        <w:rPr>
          <w:rFonts w:ascii="Times New Roman" w:hAnsi="Times New Roman" w:cs="Times New Roman"/>
          <w:b/>
        </w:rPr>
        <w:t>, h o g y</w:t>
      </w:r>
    </w:p>
    <w:p w14:paraId="2BBEDB3A" w14:textId="77777777" w:rsidR="005F03C1" w:rsidRPr="005F03C1" w:rsidRDefault="005F03C1" w:rsidP="005F03C1">
      <w:pPr>
        <w:autoSpaceDN w:val="0"/>
        <w:jc w:val="both"/>
        <w:rPr>
          <w:rFonts w:ascii="Times New Roman" w:hAnsi="Times New Roman" w:cs="Times New Roman"/>
          <w:bCs/>
        </w:rPr>
      </w:pPr>
    </w:p>
    <w:p w14:paraId="463C5408"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1. Nincs olyan jogi személy vagy személyes joga szerint jogképes szervezet, amely a társaságunkban közvetetten vagy közvetlenül több mint 25%-os tulajdoni résszel vagy szavazati joggal rendelkezik.</w:t>
      </w:r>
      <w:r w:rsidRPr="005F03C1">
        <w:rPr>
          <w:rFonts w:ascii="Times New Roman" w:hAnsi="Times New Roman" w:cs="Times New Roman"/>
          <w:bCs/>
          <w:vertAlign w:val="superscript"/>
        </w:rPr>
        <w:footnoteReference w:id="71"/>
      </w:r>
    </w:p>
    <w:p w14:paraId="60C6DD0C" w14:textId="77777777" w:rsidR="005F03C1" w:rsidRPr="005F03C1" w:rsidRDefault="005F03C1" w:rsidP="005F03C1">
      <w:pPr>
        <w:autoSpaceDN w:val="0"/>
        <w:jc w:val="center"/>
        <w:rPr>
          <w:rFonts w:ascii="Times New Roman" w:hAnsi="Times New Roman" w:cs="Times New Roman"/>
          <w:b/>
          <w:bCs/>
          <w:i/>
          <w:u w:val="single"/>
          <w:lang w:eastAsia="x-none"/>
        </w:rPr>
      </w:pPr>
      <w:r w:rsidRPr="005F03C1">
        <w:rPr>
          <w:rFonts w:ascii="Times New Roman" w:hAnsi="Times New Roman" w:cs="Times New Roman"/>
          <w:b/>
          <w:bCs/>
          <w:i/>
          <w:u w:val="single"/>
          <w:lang w:eastAsia="x-none"/>
        </w:rPr>
        <w:t>vagy</w:t>
      </w:r>
    </w:p>
    <w:p w14:paraId="481B0873" w14:textId="77777777" w:rsidR="005F03C1" w:rsidRPr="005F03C1" w:rsidRDefault="005F03C1" w:rsidP="005F03C1">
      <w:pPr>
        <w:autoSpaceDN w:val="0"/>
        <w:jc w:val="center"/>
        <w:rPr>
          <w:rFonts w:ascii="Times New Roman" w:hAnsi="Times New Roman" w:cs="Times New Roman"/>
          <w:b/>
          <w:bCs/>
          <w:i/>
          <w:u w:val="single"/>
          <w:lang w:eastAsia="x-none"/>
        </w:rPr>
      </w:pPr>
    </w:p>
    <w:p w14:paraId="76516811"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2. A társaságunkban közvetetten vagy közvetlenül több mint 25%-os tulajdoni résszel vagy szavazati joggal rendelkező jogi személy(ek) és/vagy személyes joga szerint jogképes szervezet(ek) az alábbiak:</w:t>
      </w:r>
      <w:r w:rsidRPr="005F03C1">
        <w:rPr>
          <w:rFonts w:ascii="Times New Roman" w:hAnsi="Times New Roman" w:cs="Times New Roman"/>
          <w:bCs/>
          <w:vertAlign w:val="superscript"/>
        </w:rPr>
        <w:footnoteReference w:id="72"/>
      </w:r>
    </w:p>
    <w:p w14:paraId="2C1253EE" w14:textId="77777777" w:rsidR="005F03C1" w:rsidRPr="005F03C1" w:rsidRDefault="005F03C1" w:rsidP="005F03C1">
      <w:pPr>
        <w:autoSpaceDN w:val="0"/>
        <w:jc w:val="both"/>
        <w:rPr>
          <w:rFonts w:ascii="Times New Roman" w:hAnsi="Times New Roman" w:cs="Times New Roman"/>
          <w:bCs/>
        </w:rPr>
      </w:pPr>
    </w:p>
    <w:p w14:paraId="562A9FC3" w14:textId="77777777" w:rsidR="005F03C1" w:rsidRPr="005F03C1" w:rsidRDefault="005F03C1" w:rsidP="005F03C1">
      <w:pPr>
        <w:autoSpaceDN w:val="0"/>
        <w:jc w:val="both"/>
        <w:rPr>
          <w:rFonts w:ascii="Times New Roman" w:hAnsi="Times New Roman" w:cs="Times New Roman"/>
          <w:bCs/>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591"/>
      </w:tblGrid>
      <w:tr w:rsidR="005F03C1" w:rsidRPr="005F03C1" w14:paraId="2B657CE1" w14:textId="77777777" w:rsidTr="005F03C1">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3C3FCE90"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76E4322A"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t>Székhely</w:t>
            </w:r>
          </w:p>
        </w:tc>
      </w:tr>
      <w:tr w:rsidR="005F03C1" w:rsidRPr="005F03C1" w14:paraId="6E3E8EE8" w14:textId="77777777" w:rsidTr="005F03C1">
        <w:tc>
          <w:tcPr>
            <w:tcW w:w="4605" w:type="dxa"/>
            <w:tcBorders>
              <w:top w:val="single" w:sz="12" w:space="0" w:color="auto"/>
              <w:left w:val="single" w:sz="4" w:space="0" w:color="auto"/>
              <w:bottom w:val="single" w:sz="4" w:space="0" w:color="auto"/>
              <w:right w:val="single" w:sz="4" w:space="0" w:color="auto"/>
            </w:tcBorders>
          </w:tcPr>
          <w:p w14:paraId="6F7494E2"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12" w:space="0" w:color="auto"/>
              <w:left w:val="single" w:sz="4" w:space="0" w:color="auto"/>
              <w:bottom w:val="single" w:sz="4" w:space="0" w:color="auto"/>
              <w:right w:val="single" w:sz="4" w:space="0" w:color="auto"/>
            </w:tcBorders>
          </w:tcPr>
          <w:p w14:paraId="66809770"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6EA9619" w14:textId="77777777" w:rsidTr="005F03C1">
        <w:tc>
          <w:tcPr>
            <w:tcW w:w="4605" w:type="dxa"/>
            <w:tcBorders>
              <w:top w:val="single" w:sz="4" w:space="0" w:color="auto"/>
              <w:left w:val="single" w:sz="4" w:space="0" w:color="auto"/>
              <w:bottom w:val="single" w:sz="4" w:space="0" w:color="auto"/>
              <w:right w:val="single" w:sz="4" w:space="0" w:color="auto"/>
            </w:tcBorders>
          </w:tcPr>
          <w:p w14:paraId="70FD57B5"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21ABDA7"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C6A1D35" w14:textId="77777777" w:rsidTr="005F03C1">
        <w:tc>
          <w:tcPr>
            <w:tcW w:w="4605" w:type="dxa"/>
            <w:tcBorders>
              <w:top w:val="single" w:sz="4" w:space="0" w:color="auto"/>
              <w:left w:val="single" w:sz="4" w:space="0" w:color="auto"/>
              <w:bottom w:val="single" w:sz="4" w:space="0" w:color="auto"/>
              <w:right w:val="single" w:sz="4" w:space="0" w:color="auto"/>
            </w:tcBorders>
          </w:tcPr>
          <w:p w14:paraId="408CFC2C"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7BB2FB92" w14:textId="77777777" w:rsidR="005F03C1" w:rsidRPr="005F03C1" w:rsidRDefault="005F03C1">
            <w:pPr>
              <w:autoSpaceDN w:val="0"/>
              <w:jc w:val="both"/>
              <w:rPr>
                <w:rFonts w:ascii="Times New Roman" w:hAnsi="Times New Roman" w:cs="Times New Roman"/>
                <w:bCs/>
                <w:highlight w:val="yellow"/>
              </w:rPr>
            </w:pPr>
          </w:p>
        </w:tc>
      </w:tr>
      <w:tr w:rsidR="005F03C1" w:rsidRPr="005F03C1" w14:paraId="469C2FE4" w14:textId="77777777" w:rsidTr="005F03C1">
        <w:tc>
          <w:tcPr>
            <w:tcW w:w="4605" w:type="dxa"/>
            <w:tcBorders>
              <w:top w:val="single" w:sz="4" w:space="0" w:color="auto"/>
              <w:left w:val="single" w:sz="4" w:space="0" w:color="auto"/>
              <w:bottom w:val="single" w:sz="4" w:space="0" w:color="auto"/>
              <w:right w:val="single" w:sz="4" w:space="0" w:color="auto"/>
            </w:tcBorders>
          </w:tcPr>
          <w:p w14:paraId="2DEF35D3"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CF0A2A3" w14:textId="77777777" w:rsidR="005F03C1" w:rsidRPr="005F03C1" w:rsidRDefault="005F03C1">
            <w:pPr>
              <w:autoSpaceDN w:val="0"/>
              <w:jc w:val="both"/>
              <w:rPr>
                <w:rFonts w:ascii="Times New Roman" w:hAnsi="Times New Roman" w:cs="Times New Roman"/>
                <w:bCs/>
                <w:highlight w:val="yellow"/>
              </w:rPr>
            </w:pPr>
          </w:p>
        </w:tc>
      </w:tr>
    </w:tbl>
    <w:p w14:paraId="70E60E26" w14:textId="77777777" w:rsidR="005F03C1" w:rsidRPr="005F03C1" w:rsidRDefault="005F03C1" w:rsidP="005F03C1">
      <w:pPr>
        <w:autoSpaceDN w:val="0"/>
        <w:jc w:val="both"/>
        <w:rPr>
          <w:rFonts w:ascii="Times New Roman" w:hAnsi="Times New Roman" w:cs="Times New Roman"/>
          <w:bCs/>
          <w:highlight w:val="yellow"/>
        </w:rPr>
      </w:pPr>
    </w:p>
    <w:p w14:paraId="44B9BD38"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Nyilatkozom továbbá, hogy a fent megnevezett szervezet(ek) vonatkozásában a Kbt. 62. § (1) bekezdés k) pont kb) alpontjában hivatkozott kizáró feltétel nem áll fenn.</w:t>
      </w:r>
    </w:p>
    <w:p w14:paraId="249CD919" w14:textId="77777777" w:rsidR="005F03C1" w:rsidRPr="005F03C1" w:rsidRDefault="005F03C1" w:rsidP="005F03C1">
      <w:pPr>
        <w:autoSpaceDN w:val="0"/>
        <w:jc w:val="both"/>
        <w:rPr>
          <w:rFonts w:ascii="Times New Roman" w:hAnsi="Times New Roman" w:cs="Times New Roman"/>
          <w:bCs/>
        </w:rPr>
      </w:pPr>
    </w:p>
    <w:p w14:paraId="30416010" w14:textId="2459A825"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r w:rsidR="007A4033" w:rsidRPr="007A4033">
        <w:rPr>
          <w:rFonts w:ascii="Times New Roman" w:hAnsi="Times New Roman" w:cs="Times New Roman"/>
          <w:i/>
          <w:iCs/>
        </w:rPr>
        <w:t xml:space="preserve"> </w:t>
      </w:r>
      <w:r w:rsidR="007A4033">
        <w:rPr>
          <w:rFonts w:ascii="Times New Roman" w:hAnsi="Times New Roman" w:cs="Times New Roman"/>
          <w:i/>
          <w:iCs/>
        </w:rPr>
        <w:t>Hely, év/hónap/nap</w:t>
      </w:r>
    </w:p>
    <w:p w14:paraId="570F0055" w14:textId="77777777" w:rsidR="005F03C1" w:rsidRPr="005F03C1" w:rsidRDefault="005F03C1" w:rsidP="005F03C1">
      <w:pPr>
        <w:widowControl w:val="0"/>
        <w:autoSpaceDE w:val="0"/>
        <w:autoSpaceDN w:val="0"/>
        <w:rPr>
          <w:rFonts w:ascii="Times New Roman" w:hAnsi="Times New Roman" w:cs="Times New Roman"/>
        </w:rPr>
      </w:pPr>
    </w:p>
    <w:p w14:paraId="2CB2CBB3" w14:textId="77777777" w:rsidR="005F03C1" w:rsidRPr="005F03C1" w:rsidRDefault="005F03C1" w:rsidP="005F03C1">
      <w:pPr>
        <w:widowControl w:val="0"/>
        <w:autoSpaceDE w:val="0"/>
        <w:autoSpaceDN w:val="0"/>
        <w:rPr>
          <w:rFonts w:ascii="Times New Roman" w:hAnsi="Times New Roman" w:cs="Times New Roman"/>
        </w:rPr>
      </w:pPr>
    </w:p>
    <w:p w14:paraId="623D5D2E"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72C8EAB"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07325F33" w14:textId="77777777" w:rsidR="005F03C1" w:rsidRPr="005F03C1" w:rsidRDefault="005F03C1" w:rsidP="005F03C1">
      <w:pPr>
        <w:autoSpaceDN w:val="0"/>
        <w:jc w:val="both"/>
        <w:rPr>
          <w:rFonts w:ascii="Times New Roman" w:hAnsi="Times New Roman" w:cs="Times New Roman"/>
          <w:b/>
          <w:bCs/>
          <w:highlight w:val="yellow"/>
        </w:rPr>
      </w:pPr>
    </w:p>
    <w:p w14:paraId="327ACC9E" w14:textId="77777777" w:rsidR="005F03C1" w:rsidRPr="005F03C1" w:rsidRDefault="005F03C1" w:rsidP="005F03C1">
      <w:pPr>
        <w:autoSpaceDN w:val="0"/>
        <w:jc w:val="right"/>
        <w:rPr>
          <w:rFonts w:ascii="Times New Roman" w:hAnsi="Times New Roman" w:cs="Times New Roman"/>
          <w:bCs/>
          <w:i/>
          <w:highlight w:val="yellow"/>
        </w:rPr>
      </w:pPr>
      <w:r w:rsidRPr="005F03C1">
        <w:rPr>
          <w:rFonts w:ascii="Times New Roman" w:hAnsi="Times New Roman" w:cs="Times New Roman"/>
          <w:b/>
          <w:bCs/>
          <w:highlight w:val="yellow"/>
        </w:rPr>
        <w:br w:type="page"/>
      </w:r>
      <w:r w:rsidRPr="005F03C1">
        <w:rPr>
          <w:rFonts w:ascii="Times New Roman" w:hAnsi="Times New Roman" w:cs="Times New Roman"/>
          <w:bCs/>
        </w:rPr>
        <w:lastRenderedPageBreak/>
        <w:t>9</w:t>
      </w:r>
      <w:r w:rsidRPr="005F03C1">
        <w:rPr>
          <w:rFonts w:ascii="Times New Roman" w:hAnsi="Times New Roman" w:cs="Times New Roman"/>
          <w:bCs/>
          <w:i/>
        </w:rPr>
        <w:t>. számú melléklet</w:t>
      </w:r>
    </w:p>
    <w:p w14:paraId="2C089FDE" w14:textId="77777777" w:rsidR="005F03C1" w:rsidRPr="005F03C1" w:rsidRDefault="005F03C1" w:rsidP="005F03C1">
      <w:pPr>
        <w:widowControl w:val="0"/>
        <w:autoSpaceDE w:val="0"/>
        <w:autoSpaceDN w:val="0"/>
        <w:jc w:val="right"/>
        <w:rPr>
          <w:rFonts w:ascii="Times New Roman" w:hAnsi="Times New Roman" w:cs="Times New Roman"/>
        </w:rPr>
      </w:pPr>
    </w:p>
    <w:p w14:paraId="61E9D2A6"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73"/>
      </w:r>
    </w:p>
    <w:p w14:paraId="624323B0" w14:textId="77777777" w:rsidR="005F03C1" w:rsidRPr="005F03C1" w:rsidRDefault="005F03C1" w:rsidP="005F03C1">
      <w:pPr>
        <w:widowControl w:val="0"/>
        <w:autoSpaceDE w:val="0"/>
        <w:autoSpaceDN w:val="0"/>
        <w:jc w:val="center"/>
        <w:rPr>
          <w:rFonts w:ascii="Times New Roman" w:hAnsi="Times New Roman" w:cs="Times New Roman"/>
        </w:rPr>
      </w:pPr>
    </w:p>
    <w:p w14:paraId="44BCFAAB"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r w:rsidRPr="005F03C1">
        <w:rPr>
          <w:rFonts w:ascii="Times New Roman" w:hAnsi="Times New Roman" w:cs="Times New Roman"/>
          <w:b/>
          <w:spacing w:val="40"/>
        </w:rPr>
        <w:t>a Kbt. 65. § (1) bekezdésének a) pontja és a 321/2015. (X. 30.) Korm. rendelet 19. § (1) bekezdésének c) pontja tekintetében</w:t>
      </w:r>
    </w:p>
    <w:p w14:paraId="20E942E5"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46D83DD3" w14:textId="5B04D97B" w:rsidR="00AD24E4" w:rsidRDefault="00AD24E4" w:rsidP="00AD24E4">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w:t>
      </w:r>
    </w:p>
    <w:p w14:paraId="70C8A276" w14:textId="77777777" w:rsidR="00AD24E4" w:rsidRDefault="00AD24E4" w:rsidP="00AD24E4">
      <w:pPr>
        <w:widowControl w:val="0"/>
        <w:autoSpaceDE w:val="0"/>
        <w:autoSpaceDN w:val="0"/>
        <w:jc w:val="center"/>
        <w:rPr>
          <w:rFonts w:ascii="Times New Roman" w:hAnsi="Times New Roman" w:cs="Times New Roman"/>
          <w:b/>
          <w:bCs/>
        </w:rPr>
      </w:pPr>
    </w:p>
    <w:p w14:paraId="2FB81DB0" w14:textId="5C0D8EC3" w:rsidR="005F03C1" w:rsidRDefault="00AD24E4" w:rsidP="00AD24E4">
      <w:pPr>
        <w:widowControl w:val="0"/>
        <w:autoSpaceDE w:val="0"/>
        <w:autoSpaceDN w:val="0"/>
        <w:jc w:val="center"/>
        <w:rPr>
          <w:rFonts w:ascii="Times New Roman" w:hAnsi="Times New Roman" w:cs="Times New Roman"/>
          <w:b/>
          <w:bCs/>
        </w:rPr>
      </w:pPr>
      <w:r>
        <w:rPr>
          <w:rFonts w:ascii="Times New Roman" w:hAnsi="Times New Roman" w:cs="Times New Roman"/>
          <w:b/>
          <w:bCs/>
        </w:rPr>
        <w:t>tárgyú közbeszerzési eljárásban</w:t>
      </w:r>
    </w:p>
    <w:p w14:paraId="52C3FED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441580E3"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szervezet</w:t>
      </w:r>
      <w:r w:rsidRPr="005F03C1">
        <w:rPr>
          <w:rFonts w:ascii="Times New Roman" w:hAnsi="Times New Roman" w:cs="Times New Roman"/>
          <w:i/>
          <w:vertAlign w:val="superscript"/>
        </w:rPr>
        <w:footnoteReference w:id="74"/>
      </w:r>
      <w:r w:rsidRPr="005F03C1">
        <w:rPr>
          <w:rFonts w:ascii="Times New Roman" w:hAnsi="Times New Roman" w:cs="Times New Roman"/>
          <w:i/>
        </w:rPr>
        <w:t>,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(1) bekezdésének c) pontjában foglaltaknak megfelelően ezennel kijelentem, hogy</w:t>
      </w:r>
    </w:p>
    <w:p w14:paraId="07FE5012" w14:textId="51958176"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r w:rsidRPr="005F03C1">
        <w:rPr>
          <w:rFonts w:ascii="Times New Roman" w:hAnsi="Times New Roman" w:cs="Times New Roman"/>
          <w:b/>
          <w:snapToGrid w:val="0"/>
        </w:rPr>
        <w:t xml:space="preserve">a felhívás feladásának napját megelőző utolsó három </w:t>
      </w:r>
      <w:r w:rsidR="000918C0">
        <w:rPr>
          <w:rFonts w:ascii="Times New Roman" w:hAnsi="Times New Roman" w:cs="Times New Roman"/>
          <w:b/>
          <w:snapToGrid w:val="0"/>
        </w:rPr>
        <w:t xml:space="preserve">lezárt </w:t>
      </w:r>
      <w:r w:rsidRPr="005F03C1">
        <w:rPr>
          <w:rFonts w:ascii="Times New Roman" w:hAnsi="Times New Roman" w:cs="Times New Roman"/>
          <w:b/>
          <w:snapToGrid w:val="0"/>
        </w:rPr>
        <w:t xml:space="preserve">üzleti évben </w:t>
      </w:r>
      <w:r w:rsidRPr="001E6810">
        <w:rPr>
          <w:rFonts w:ascii="Times New Roman" w:hAnsi="Times New Roman" w:cs="Times New Roman"/>
          <w:b/>
          <w:snapToGrid w:val="0"/>
        </w:rPr>
        <w:t xml:space="preserve">a közbeszerzés </w:t>
      </w:r>
      <w:r w:rsidR="001B1798">
        <w:rPr>
          <w:rFonts w:ascii="Times New Roman" w:hAnsi="Times New Roman" w:cs="Times New Roman"/>
          <w:b/>
          <w:snapToGrid w:val="0"/>
        </w:rPr>
        <w:t>tárgyából</w:t>
      </w:r>
      <w:r w:rsidRPr="007A4033">
        <w:rPr>
          <w:rFonts w:ascii="Times New Roman" w:hAnsi="Times New Roman" w:cs="Times New Roman"/>
          <w:b/>
          <w:snapToGrid w:val="0"/>
        </w:rPr>
        <w:t xml:space="preserve"> származó</w:t>
      </w:r>
      <w:r w:rsidRPr="001E6810">
        <w:rPr>
          <w:rFonts w:ascii="Times New Roman" w:hAnsi="Times New Roman" w:cs="Times New Roman"/>
          <w:b/>
          <w:snapToGrid w:val="0"/>
        </w:rPr>
        <w:t xml:space="preserve"> – általános forgalmi adó nélkül számított – árbevételünk</w:t>
      </w:r>
      <w:r w:rsidRPr="005F03C1">
        <w:rPr>
          <w:rFonts w:ascii="Times New Roman" w:hAnsi="Times New Roman" w:cs="Times New Roman"/>
          <w:b/>
          <w:snapToGrid w:val="0"/>
        </w:rPr>
        <w:t xml:space="preserve"> évenkénti bontásban az alábbi: </w:t>
      </w:r>
    </w:p>
    <w:p w14:paraId="4252809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403"/>
        <w:gridCol w:w="3544"/>
      </w:tblGrid>
      <w:tr w:rsidR="005F03C1" w:rsidRPr="005F03C1" w14:paraId="3C3EA2B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shd w:val="clear" w:color="auto" w:fill="92D050"/>
          </w:tcPr>
          <w:p w14:paraId="721B96E3" w14:textId="77777777" w:rsidR="005F03C1" w:rsidRPr="005F03C1" w:rsidRDefault="005F03C1">
            <w:pPr>
              <w:widowControl w:val="0"/>
              <w:autoSpaceDE w:val="0"/>
              <w:autoSpaceDN w:val="0"/>
              <w:spacing w:before="60" w:after="60" w:line="280" w:lineRule="exact"/>
              <w:jc w:val="both"/>
              <w:rPr>
                <w:rFonts w:ascii="Times New Roman" w:hAnsi="Times New Roman" w:cs="Times New Roman"/>
                <w:b/>
                <w:snapToGrid w:val="0"/>
                <w:highlight w:val="yellow"/>
              </w:rPr>
            </w:pPr>
          </w:p>
        </w:tc>
        <w:tc>
          <w:tcPr>
            <w:tcW w:w="240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7787C9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Év</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450D66B" w14:textId="4CB01897" w:rsidR="005F03C1" w:rsidRPr="005F03C1" w:rsidRDefault="004A0FD3" w:rsidP="00B72EA7">
            <w:pPr>
              <w:widowControl w:val="0"/>
              <w:autoSpaceDE w:val="0"/>
              <w:autoSpaceDN w:val="0"/>
              <w:jc w:val="center"/>
              <w:rPr>
                <w:rFonts w:ascii="Times New Roman" w:hAnsi="Times New Roman" w:cs="Times New Roman"/>
                <w:b/>
                <w:snapToGrid w:val="0"/>
              </w:rPr>
            </w:pPr>
            <w:r>
              <w:rPr>
                <w:rFonts w:ascii="Times New Roman" w:hAnsi="Times New Roman" w:cs="Times New Roman"/>
                <w:b/>
                <w:snapToGrid w:val="0"/>
              </w:rPr>
              <w:t xml:space="preserve">Közbeszerzés tárgya szerinti </w:t>
            </w:r>
            <w:r w:rsidR="005F03C1" w:rsidRPr="005F03C1">
              <w:rPr>
                <w:rFonts w:ascii="Times New Roman" w:hAnsi="Times New Roman" w:cs="Times New Roman"/>
                <w:b/>
                <w:snapToGrid w:val="0"/>
              </w:rPr>
              <w:t>nettó árbevétel (Ft)</w:t>
            </w:r>
          </w:p>
        </w:tc>
      </w:tr>
      <w:tr w:rsidR="005F03C1" w:rsidRPr="005F03C1" w14:paraId="36D57453"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9F5D44C"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1.</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DE44D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80304A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ABA7AC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35DC53D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2.</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894814"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0D9F1377"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397D71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F05B149"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3.</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6F1ACF"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9643025"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722D975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1322F9B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4.</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D317C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Összesen (1.+2.+3.)=</w:t>
            </w:r>
          </w:p>
        </w:tc>
        <w:tc>
          <w:tcPr>
            <w:tcW w:w="3544" w:type="dxa"/>
            <w:tcBorders>
              <w:top w:val="single" w:sz="4" w:space="0" w:color="auto"/>
              <w:left w:val="single" w:sz="4" w:space="0" w:color="auto"/>
              <w:bottom w:val="single" w:sz="4" w:space="0" w:color="auto"/>
              <w:right w:val="single" w:sz="4" w:space="0" w:color="auto"/>
            </w:tcBorders>
            <w:vAlign w:val="center"/>
          </w:tcPr>
          <w:p w14:paraId="20442AE0"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5A138E6A" w14:textId="77777777" w:rsidR="005F03C1" w:rsidRPr="005F03C1" w:rsidRDefault="005F03C1" w:rsidP="005F03C1">
      <w:pPr>
        <w:widowControl w:val="0"/>
        <w:autoSpaceDE w:val="0"/>
        <w:autoSpaceDN w:val="0"/>
        <w:rPr>
          <w:rFonts w:ascii="Times New Roman" w:hAnsi="Times New Roman" w:cs="Times New Roman"/>
          <w:highlight w:val="yellow"/>
        </w:rPr>
      </w:pPr>
    </w:p>
    <w:p w14:paraId="3B4B6022"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413004A6"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564BAF8E" w14:textId="08201757" w:rsidR="005F03C1" w:rsidRPr="005F03C1" w:rsidRDefault="005F03C1" w:rsidP="00AE4EDE">
      <w:pPr>
        <w:widowControl w:val="0"/>
        <w:autoSpaceDE w:val="0"/>
        <w:autoSpaceDN w:val="0"/>
        <w:spacing w:line="360" w:lineRule="auto"/>
        <w:ind w:firstLine="5670"/>
        <w:jc w:val="center"/>
        <w:rPr>
          <w:rFonts w:ascii="Times New Roman" w:hAnsi="Times New Roman" w:cs="Times New Roman"/>
          <w:highlight w:val="yellow"/>
        </w:rPr>
      </w:pPr>
      <w:r w:rsidRPr="005F03C1">
        <w:rPr>
          <w:rFonts w:ascii="Times New Roman" w:hAnsi="Times New Roman" w:cs="Times New Roman"/>
          <w:b/>
          <w:bCs/>
        </w:rPr>
        <w:tab/>
      </w:r>
      <w:r w:rsidRPr="005F03C1">
        <w:rPr>
          <w:rFonts w:ascii="Times New Roman" w:hAnsi="Times New Roman" w:cs="Times New Roman"/>
          <w:bCs/>
        </w:rPr>
        <w:t>cégszerű aláírás</w:t>
      </w:r>
      <w:r w:rsidRPr="005F03C1">
        <w:rPr>
          <w:rFonts w:ascii="Times New Roman" w:hAnsi="Times New Roman" w:cs="Times New Roman"/>
          <w:highlight w:val="yellow"/>
        </w:rPr>
        <w:br w:type="page"/>
      </w:r>
    </w:p>
    <w:p w14:paraId="309AD133" w14:textId="77777777" w:rsidR="005F03C1" w:rsidRPr="005F03C1" w:rsidRDefault="005F03C1" w:rsidP="005F03C1">
      <w:pPr>
        <w:autoSpaceDN w:val="0"/>
        <w:jc w:val="right"/>
        <w:rPr>
          <w:rFonts w:ascii="Times New Roman" w:hAnsi="Times New Roman" w:cs="Times New Roman"/>
          <w:bCs/>
          <w:i/>
          <w:highlight w:val="yellow"/>
        </w:rPr>
      </w:pPr>
      <w:r w:rsidRPr="005F03C1">
        <w:rPr>
          <w:rFonts w:ascii="Times New Roman" w:hAnsi="Times New Roman" w:cs="Times New Roman"/>
          <w:bCs/>
          <w:i/>
        </w:rPr>
        <w:lastRenderedPageBreak/>
        <w:t>10. számú melléklet</w:t>
      </w:r>
    </w:p>
    <w:p w14:paraId="3E58599C" w14:textId="77777777" w:rsidR="005F03C1" w:rsidRPr="005F03C1" w:rsidRDefault="005F03C1" w:rsidP="005F03C1">
      <w:pPr>
        <w:widowControl w:val="0"/>
        <w:autoSpaceDE w:val="0"/>
        <w:autoSpaceDN w:val="0"/>
        <w:jc w:val="right"/>
        <w:rPr>
          <w:rFonts w:ascii="Times New Roman" w:hAnsi="Times New Roman" w:cs="Times New Roman"/>
        </w:rPr>
      </w:pPr>
    </w:p>
    <w:p w14:paraId="5E728578"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75"/>
      </w:r>
    </w:p>
    <w:p w14:paraId="6A773797" w14:textId="77777777" w:rsidR="005F03C1" w:rsidRPr="005F03C1" w:rsidRDefault="005F03C1" w:rsidP="005F03C1">
      <w:pPr>
        <w:widowControl w:val="0"/>
        <w:autoSpaceDE w:val="0"/>
        <w:autoSpaceDN w:val="0"/>
        <w:jc w:val="center"/>
        <w:rPr>
          <w:rFonts w:ascii="Times New Roman" w:hAnsi="Times New Roman" w:cs="Times New Roman"/>
        </w:rPr>
      </w:pPr>
    </w:p>
    <w:p w14:paraId="7A9C8461"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r w:rsidRPr="005F03C1">
        <w:rPr>
          <w:rFonts w:ascii="Times New Roman" w:hAnsi="Times New Roman" w:cs="Times New Roman"/>
          <w:b/>
          <w:spacing w:val="40"/>
        </w:rPr>
        <w:t>a Kbt. 65. § (1) bekezdésének a) pontja és a 321/2015. (X. 30.) Korm. rendelet 19. § (2) bekezdése tekintetében</w:t>
      </w:r>
    </w:p>
    <w:p w14:paraId="618F65FC"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03CDB73D" w14:textId="0D92FF73" w:rsidR="004A0FD3" w:rsidRDefault="004A0FD3" w:rsidP="004A0FD3">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w:t>
      </w:r>
    </w:p>
    <w:p w14:paraId="05FB4F6B" w14:textId="77777777" w:rsidR="004A0FD3" w:rsidRDefault="004A0FD3" w:rsidP="004A0FD3">
      <w:pPr>
        <w:widowControl w:val="0"/>
        <w:autoSpaceDE w:val="0"/>
        <w:autoSpaceDN w:val="0"/>
        <w:jc w:val="center"/>
        <w:rPr>
          <w:rFonts w:ascii="Times New Roman" w:hAnsi="Times New Roman" w:cs="Times New Roman"/>
          <w:b/>
          <w:bCs/>
        </w:rPr>
      </w:pPr>
    </w:p>
    <w:p w14:paraId="5548725A" w14:textId="15226E73" w:rsidR="005F03C1" w:rsidRPr="005F03C1" w:rsidRDefault="004A0FD3" w:rsidP="004A0FD3">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5C5CBB1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6C837CDC"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szervezet</w:t>
      </w:r>
      <w:r w:rsidRPr="005F03C1">
        <w:rPr>
          <w:rFonts w:ascii="Times New Roman" w:hAnsi="Times New Roman" w:cs="Times New Roman"/>
          <w:i/>
          <w:vertAlign w:val="superscript"/>
        </w:rPr>
        <w:footnoteReference w:id="76"/>
      </w:r>
      <w:r w:rsidRPr="005F03C1">
        <w:rPr>
          <w:rFonts w:ascii="Times New Roman" w:hAnsi="Times New Roman" w:cs="Times New Roman"/>
          <w:i/>
        </w:rPr>
        <w:t>,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(2) bekezdésében foglaltaknak megfelelően ezennel kijelentem, hogy</w:t>
      </w:r>
    </w:p>
    <w:p w14:paraId="0B59F3A5"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r w:rsidRPr="005F03C1">
        <w:rPr>
          <w:rFonts w:ascii="Times New Roman" w:hAnsi="Times New Roman" w:cs="Times New Roman"/>
          <w:b/>
          <w:snapToGrid w:val="0"/>
        </w:rPr>
        <w:t>hogy a működési időnk alatt a közbeszerzés tárgyából származó nettó árbevételünk az alábbiak szerint alakult:</w:t>
      </w:r>
    </w:p>
    <w:p w14:paraId="14E4ADD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9"/>
        <w:gridCol w:w="4108"/>
      </w:tblGrid>
      <w:tr w:rsidR="005F03C1" w:rsidRPr="005F03C1" w14:paraId="37389E95" w14:textId="77777777" w:rsidTr="00B72EA7">
        <w:trPr>
          <w:trHeight w:val="990"/>
          <w:jc w:val="center"/>
        </w:trPr>
        <w:tc>
          <w:tcPr>
            <w:tcW w:w="4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3ED49ED"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Időszak</w:t>
            </w:r>
          </w:p>
        </w:tc>
        <w:tc>
          <w:tcPr>
            <w:tcW w:w="410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139CD81" w14:textId="77DFE083" w:rsidR="005F03C1" w:rsidRPr="005F03C1" w:rsidRDefault="00B72EA7">
            <w:pPr>
              <w:widowControl w:val="0"/>
              <w:autoSpaceDE w:val="0"/>
              <w:autoSpaceDN w:val="0"/>
              <w:jc w:val="center"/>
              <w:rPr>
                <w:rFonts w:ascii="Times New Roman" w:hAnsi="Times New Roman" w:cs="Times New Roman"/>
                <w:b/>
                <w:snapToGrid w:val="0"/>
              </w:rPr>
            </w:pPr>
            <w:r>
              <w:rPr>
                <w:rFonts w:ascii="Times New Roman" w:hAnsi="Times New Roman" w:cs="Times New Roman"/>
                <w:b/>
                <w:snapToGrid w:val="0"/>
              </w:rPr>
              <w:t xml:space="preserve">Közbeszerzés tárgyából </w:t>
            </w:r>
            <w:r w:rsidR="005F03C1" w:rsidRPr="005F03C1">
              <w:rPr>
                <w:rFonts w:ascii="Times New Roman" w:hAnsi="Times New Roman" w:cs="Times New Roman"/>
                <w:b/>
                <w:snapToGrid w:val="0"/>
              </w:rPr>
              <w:t>származó nettó árbevétel</w:t>
            </w:r>
          </w:p>
          <w:p w14:paraId="018DC7DA" w14:textId="377A1384"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(Ft)</w:t>
            </w:r>
          </w:p>
        </w:tc>
      </w:tr>
      <w:tr w:rsidR="005F03C1" w:rsidRPr="005F03C1" w14:paraId="31345A2A" w14:textId="77777777" w:rsidTr="00B72EA7">
        <w:trPr>
          <w:trHeight w:val="577"/>
          <w:jc w:val="center"/>
        </w:trPr>
        <w:tc>
          <w:tcPr>
            <w:tcW w:w="41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28904D"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4108" w:type="dxa"/>
            <w:tcBorders>
              <w:top w:val="single" w:sz="4" w:space="0" w:color="auto"/>
              <w:left w:val="single" w:sz="4" w:space="0" w:color="auto"/>
              <w:bottom w:val="single" w:sz="4" w:space="0" w:color="auto"/>
              <w:right w:val="single" w:sz="4" w:space="0" w:color="auto"/>
            </w:tcBorders>
            <w:vAlign w:val="center"/>
          </w:tcPr>
          <w:p w14:paraId="3934949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4073CEC8"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p w14:paraId="35D09A1C" w14:textId="77777777" w:rsidR="005F03C1" w:rsidRPr="005F03C1" w:rsidRDefault="005F03C1" w:rsidP="005F03C1">
      <w:pPr>
        <w:widowControl w:val="0"/>
        <w:autoSpaceDE w:val="0"/>
        <w:autoSpaceDN w:val="0"/>
        <w:rPr>
          <w:rFonts w:ascii="Times New Roman" w:hAnsi="Times New Roman" w:cs="Times New Roman"/>
          <w:highlight w:val="yellow"/>
        </w:rPr>
      </w:pPr>
    </w:p>
    <w:p w14:paraId="1EB4FAA4" w14:textId="51739239"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r w:rsidR="001E6810" w:rsidRPr="001E6810">
        <w:rPr>
          <w:rFonts w:ascii="Times New Roman" w:hAnsi="Times New Roman" w:cs="Times New Roman"/>
          <w:i/>
          <w:iCs/>
        </w:rPr>
        <w:t xml:space="preserve"> </w:t>
      </w:r>
      <w:r w:rsidR="001E6810">
        <w:rPr>
          <w:rFonts w:ascii="Times New Roman" w:hAnsi="Times New Roman" w:cs="Times New Roman"/>
          <w:i/>
          <w:iCs/>
        </w:rPr>
        <w:t>Hely, év/hónap/nap</w:t>
      </w:r>
    </w:p>
    <w:p w14:paraId="42377089" w14:textId="77777777" w:rsidR="005F03C1" w:rsidRPr="005F03C1" w:rsidRDefault="005F03C1" w:rsidP="005F03C1">
      <w:pPr>
        <w:widowControl w:val="0"/>
        <w:autoSpaceDE w:val="0"/>
        <w:autoSpaceDN w:val="0"/>
        <w:rPr>
          <w:rFonts w:ascii="Times New Roman" w:hAnsi="Times New Roman" w:cs="Times New Roman"/>
        </w:rPr>
      </w:pPr>
    </w:p>
    <w:p w14:paraId="63E5088A"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4858EF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72CB7F96" w14:textId="77777777" w:rsidR="005F03C1" w:rsidRPr="005F03C1" w:rsidRDefault="005F03C1" w:rsidP="005F03C1">
      <w:pPr>
        <w:rPr>
          <w:rFonts w:ascii="Times New Roman" w:hAnsi="Times New Roman" w:cs="Times New Roman"/>
          <w:bCs/>
          <w:i/>
          <w:highlight w:val="yellow"/>
        </w:rPr>
      </w:pPr>
      <w:r w:rsidRPr="005F03C1">
        <w:rPr>
          <w:rFonts w:ascii="Times New Roman" w:hAnsi="Times New Roman" w:cs="Times New Roman"/>
          <w:bCs/>
          <w:i/>
          <w:highlight w:val="yellow"/>
        </w:rPr>
        <w:br w:type="page"/>
      </w:r>
    </w:p>
    <w:p w14:paraId="03EA8B1E" w14:textId="77777777" w:rsidR="005F03C1" w:rsidRPr="005F03C1" w:rsidRDefault="005F03C1" w:rsidP="005F03C1">
      <w:pPr>
        <w:rPr>
          <w:rFonts w:ascii="Times New Roman" w:hAnsi="Times New Roman" w:cs="Times New Roman"/>
          <w:bCs/>
          <w:i/>
          <w:highlight w:val="yellow"/>
        </w:rPr>
      </w:pPr>
    </w:p>
    <w:p w14:paraId="57E7A77C" w14:textId="77777777"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t>11. számú melléklet</w:t>
      </w:r>
    </w:p>
    <w:p w14:paraId="6D11129E"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0F0D57CA"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77"/>
      </w:r>
    </w:p>
    <w:p w14:paraId="0DED913D"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6DE9951E"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350A9670" w14:textId="17BAC72B"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r w:rsidRPr="005F03C1">
        <w:rPr>
          <w:rFonts w:ascii="Times New Roman" w:hAnsi="Times New Roman" w:cs="Times New Roman"/>
          <w:b/>
          <w:spacing w:val="40"/>
        </w:rPr>
        <w:t xml:space="preserve">a Kbt. 65. § (1) bekezdésének b) pontja és a </w:t>
      </w:r>
      <w:r w:rsidRPr="005F03C1">
        <w:rPr>
          <w:rFonts w:ascii="Times New Roman" w:hAnsi="Times New Roman" w:cs="Times New Roman"/>
          <w:b/>
          <w:bCs/>
          <w:spacing w:val="40"/>
        </w:rPr>
        <w:t>321/2015. (X. 30.) Korm. rendelet</w:t>
      </w:r>
      <w:r w:rsidRPr="005F03C1">
        <w:rPr>
          <w:rFonts w:ascii="Times New Roman" w:hAnsi="Times New Roman" w:cs="Times New Roman"/>
          <w:b/>
          <w:spacing w:val="40"/>
        </w:rPr>
        <w:t xml:space="preserve"> 21. § (</w:t>
      </w:r>
      <w:r w:rsidR="0073716B">
        <w:rPr>
          <w:rFonts w:ascii="Times New Roman" w:hAnsi="Times New Roman" w:cs="Times New Roman"/>
          <w:b/>
          <w:spacing w:val="40"/>
        </w:rPr>
        <w:t>3</w:t>
      </w:r>
      <w:r w:rsidRPr="005F03C1">
        <w:rPr>
          <w:rFonts w:ascii="Times New Roman" w:hAnsi="Times New Roman" w:cs="Times New Roman"/>
          <w:b/>
          <w:spacing w:val="40"/>
        </w:rPr>
        <w:t>) bekezdésének a) pontja tekintetében</w:t>
      </w:r>
    </w:p>
    <w:p w14:paraId="374FD722" w14:textId="77777777" w:rsidR="005F03C1" w:rsidRPr="005F03C1" w:rsidRDefault="005F03C1" w:rsidP="005F03C1">
      <w:pPr>
        <w:widowControl w:val="0"/>
        <w:autoSpaceDE w:val="0"/>
        <w:autoSpaceDN w:val="0"/>
        <w:jc w:val="center"/>
        <w:rPr>
          <w:rFonts w:ascii="Times New Roman" w:hAnsi="Times New Roman" w:cs="Times New Roman"/>
          <w:b/>
        </w:rPr>
      </w:pPr>
    </w:p>
    <w:p w14:paraId="085CBA4C" w14:textId="3EECCD7C" w:rsidR="00AF7E30" w:rsidRDefault="00AF7E30" w:rsidP="00AF7E30">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w:t>
      </w:r>
    </w:p>
    <w:p w14:paraId="6863AF4D" w14:textId="77777777" w:rsidR="00AF7E30" w:rsidRDefault="00AF7E30" w:rsidP="00AF7E30">
      <w:pPr>
        <w:widowControl w:val="0"/>
        <w:autoSpaceDE w:val="0"/>
        <w:autoSpaceDN w:val="0"/>
        <w:jc w:val="center"/>
        <w:rPr>
          <w:rFonts w:ascii="Times New Roman" w:hAnsi="Times New Roman" w:cs="Times New Roman"/>
          <w:b/>
          <w:bCs/>
        </w:rPr>
      </w:pPr>
    </w:p>
    <w:p w14:paraId="0CFD15E3" w14:textId="534917EE" w:rsidR="005F03C1" w:rsidRDefault="00AF7E30" w:rsidP="00AF7E30">
      <w:pPr>
        <w:widowControl w:val="0"/>
        <w:autoSpaceDE w:val="0"/>
        <w:autoSpaceDN w:val="0"/>
        <w:jc w:val="center"/>
        <w:rPr>
          <w:rFonts w:ascii="Times New Roman" w:hAnsi="Times New Roman" w:cs="Times New Roman"/>
          <w:b/>
          <w:bCs/>
        </w:rPr>
      </w:pPr>
      <w:r>
        <w:rPr>
          <w:rFonts w:ascii="Times New Roman" w:hAnsi="Times New Roman" w:cs="Times New Roman"/>
          <w:b/>
          <w:bCs/>
        </w:rPr>
        <w:t>tárgyú közbeszerzési eljárásban</w:t>
      </w:r>
    </w:p>
    <w:p w14:paraId="643D5378" w14:textId="77777777" w:rsidR="005F03C1" w:rsidRPr="005F03C1" w:rsidRDefault="005F03C1" w:rsidP="005F03C1">
      <w:pPr>
        <w:autoSpaceDN w:val="0"/>
        <w:spacing w:before="120" w:after="120"/>
        <w:rPr>
          <w:rFonts w:ascii="Times New Roman" w:hAnsi="Times New Roman" w:cs="Times New Roman"/>
          <w:highlight w:val="yellow"/>
        </w:rPr>
      </w:pPr>
    </w:p>
    <w:p w14:paraId="1FB810AA" w14:textId="49DD5363"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szervezet</w:t>
      </w:r>
      <w:r w:rsidRPr="005F03C1">
        <w:rPr>
          <w:rFonts w:ascii="Times New Roman" w:hAnsi="Times New Roman" w:cs="Times New Roman"/>
          <w:i/>
          <w:vertAlign w:val="superscript"/>
        </w:rPr>
        <w:footnoteReference w:id="78"/>
      </w:r>
      <w:r w:rsidRPr="005F03C1">
        <w:rPr>
          <w:rFonts w:ascii="Times New Roman" w:hAnsi="Times New Roman" w:cs="Times New Roman"/>
          <w:i/>
        </w:rPr>
        <w:t>, név, székhely) __________________ (képviseleti jogkör/titulus megnevezése</w:t>
      </w:r>
      <w:r w:rsidRPr="005F03C1">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5F03C1">
        <w:rPr>
          <w:rFonts w:ascii="Times New Roman" w:hAnsi="Times New Roman" w:cs="Times New Roman"/>
          <w:bCs/>
        </w:rPr>
        <w:t>321/2015. (X. 30.) Korm. rendelet</w:t>
      </w:r>
      <w:r w:rsidRPr="005F03C1">
        <w:rPr>
          <w:rFonts w:ascii="Times New Roman" w:hAnsi="Times New Roman" w:cs="Times New Roman"/>
        </w:rPr>
        <w:t xml:space="preserve"> 21. § (</w:t>
      </w:r>
      <w:r w:rsidR="00056DC8">
        <w:rPr>
          <w:rFonts w:ascii="Times New Roman" w:hAnsi="Times New Roman" w:cs="Times New Roman"/>
        </w:rPr>
        <w:t>2</w:t>
      </w:r>
      <w:r w:rsidRPr="005F03C1">
        <w:rPr>
          <w:rFonts w:ascii="Times New Roman" w:hAnsi="Times New Roman" w:cs="Times New Roman"/>
        </w:rPr>
        <w:t>) bekezdésének a) pontjában foglaltaknak megfelelően kijelentem, hogy</w:t>
      </w:r>
    </w:p>
    <w:p w14:paraId="73641D13" w14:textId="77777777" w:rsidR="005F03C1" w:rsidRPr="005F03C1" w:rsidRDefault="005F03C1" w:rsidP="005F03C1">
      <w:pPr>
        <w:widowControl w:val="0"/>
        <w:autoSpaceDE w:val="0"/>
        <w:autoSpaceDN w:val="0"/>
        <w:jc w:val="both"/>
        <w:rPr>
          <w:rFonts w:ascii="Times New Roman" w:hAnsi="Times New Roman" w:cs="Times New Roman"/>
          <w:highlight w:val="yellow"/>
        </w:rPr>
      </w:pPr>
    </w:p>
    <w:p w14:paraId="6FF57896" w14:textId="4E58B16A" w:rsidR="005F03C1" w:rsidRPr="005F03C1" w:rsidRDefault="005F03C1" w:rsidP="005F03C1">
      <w:pPr>
        <w:widowControl w:val="0"/>
        <w:autoSpaceDE w:val="0"/>
        <w:autoSpaceDN w:val="0"/>
        <w:jc w:val="both"/>
        <w:rPr>
          <w:rFonts w:ascii="Times New Roman" w:hAnsi="Times New Roman" w:cs="Times New Roman"/>
          <w:b/>
        </w:rPr>
      </w:pPr>
      <w:r w:rsidRPr="005F03C1">
        <w:rPr>
          <w:rFonts w:ascii="Times New Roman" w:hAnsi="Times New Roman" w:cs="Times New Roman"/>
          <w:b/>
        </w:rPr>
        <w:t>a felhívás feladásá</w:t>
      </w:r>
      <w:r w:rsidR="00AF7E30">
        <w:rPr>
          <w:rFonts w:ascii="Times New Roman" w:hAnsi="Times New Roman" w:cs="Times New Roman"/>
          <w:b/>
        </w:rPr>
        <w:t xml:space="preserve">t </w:t>
      </w:r>
      <w:r w:rsidRPr="005F03C1">
        <w:rPr>
          <w:rFonts w:ascii="Times New Roman" w:hAnsi="Times New Roman" w:cs="Times New Roman"/>
          <w:b/>
        </w:rPr>
        <w:t xml:space="preserve">megelőző </w:t>
      </w:r>
      <w:r w:rsidR="00056DC8">
        <w:rPr>
          <w:rFonts w:ascii="Times New Roman" w:hAnsi="Times New Roman" w:cs="Times New Roman"/>
          <w:b/>
        </w:rPr>
        <w:t>(</w:t>
      </w:r>
      <w:r w:rsidR="00AF7E30">
        <w:rPr>
          <w:rFonts w:ascii="Times New Roman" w:hAnsi="Times New Roman" w:cs="Times New Roman"/>
          <w:b/>
        </w:rPr>
        <w:t>6</w:t>
      </w:r>
      <w:r w:rsidR="00056DC8">
        <w:rPr>
          <w:rFonts w:ascii="Times New Roman" w:hAnsi="Times New Roman" w:cs="Times New Roman"/>
          <w:b/>
        </w:rPr>
        <w:t>0</w:t>
      </w:r>
      <w:r w:rsidR="00AF7E30">
        <w:rPr>
          <w:rFonts w:ascii="Times New Roman" w:hAnsi="Times New Roman" w:cs="Times New Roman"/>
          <w:b/>
        </w:rPr>
        <w:t xml:space="preserve"> hónapban)</w:t>
      </w:r>
      <w:r w:rsidRPr="005F03C1">
        <w:rPr>
          <w:rFonts w:ascii="Times New Roman" w:hAnsi="Times New Roman" w:cs="Times New Roman"/>
          <w:b/>
        </w:rPr>
        <w:t xml:space="preserve"> a legjelentősebb </w:t>
      </w:r>
      <w:r w:rsidR="00056DC8">
        <w:rPr>
          <w:rFonts w:ascii="Times New Roman" w:hAnsi="Times New Roman" w:cs="Times New Roman"/>
          <w:b/>
        </w:rPr>
        <w:t xml:space="preserve">építési beruházásaink </w:t>
      </w:r>
      <w:r w:rsidRPr="005F03C1">
        <w:rPr>
          <w:rFonts w:ascii="Times New Roman" w:hAnsi="Times New Roman" w:cs="Times New Roman"/>
          <w:b/>
        </w:rPr>
        <w:t>az alábbiak voltak:</w:t>
      </w:r>
    </w:p>
    <w:p w14:paraId="372013D2" w14:textId="77777777" w:rsidR="005F03C1" w:rsidRPr="005F03C1" w:rsidRDefault="005F03C1" w:rsidP="005F03C1">
      <w:pPr>
        <w:widowControl w:val="0"/>
        <w:autoSpaceDE w:val="0"/>
        <w:autoSpaceDN w:val="0"/>
        <w:jc w:val="both"/>
        <w:rPr>
          <w:rFonts w:ascii="Times New Roman" w:hAnsi="Times New Roman" w:cs="Times New Roman"/>
          <w:b/>
        </w:rPr>
      </w:pPr>
    </w:p>
    <w:tbl>
      <w:tblPr>
        <w:tblW w:w="54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0"/>
        <w:gridCol w:w="2018"/>
        <w:gridCol w:w="1871"/>
        <w:gridCol w:w="1873"/>
        <w:gridCol w:w="2450"/>
      </w:tblGrid>
      <w:tr w:rsidR="00056DC8" w:rsidRPr="005F03C1" w14:paraId="443D05A6" w14:textId="77777777" w:rsidTr="00622D47">
        <w:trPr>
          <w:trHeight w:val="1798"/>
          <w:jc w:val="center"/>
        </w:trPr>
        <w:tc>
          <w:tcPr>
            <w:tcW w:w="927"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EC498BC" w14:textId="42B77D82" w:rsidR="00056DC8" w:rsidRPr="005F03C1" w:rsidRDefault="00056DC8">
            <w:pPr>
              <w:widowControl w:val="0"/>
              <w:autoSpaceDE w:val="0"/>
              <w:autoSpaceDN w:val="0"/>
              <w:jc w:val="center"/>
              <w:rPr>
                <w:rFonts w:ascii="Times New Roman" w:hAnsi="Times New Roman" w:cs="Times New Roman"/>
                <w:b/>
              </w:rPr>
            </w:pPr>
            <w:r w:rsidRPr="005F03C1">
              <w:rPr>
                <w:rFonts w:ascii="Times New Roman" w:hAnsi="Times New Roman" w:cs="Times New Roman"/>
                <w:b/>
              </w:rPr>
              <w:t>A szerződést kötő másik fél</w:t>
            </w:r>
            <w:r>
              <w:rPr>
                <w:rFonts w:ascii="Times New Roman" w:hAnsi="Times New Roman" w:cs="Times New Roman"/>
                <w:b/>
              </w:rPr>
              <w:t xml:space="preserve"> neve, székhelye</w:t>
            </w:r>
          </w:p>
        </w:tc>
        <w:tc>
          <w:tcPr>
            <w:tcW w:w="1001"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47242FE6" w14:textId="2B01D5D6" w:rsidR="00056DC8" w:rsidRPr="005F03C1" w:rsidRDefault="00056DC8" w:rsidP="00056DC8">
            <w:pPr>
              <w:widowControl w:val="0"/>
              <w:autoSpaceDE w:val="0"/>
              <w:autoSpaceDN w:val="0"/>
              <w:jc w:val="center"/>
              <w:rPr>
                <w:rFonts w:ascii="Times New Roman" w:hAnsi="Times New Roman" w:cs="Times New Roman"/>
                <w:b/>
                <w:highlight w:val="yellow"/>
              </w:rPr>
            </w:pPr>
            <w:r>
              <w:rPr>
                <w:rFonts w:ascii="Times New Roman" w:hAnsi="Times New Roman" w:cs="Times New Roman"/>
                <w:b/>
              </w:rPr>
              <w:t>Az építési beruházás</w:t>
            </w:r>
            <w:r w:rsidRPr="00AF7E30">
              <w:rPr>
                <w:rFonts w:ascii="Times New Roman" w:hAnsi="Times New Roman" w:cs="Times New Roman"/>
                <w:b/>
              </w:rPr>
              <w:t xml:space="preserve"> (referencia) tárgy</w:t>
            </w:r>
            <w:r>
              <w:rPr>
                <w:rFonts w:ascii="Times New Roman" w:hAnsi="Times New Roman" w:cs="Times New Roman"/>
                <w:b/>
              </w:rPr>
              <w:t>a</w:t>
            </w:r>
            <w:r w:rsidRPr="00AF7E30">
              <w:rPr>
                <w:rFonts w:ascii="Times New Roman" w:hAnsi="Times New Roman" w:cs="Times New Roman"/>
                <w:b/>
              </w:rPr>
              <w:t>, mennyiség</w:t>
            </w:r>
            <w:r>
              <w:rPr>
                <w:rFonts w:ascii="Times New Roman" w:hAnsi="Times New Roman" w:cs="Times New Roman"/>
                <w:b/>
              </w:rPr>
              <w:t>e</w:t>
            </w:r>
          </w:p>
        </w:tc>
        <w:tc>
          <w:tcPr>
            <w:tcW w:w="928"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524E6EF5" w14:textId="77777777" w:rsidR="00056DC8" w:rsidRPr="005F03C1" w:rsidRDefault="00056DC8">
            <w:pPr>
              <w:widowControl w:val="0"/>
              <w:autoSpaceDE w:val="0"/>
              <w:autoSpaceDN w:val="0"/>
              <w:jc w:val="center"/>
              <w:rPr>
                <w:rFonts w:ascii="Times New Roman" w:hAnsi="Times New Roman" w:cs="Times New Roman"/>
                <w:b/>
              </w:rPr>
            </w:pPr>
            <w:r w:rsidRPr="005F03C1">
              <w:rPr>
                <w:rFonts w:ascii="Times New Roman" w:hAnsi="Times New Roman" w:cs="Times New Roman"/>
                <w:b/>
              </w:rPr>
              <w:t>Az ellenszolgáltatás összege</w:t>
            </w:r>
          </w:p>
          <w:p w14:paraId="26039621" w14:textId="51FA60B2" w:rsidR="00056DC8" w:rsidRPr="005F03C1" w:rsidRDefault="00056DC8" w:rsidP="00AF7E30">
            <w:pPr>
              <w:widowControl w:val="0"/>
              <w:autoSpaceDE w:val="0"/>
              <w:autoSpaceDN w:val="0"/>
              <w:jc w:val="center"/>
              <w:rPr>
                <w:rFonts w:ascii="Times New Roman" w:hAnsi="Times New Roman" w:cs="Times New Roman"/>
                <w:b/>
                <w:highlight w:val="yellow"/>
              </w:rPr>
            </w:pPr>
            <w:r w:rsidRPr="005F03C1">
              <w:rPr>
                <w:rFonts w:ascii="Times New Roman" w:hAnsi="Times New Roman" w:cs="Times New Roman"/>
                <w:b/>
              </w:rPr>
              <w:t xml:space="preserve">(nettó </w:t>
            </w:r>
            <w:r>
              <w:rPr>
                <w:rFonts w:ascii="Times New Roman" w:hAnsi="Times New Roman" w:cs="Times New Roman"/>
                <w:b/>
              </w:rPr>
              <w:t>HUF</w:t>
            </w:r>
            <w:r w:rsidRPr="005F03C1">
              <w:rPr>
                <w:rFonts w:ascii="Times New Roman" w:hAnsi="Times New Roman" w:cs="Times New Roman"/>
                <w:b/>
              </w:rPr>
              <w:t>)</w:t>
            </w:r>
          </w:p>
        </w:tc>
        <w:tc>
          <w:tcPr>
            <w:tcW w:w="929"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72A343C1" w14:textId="77777777" w:rsidR="00056DC8" w:rsidRPr="005F03C1" w:rsidRDefault="00056DC8">
            <w:pPr>
              <w:widowControl w:val="0"/>
              <w:autoSpaceDE w:val="0"/>
              <w:autoSpaceDN w:val="0"/>
              <w:jc w:val="center"/>
              <w:rPr>
                <w:rFonts w:ascii="Times New Roman" w:hAnsi="Times New Roman" w:cs="Times New Roman"/>
                <w:b/>
              </w:rPr>
            </w:pPr>
            <w:r w:rsidRPr="005F03C1">
              <w:rPr>
                <w:rFonts w:ascii="Times New Roman" w:hAnsi="Times New Roman" w:cs="Times New Roman"/>
                <w:b/>
              </w:rPr>
              <w:t>Teljesítés ideje</w:t>
            </w:r>
          </w:p>
          <w:p w14:paraId="7A3F0256" w14:textId="77777777" w:rsidR="00056DC8" w:rsidRPr="00056DC8" w:rsidRDefault="00056DC8">
            <w:pPr>
              <w:widowControl w:val="0"/>
              <w:autoSpaceDE w:val="0"/>
              <w:autoSpaceDN w:val="0"/>
              <w:jc w:val="center"/>
              <w:rPr>
                <w:rFonts w:ascii="Times New Roman" w:hAnsi="Times New Roman" w:cs="Times New Roman"/>
                <w:b/>
              </w:rPr>
            </w:pPr>
            <w:r w:rsidRPr="00056DC8">
              <w:rPr>
                <w:rFonts w:ascii="Times New Roman" w:hAnsi="Times New Roman" w:cs="Times New Roman"/>
                <w:b/>
              </w:rPr>
              <w:t>(év/hónap/nap)</w:t>
            </w:r>
          </w:p>
          <w:p w14:paraId="7C6B4629" w14:textId="47E7FEA5" w:rsidR="00056DC8" w:rsidRPr="005F03C1" w:rsidRDefault="00056DC8">
            <w:pPr>
              <w:widowControl w:val="0"/>
              <w:autoSpaceDE w:val="0"/>
              <w:autoSpaceDN w:val="0"/>
              <w:jc w:val="center"/>
              <w:rPr>
                <w:rFonts w:ascii="Times New Roman" w:hAnsi="Times New Roman" w:cs="Times New Roman"/>
                <w:b/>
                <w:highlight w:val="yellow"/>
              </w:rPr>
            </w:pPr>
            <w:r w:rsidRPr="00056DC8">
              <w:rPr>
                <w:rFonts w:ascii="Times New Roman" w:hAnsi="Times New Roman" w:cs="Times New Roman"/>
                <w:b/>
              </w:rPr>
              <w:t>és helye</w:t>
            </w:r>
            <w:r w:rsidRPr="005F03C1">
              <w:rPr>
                <w:rFonts w:ascii="Times New Roman" w:hAnsi="Times New Roman" w:cs="Times New Roman"/>
                <w:b/>
              </w:rPr>
              <w:t xml:space="preserve"> </w:t>
            </w:r>
          </w:p>
        </w:tc>
        <w:tc>
          <w:tcPr>
            <w:tcW w:w="121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3A6F8742" w14:textId="511381DD" w:rsidR="00056DC8" w:rsidRPr="005F03C1" w:rsidRDefault="00056DC8">
            <w:pPr>
              <w:widowControl w:val="0"/>
              <w:autoSpaceDE w:val="0"/>
              <w:autoSpaceDN w:val="0"/>
              <w:jc w:val="center"/>
              <w:rPr>
                <w:rFonts w:ascii="Times New Roman" w:hAnsi="Times New Roman" w:cs="Times New Roman"/>
                <w:b/>
              </w:rPr>
            </w:pPr>
            <w:r w:rsidRPr="005F03C1">
              <w:rPr>
                <w:rFonts w:ascii="Times New Roman" w:hAnsi="Times New Roman" w:cs="Times New Roman"/>
                <w:b/>
              </w:rPr>
              <w:t>A teljesítés az előírásoknak és a szerződésnek megfelelően történt-e</w:t>
            </w:r>
          </w:p>
          <w:p w14:paraId="63A4CC43" w14:textId="77777777" w:rsidR="00056DC8" w:rsidRPr="005F03C1" w:rsidRDefault="00056DC8">
            <w:pPr>
              <w:widowControl w:val="0"/>
              <w:autoSpaceDE w:val="0"/>
              <w:autoSpaceDN w:val="0"/>
              <w:jc w:val="center"/>
              <w:rPr>
                <w:rFonts w:ascii="Times New Roman" w:hAnsi="Times New Roman" w:cs="Times New Roman"/>
                <w:b/>
                <w:highlight w:val="yellow"/>
              </w:rPr>
            </w:pPr>
            <w:r w:rsidRPr="005F03C1">
              <w:rPr>
                <w:rFonts w:ascii="Times New Roman" w:hAnsi="Times New Roman" w:cs="Times New Roman"/>
                <w:b/>
              </w:rPr>
              <w:t>(igen/nem)</w:t>
            </w:r>
          </w:p>
        </w:tc>
      </w:tr>
      <w:tr w:rsidR="00056DC8" w:rsidRPr="005F03C1" w14:paraId="339D424F" w14:textId="77777777" w:rsidTr="00622D47">
        <w:trPr>
          <w:jc w:val="center"/>
        </w:trPr>
        <w:tc>
          <w:tcPr>
            <w:tcW w:w="927" w:type="pct"/>
            <w:tcBorders>
              <w:top w:val="single" w:sz="4" w:space="0" w:color="auto"/>
              <w:left w:val="single" w:sz="4" w:space="0" w:color="auto"/>
              <w:bottom w:val="single" w:sz="4" w:space="0" w:color="auto"/>
              <w:right w:val="single" w:sz="4" w:space="0" w:color="auto"/>
            </w:tcBorders>
          </w:tcPr>
          <w:p w14:paraId="740E8CF0" w14:textId="77777777" w:rsidR="00056DC8" w:rsidRPr="005F03C1" w:rsidRDefault="00056DC8">
            <w:pPr>
              <w:widowControl w:val="0"/>
              <w:autoSpaceDE w:val="0"/>
              <w:autoSpaceDN w:val="0"/>
              <w:rPr>
                <w:rFonts w:ascii="Times New Roman" w:hAnsi="Times New Roman" w:cs="Times New Roman"/>
                <w:highlight w:val="yellow"/>
              </w:rPr>
            </w:pPr>
          </w:p>
        </w:tc>
        <w:tc>
          <w:tcPr>
            <w:tcW w:w="1001" w:type="pct"/>
            <w:tcBorders>
              <w:top w:val="single" w:sz="4" w:space="0" w:color="auto"/>
              <w:left w:val="single" w:sz="4" w:space="0" w:color="auto"/>
              <w:bottom w:val="single" w:sz="4" w:space="0" w:color="auto"/>
              <w:right w:val="single" w:sz="4" w:space="0" w:color="auto"/>
            </w:tcBorders>
          </w:tcPr>
          <w:p w14:paraId="6D41D902" w14:textId="77777777" w:rsidR="00056DC8" w:rsidRPr="005F03C1" w:rsidRDefault="00056DC8">
            <w:pPr>
              <w:widowControl w:val="0"/>
              <w:autoSpaceDE w:val="0"/>
              <w:autoSpaceDN w:val="0"/>
              <w:jc w:val="right"/>
              <w:rPr>
                <w:rFonts w:ascii="Times New Roman" w:hAnsi="Times New Roman" w:cs="Times New Roman"/>
                <w:highlight w:val="yellow"/>
              </w:rPr>
            </w:pPr>
          </w:p>
        </w:tc>
        <w:tc>
          <w:tcPr>
            <w:tcW w:w="928" w:type="pct"/>
            <w:tcBorders>
              <w:top w:val="single" w:sz="4" w:space="0" w:color="auto"/>
              <w:left w:val="single" w:sz="4" w:space="0" w:color="auto"/>
              <w:bottom w:val="single" w:sz="4" w:space="0" w:color="auto"/>
              <w:right w:val="single" w:sz="4" w:space="0" w:color="auto"/>
            </w:tcBorders>
          </w:tcPr>
          <w:p w14:paraId="122F0B74" w14:textId="77777777" w:rsidR="00056DC8" w:rsidRPr="005F03C1" w:rsidRDefault="00056DC8">
            <w:pPr>
              <w:widowControl w:val="0"/>
              <w:autoSpaceDE w:val="0"/>
              <w:autoSpaceDN w:val="0"/>
              <w:jc w:val="right"/>
              <w:rPr>
                <w:rFonts w:ascii="Times New Roman" w:hAnsi="Times New Roman" w:cs="Times New Roman"/>
                <w:highlight w:val="yellow"/>
              </w:rPr>
            </w:pPr>
          </w:p>
        </w:tc>
        <w:tc>
          <w:tcPr>
            <w:tcW w:w="929" w:type="pct"/>
            <w:tcBorders>
              <w:top w:val="single" w:sz="4" w:space="0" w:color="auto"/>
              <w:left w:val="single" w:sz="4" w:space="0" w:color="auto"/>
              <w:bottom w:val="single" w:sz="4" w:space="0" w:color="auto"/>
              <w:right w:val="single" w:sz="4" w:space="0" w:color="auto"/>
            </w:tcBorders>
          </w:tcPr>
          <w:p w14:paraId="31D72002" w14:textId="77777777" w:rsidR="00056DC8" w:rsidRPr="005F03C1" w:rsidRDefault="00056DC8">
            <w:pPr>
              <w:widowControl w:val="0"/>
              <w:autoSpaceDE w:val="0"/>
              <w:autoSpaceDN w:val="0"/>
              <w:jc w:val="right"/>
              <w:rPr>
                <w:rFonts w:ascii="Times New Roman" w:hAnsi="Times New Roman" w:cs="Times New Roman"/>
                <w:highlight w:val="yellow"/>
              </w:rPr>
            </w:pPr>
          </w:p>
        </w:tc>
        <w:tc>
          <w:tcPr>
            <w:tcW w:w="1215" w:type="pct"/>
            <w:tcBorders>
              <w:top w:val="single" w:sz="4" w:space="0" w:color="auto"/>
              <w:left w:val="single" w:sz="4" w:space="0" w:color="auto"/>
              <w:bottom w:val="single" w:sz="4" w:space="0" w:color="auto"/>
              <w:right w:val="single" w:sz="4" w:space="0" w:color="auto"/>
            </w:tcBorders>
          </w:tcPr>
          <w:p w14:paraId="24F3AF6A" w14:textId="1E60B8ED" w:rsidR="00056DC8" w:rsidRPr="005F03C1" w:rsidRDefault="00056DC8">
            <w:pPr>
              <w:widowControl w:val="0"/>
              <w:autoSpaceDE w:val="0"/>
              <w:autoSpaceDN w:val="0"/>
              <w:jc w:val="right"/>
              <w:rPr>
                <w:rFonts w:ascii="Times New Roman" w:hAnsi="Times New Roman" w:cs="Times New Roman"/>
                <w:highlight w:val="yellow"/>
              </w:rPr>
            </w:pPr>
          </w:p>
        </w:tc>
      </w:tr>
      <w:tr w:rsidR="00056DC8" w:rsidRPr="005F03C1" w14:paraId="605750FE" w14:textId="77777777" w:rsidTr="00622D47">
        <w:trPr>
          <w:jc w:val="center"/>
        </w:trPr>
        <w:tc>
          <w:tcPr>
            <w:tcW w:w="927" w:type="pct"/>
            <w:tcBorders>
              <w:top w:val="single" w:sz="4" w:space="0" w:color="auto"/>
              <w:left w:val="single" w:sz="4" w:space="0" w:color="auto"/>
              <w:bottom w:val="single" w:sz="4" w:space="0" w:color="auto"/>
              <w:right w:val="single" w:sz="4" w:space="0" w:color="auto"/>
            </w:tcBorders>
          </w:tcPr>
          <w:p w14:paraId="3305B182" w14:textId="77777777" w:rsidR="00056DC8" w:rsidRPr="005F03C1" w:rsidRDefault="00056DC8">
            <w:pPr>
              <w:widowControl w:val="0"/>
              <w:autoSpaceDE w:val="0"/>
              <w:autoSpaceDN w:val="0"/>
              <w:rPr>
                <w:rFonts w:ascii="Times New Roman" w:hAnsi="Times New Roman" w:cs="Times New Roman"/>
                <w:highlight w:val="yellow"/>
              </w:rPr>
            </w:pPr>
          </w:p>
        </w:tc>
        <w:tc>
          <w:tcPr>
            <w:tcW w:w="1001" w:type="pct"/>
            <w:tcBorders>
              <w:top w:val="single" w:sz="4" w:space="0" w:color="auto"/>
              <w:left w:val="single" w:sz="4" w:space="0" w:color="auto"/>
              <w:bottom w:val="single" w:sz="4" w:space="0" w:color="auto"/>
              <w:right w:val="single" w:sz="4" w:space="0" w:color="auto"/>
            </w:tcBorders>
          </w:tcPr>
          <w:p w14:paraId="7C7795C6" w14:textId="77777777" w:rsidR="00056DC8" w:rsidRPr="005F03C1" w:rsidRDefault="00056DC8">
            <w:pPr>
              <w:widowControl w:val="0"/>
              <w:autoSpaceDE w:val="0"/>
              <w:autoSpaceDN w:val="0"/>
              <w:jc w:val="right"/>
              <w:rPr>
                <w:rFonts w:ascii="Times New Roman" w:hAnsi="Times New Roman" w:cs="Times New Roman"/>
                <w:highlight w:val="yellow"/>
              </w:rPr>
            </w:pPr>
          </w:p>
        </w:tc>
        <w:tc>
          <w:tcPr>
            <w:tcW w:w="928" w:type="pct"/>
            <w:tcBorders>
              <w:top w:val="single" w:sz="4" w:space="0" w:color="auto"/>
              <w:left w:val="single" w:sz="4" w:space="0" w:color="auto"/>
              <w:bottom w:val="single" w:sz="4" w:space="0" w:color="auto"/>
              <w:right w:val="single" w:sz="4" w:space="0" w:color="auto"/>
            </w:tcBorders>
          </w:tcPr>
          <w:p w14:paraId="12B9CD0F" w14:textId="77777777" w:rsidR="00056DC8" w:rsidRPr="005F03C1" w:rsidRDefault="00056DC8">
            <w:pPr>
              <w:widowControl w:val="0"/>
              <w:autoSpaceDE w:val="0"/>
              <w:autoSpaceDN w:val="0"/>
              <w:jc w:val="right"/>
              <w:rPr>
                <w:rFonts w:ascii="Times New Roman" w:hAnsi="Times New Roman" w:cs="Times New Roman"/>
                <w:highlight w:val="yellow"/>
              </w:rPr>
            </w:pPr>
          </w:p>
        </w:tc>
        <w:tc>
          <w:tcPr>
            <w:tcW w:w="929" w:type="pct"/>
            <w:tcBorders>
              <w:top w:val="single" w:sz="4" w:space="0" w:color="auto"/>
              <w:left w:val="single" w:sz="4" w:space="0" w:color="auto"/>
              <w:bottom w:val="single" w:sz="4" w:space="0" w:color="auto"/>
              <w:right w:val="single" w:sz="4" w:space="0" w:color="auto"/>
            </w:tcBorders>
          </w:tcPr>
          <w:p w14:paraId="7CFC834D" w14:textId="77777777" w:rsidR="00056DC8" w:rsidRPr="005F03C1" w:rsidRDefault="00056DC8">
            <w:pPr>
              <w:widowControl w:val="0"/>
              <w:autoSpaceDE w:val="0"/>
              <w:autoSpaceDN w:val="0"/>
              <w:jc w:val="right"/>
              <w:rPr>
                <w:rFonts w:ascii="Times New Roman" w:hAnsi="Times New Roman" w:cs="Times New Roman"/>
                <w:highlight w:val="yellow"/>
              </w:rPr>
            </w:pPr>
          </w:p>
        </w:tc>
        <w:tc>
          <w:tcPr>
            <w:tcW w:w="1215" w:type="pct"/>
            <w:tcBorders>
              <w:top w:val="single" w:sz="4" w:space="0" w:color="auto"/>
              <w:left w:val="single" w:sz="4" w:space="0" w:color="auto"/>
              <w:bottom w:val="single" w:sz="4" w:space="0" w:color="auto"/>
              <w:right w:val="single" w:sz="4" w:space="0" w:color="auto"/>
            </w:tcBorders>
          </w:tcPr>
          <w:p w14:paraId="7E460C6B" w14:textId="2D48CFB2" w:rsidR="00056DC8" w:rsidRPr="005F03C1" w:rsidRDefault="00056DC8">
            <w:pPr>
              <w:widowControl w:val="0"/>
              <w:autoSpaceDE w:val="0"/>
              <w:autoSpaceDN w:val="0"/>
              <w:jc w:val="right"/>
              <w:rPr>
                <w:rFonts w:ascii="Times New Roman" w:hAnsi="Times New Roman" w:cs="Times New Roman"/>
                <w:highlight w:val="yellow"/>
              </w:rPr>
            </w:pPr>
          </w:p>
        </w:tc>
      </w:tr>
      <w:tr w:rsidR="00056DC8" w:rsidRPr="005F03C1" w14:paraId="4439F727" w14:textId="77777777" w:rsidTr="00622D47">
        <w:trPr>
          <w:jc w:val="center"/>
        </w:trPr>
        <w:tc>
          <w:tcPr>
            <w:tcW w:w="927" w:type="pct"/>
            <w:tcBorders>
              <w:top w:val="single" w:sz="4" w:space="0" w:color="auto"/>
              <w:left w:val="single" w:sz="4" w:space="0" w:color="auto"/>
              <w:bottom w:val="single" w:sz="4" w:space="0" w:color="auto"/>
              <w:right w:val="single" w:sz="4" w:space="0" w:color="auto"/>
            </w:tcBorders>
          </w:tcPr>
          <w:p w14:paraId="023FE2EA" w14:textId="77777777" w:rsidR="00056DC8" w:rsidRPr="005F03C1" w:rsidRDefault="00056DC8">
            <w:pPr>
              <w:widowControl w:val="0"/>
              <w:autoSpaceDE w:val="0"/>
              <w:autoSpaceDN w:val="0"/>
              <w:rPr>
                <w:rFonts w:ascii="Times New Roman" w:hAnsi="Times New Roman" w:cs="Times New Roman"/>
                <w:highlight w:val="yellow"/>
              </w:rPr>
            </w:pPr>
          </w:p>
        </w:tc>
        <w:tc>
          <w:tcPr>
            <w:tcW w:w="1001" w:type="pct"/>
            <w:tcBorders>
              <w:top w:val="single" w:sz="4" w:space="0" w:color="auto"/>
              <w:left w:val="single" w:sz="4" w:space="0" w:color="auto"/>
              <w:bottom w:val="single" w:sz="4" w:space="0" w:color="auto"/>
              <w:right w:val="single" w:sz="4" w:space="0" w:color="auto"/>
            </w:tcBorders>
          </w:tcPr>
          <w:p w14:paraId="67F0ED9E" w14:textId="77777777" w:rsidR="00056DC8" w:rsidRPr="005F03C1" w:rsidRDefault="00056DC8">
            <w:pPr>
              <w:widowControl w:val="0"/>
              <w:autoSpaceDE w:val="0"/>
              <w:autoSpaceDN w:val="0"/>
              <w:jc w:val="right"/>
              <w:rPr>
                <w:rFonts w:ascii="Times New Roman" w:hAnsi="Times New Roman" w:cs="Times New Roman"/>
                <w:highlight w:val="yellow"/>
              </w:rPr>
            </w:pPr>
          </w:p>
        </w:tc>
        <w:tc>
          <w:tcPr>
            <w:tcW w:w="928" w:type="pct"/>
            <w:tcBorders>
              <w:top w:val="single" w:sz="4" w:space="0" w:color="auto"/>
              <w:left w:val="single" w:sz="4" w:space="0" w:color="auto"/>
              <w:bottom w:val="single" w:sz="4" w:space="0" w:color="auto"/>
              <w:right w:val="single" w:sz="4" w:space="0" w:color="auto"/>
            </w:tcBorders>
          </w:tcPr>
          <w:p w14:paraId="20D8B299" w14:textId="77777777" w:rsidR="00056DC8" w:rsidRPr="005F03C1" w:rsidRDefault="00056DC8">
            <w:pPr>
              <w:widowControl w:val="0"/>
              <w:autoSpaceDE w:val="0"/>
              <w:autoSpaceDN w:val="0"/>
              <w:jc w:val="right"/>
              <w:rPr>
                <w:rFonts w:ascii="Times New Roman" w:hAnsi="Times New Roman" w:cs="Times New Roman"/>
                <w:highlight w:val="yellow"/>
              </w:rPr>
            </w:pPr>
          </w:p>
        </w:tc>
        <w:tc>
          <w:tcPr>
            <w:tcW w:w="929" w:type="pct"/>
            <w:tcBorders>
              <w:top w:val="single" w:sz="4" w:space="0" w:color="auto"/>
              <w:left w:val="single" w:sz="4" w:space="0" w:color="auto"/>
              <w:bottom w:val="single" w:sz="4" w:space="0" w:color="auto"/>
              <w:right w:val="single" w:sz="4" w:space="0" w:color="auto"/>
            </w:tcBorders>
          </w:tcPr>
          <w:p w14:paraId="34486D27" w14:textId="77777777" w:rsidR="00056DC8" w:rsidRPr="005F03C1" w:rsidRDefault="00056DC8">
            <w:pPr>
              <w:widowControl w:val="0"/>
              <w:autoSpaceDE w:val="0"/>
              <w:autoSpaceDN w:val="0"/>
              <w:jc w:val="right"/>
              <w:rPr>
                <w:rFonts w:ascii="Times New Roman" w:hAnsi="Times New Roman" w:cs="Times New Roman"/>
                <w:highlight w:val="yellow"/>
              </w:rPr>
            </w:pPr>
          </w:p>
        </w:tc>
        <w:tc>
          <w:tcPr>
            <w:tcW w:w="1215" w:type="pct"/>
            <w:tcBorders>
              <w:top w:val="single" w:sz="4" w:space="0" w:color="auto"/>
              <w:left w:val="single" w:sz="4" w:space="0" w:color="auto"/>
              <w:bottom w:val="single" w:sz="4" w:space="0" w:color="auto"/>
              <w:right w:val="single" w:sz="4" w:space="0" w:color="auto"/>
            </w:tcBorders>
          </w:tcPr>
          <w:p w14:paraId="0C58C2E8" w14:textId="165D5B8A" w:rsidR="00056DC8" w:rsidRPr="005F03C1" w:rsidRDefault="00056DC8">
            <w:pPr>
              <w:widowControl w:val="0"/>
              <w:autoSpaceDE w:val="0"/>
              <w:autoSpaceDN w:val="0"/>
              <w:jc w:val="right"/>
              <w:rPr>
                <w:rFonts w:ascii="Times New Roman" w:hAnsi="Times New Roman" w:cs="Times New Roman"/>
                <w:highlight w:val="yellow"/>
              </w:rPr>
            </w:pPr>
          </w:p>
        </w:tc>
      </w:tr>
    </w:tbl>
    <w:p w14:paraId="10CAFE50" w14:textId="77777777" w:rsidR="005F03C1" w:rsidRPr="005F03C1" w:rsidRDefault="005F03C1" w:rsidP="005F03C1">
      <w:pPr>
        <w:widowControl w:val="0"/>
        <w:autoSpaceDE w:val="0"/>
        <w:autoSpaceDN w:val="0"/>
        <w:adjustRightInd w:val="0"/>
        <w:jc w:val="center"/>
        <w:rPr>
          <w:rFonts w:ascii="Times New Roman" w:hAnsi="Times New Roman" w:cs="Times New Roman"/>
          <w:i/>
        </w:rPr>
      </w:pPr>
    </w:p>
    <w:p w14:paraId="568AF4F7" w14:textId="77777777" w:rsidR="005F03C1" w:rsidRPr="005F03C1" w:rsidRDefault="005F03C1" w:rsidP="005F03C1">
      <w:pPr>
        <w:widowControl w:val="0"/>
        <w:autoSpaceDE w:val="0"/>
        <w:autoSpaceDN w:val="0"/>
        <w:adjustRightInd w:val="0"/>
        <w:jc w:val="center"/>
        <w:rPr>
          <w:rFonts w:ascii="Times New Roman" w:hAnsi="Times New Roman" w:cs="Times New Roman"/>
          <w:i/>
        </w:rPr>
      </w:pPr>
      <w:r w:rsidRPr="005F03C1">
        <w:rPr>
          <w:rFonts w:ascii="Times New Roman" w:hAnsi="Times New Roman" w:cs="Times New Roman"/>
          <w:i/>
        </w:rPr>
        <w:t>A táblázat kiegészíthető további sorokkal, a teljesítések számának megfelelően, szükség szerint.</w:t>
      </w:r>
    </w:p>
    <w:p w14:paraId="2BE48086" w14:textId="77777777" w:rsidR="005F03C1" w:rsidRPr="005F03C1" w:rsidRDefault="005F03C1" w:rsidP="005F03C1">
      <w:pPr>
        <w:widowControl w:val="0"/>
        <w:autoSpaceDE w:val="0"/>
        <w:autoSpaceDN w:val="0"/>
        <w:adjustRightInd w:val="0"/>
        <w:rPr>
          <w:rFonts w:ascii="Times New Roman" w:hAnsi="Times New Roman" w:cs="Times New Roman"/>
        </w:rPr>
      </w:pPr>
    </w:p>
    <w:p w14:paraId="78235185" w14:textId="38D9E230"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r w:rsidR="00622D47" w:rsidRPr="00622D47">
        <w:rPr>
          <w:rFonts w:ascii="Times New Roman" w:hAnsi="Times New Roman" w:cs="Times New Roman"/>
          <w:i/>
          <w:iCs/>
        </w:rPr>
        <w:t xml:space="preserve"> </w:t>
      </w:r>
      <w:r w:rsidR="00622D47">
        <w:rPr>
          <w:rFonts w:ascii="Times New Roman" w:hAnsi="Times New Roman" w:cs="Times New Roman"/>
          <w:i/>
          <w:iCs/>
        </w:rPr>
        <w:t>Hely, év/hónap/nap</w:t>
      </w:r>
    </w:p>
    <w:p w14:paraId="7DFB4809"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2C0770B0" w14:textId="1115F672" w:rsidR="0073716B"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129C24A5" w14:textId="77777777" w:rsidR="0073716B" w:rsidRDefault="0073716B">
      <w:pPr>
        <w:spacing w:after="200" w:line="276" w:lineRule="auto"/>
        <w:rPr>
          <w:rFonts w:ascii="Times New Roman" w:hAnsi="Times New Roman" w:cs="Times New Roman"/>
          <w:bCs/>
        </w:rPr>
      </w:pPr>
      <w:r>
        <w:rPr>
          <w:rFonts w:ascii="Times New Roman" w:hAnsi="Times New Roman" w:cs="Times New Roman"/>
          <w:bCs/>
        </w:rPr>
        <w:br w:type="page"/>
      </w:r>
    </w:p>
    <w:p w14:paraId="3FB4AB21" w14:textId="77777777" w:rsidR="005F03C1" w:rsidRPr="005F03C1" w:rsidRDefault="005F03C1" w:rsidP="005F03C1">
      <w:pPr>
        <w:tabs>
          <w:tab w:val="center" w:pos="7371"/>
        </w:tabs>
        <w:autoSpaceDN w:val="0"/>
        <w:jc w:val="both"/>
        <w:rPr>
          <w:rFonts w:ascii="Times New Roman" w:hAnsi="Times New Roman" w:cs="Times New Roman"/>
          <w:bCs/>
          <w:i/>
        </w:rPr>
      </w:pPr>
    </w:p>
    <w:p w14:paraId="347AEDAC" w14:textId="77777777" w:rsidR="005F03C1" w:rsidRPr="005F03C1" w:rsidRDefault="005F03C1" w:rsidP="005F03C1">
      <w:pPr>
        <w:autoSpaceDN w:val="0"/>
        <w:jc w:val="right"/>
        <w:rPr>
          <w:rFonts w:ascii="Times New Roman" w:hAnsi="Times New Roman" w:cs="Times New Roman"/>
          <w:bCs/>
          <w:i/>
          <w:highlight w:val="yellow"/>
        </w:rPr>
      </w:pPr>
    </w:p>
    <w:p w14:paraId="6AFCC23D" w14:textId="77777777" w:rsidR="005F03C1" w:rsidRPr="005F03C1" w:rsidRDefault="005F03C1" w:rsidP="005F03C1">
      <w:pPr>
        <w:autoSpaceDN w:val="0"/>
        <w:jc w:val="right"/>
        <w:rPr>
          <w:rFonts w:ascii="Times New Roman" w:hAnsi="Times New Roman" w:cs="Times New Roman"/>
          <w:bCs/>
          <w:i/>
          <w:highlight w:val="yellow"/>
        </w:rPr>
      </w:pPr>
    </w:p>
    <w:p w14:paraId="7DB4876E" w14:textId="77777777" w:rsidR="005F03C1" w:rsidRPr="005F03C1" w:rsidRDefault="005F03C1" w:rsidP="005F03C1">
      <w:pPr>
        <w:widowControl w:val="0"/>
        <w:autoSpaceDE w:val="0"/>
        <w:autoSpaceDN w:val="0"/>
        <w:jc w:val="right"/>
        <w:rPr>
          <w:rFonts w:ascii="Times New Roman" w:hAnsi="Times New Roman" w:cs="Times New Roman"/>
          <w:i/>
        </w:rPr>
      </w:pPr>
      <w:r w:rsidRPr="005F03C1">
        <w:rPr>
          <w:rFonts w:ascii="Times New Roman" w:hAnsi="Times New Roman" w:cs="Times New Roman"/>
          <w:i/>
        </w:rPr>
        <w:t>12. számú melléklet</w:t>
      </w:r>
    </w:p>
    <w:p w14:paraId="09CADA4D"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79"/>
      </w:r>
    </w:p>
    <w:p w14:paraId="46256722"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23F24ECE" w14:textId="011F78CE"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r w:rsidRPr="005F03C1">
        <w:rPr>
          <w:rFonts w:ascii="Times New Roman" w:hAnsi="Times New Roman" w:cs="Times New Roman"/>
          <w:b/>
          <w:spacing w:val="40"/>
        </w:rPr>
        <w:t xml:space="preserve">a Kbt. 65. § (1) bekezdésének b) pontja és a </w:t>
      </w:r>
      <w:r w:rsidRPr="005F03C1">
        <w:rPr>
          <w:rFonts w:ascii="Times New Roman" w:hAnsi="Times New Roman" w:cs="Times New Roman"/>
          <w:b/>
          <w:bCs/>
          <w:spacing w:val="40"/>
        </w:rPr>
        <w:t>321/2015. (X. 30.) Korm. rendelet</w:t>
      </w:r>
      <w:r w:rsidRPr="005F03C1">
        <w:rPr>
          <w:rFonts w:ascii="Times New Roman" w:hAnsi="Times New Roman" w:cs="Times New Roman"/>
          <w:b/>
          <w:spacing w:val="40"/>
        </w:rPr>
        <w:t xml:space="preserve"> 21. § (</w:t>
      </w:r>
      <w:r w:rsidR="0073716B">
        <w:rPr>
          <w:rFonts w:ascii="Times New Roman" w:hAnsi="Times New Roman" w:cs="Times New Roman"/>
          <w:b/>
          <w:spacing w:val="40"/>
        </w:rPr>
        <w:t>3</w:t>
      </w:r>
      <w:r w:rsidRPr="005F03C1">
        <w:rPr>
          <w:rFonts w:ascii="Times New Roman" w:hAnsi="Times New Roman" w:cs="Times New Roman"/>
          <w:b/>
          <w:spacing w:val="40"/>
        </w:rPr>
        <w:t>) bekezdésének b) pontja tekintetében</w:t>
      </w:r>
    </w:p>
    <w:p w14:paraId="45AC7A57" w14:textId="77777777" w:rsidR="005F03C1" w:rsidRPr="005F03C1" w:rsidRDefault="005F03C1" w:rsidP="005F03C1">
      <w:pPr>
        <w:widowControl w:val="0"/>
        <w:autoSpaceDE w:val="0"/>
        <w:autoSpaceDN w:val="0"/>
        <w:jc w:val="center"/>
        <w:rPr>
          <w:rFonts w:ascii="Times New Roman" w:hAnsi="Times New Roman" w:cs="Times New Roman"/>
          <w:b/>
          <w:highlight w:val="yellow"/>
        </w:rPr>
      </w:pPr>
    </w:p>
    <w:p w14:paraId="03B9A905" w14:textId="4BC11D54" w:rsidR="0073716B" w:rsidRDefault="0073716B" w:rsidP="0073716B">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w:t>
      </w:r>
    </w:p>
    <w:p w14:paraId="0495CB42" w14:textId="77777777" w:rsidR="0073716B" w:rsidRDefault="0073716B" w:rsidP="0073716B">
      <w:pPr>
        <w:widowControl w:val="0"/>
        <w:autoSpaceDE w:val="0"/>
        <w:autoSpaceDN w:val="0"/>
        <w:jc w:val="center"/>
        <w:rPr>
          <w:rFonts w:ascii="Times New Roman" w:hAnsi="Times New Roman" w:cs="Times New Roman"/>
          <w:b/>
          <w:bCs/>
        </w:rPr>
      </w:pPr>
    </w:p>
    <w:p w14:paraId="04DE2EA1" w14:textId="01A35D6D" w:rsidR="005F03C1" w:rsidRDefault="0073716B" w:rsidP="0073716B">
      <w:pPr>
        <w:widowControl w:val="0"/>
        <w:autoSpaceDE w:val="0"/>
        <w:autoSpaceDN w:val="0"/>
        <w:jc w:val="center"/>
        <w:rPr>
          <w:rFonts w:ascii="Times New Roman" w:hAnsi="Times New Roman" w:cs="Times New Roman"/>
          <w:b/>
          <w:bCs/>
        </w:rPr>
      </w:pPr>
      <w:r>
        <w:rPr>
          <w:rFonts w:ascii="Times New Roman" w:hAnsi="Times New Roman" w:cs="Times New Roman"/>
          <w:b/>
          <w:bCs/>
        </w:rPr>
        <w:t>tárgyú közbeszerzési eljárásban</w:t>
      </w:r>
    </w:p>
    <w:p w14:paraId="551B3610" w14:textId="77777777" w:rsidR="00C80636" w:rsidRDefault="00C80636" w:rsidP="0073716B">
      <w:pPr>
        <w:widowControl w:val="0"/>
        <w:autoSpaceDE w:val="0"/>
        <w:autoSpaceDN w:val="0"/>
        <w:jc w:val="center"/>
        <w:rPr>
          <w:rFonts w:ascii="Times New Roman" w:hAnsi="Times New Roman" w:cs="Times New Roman"/>
          <w:b/>
          <w:bCs/>
        </w:rPr>
      </w:pPr>
    </w:p>
    <w:p w14:paraId="1CC80955" w14:textId="1863AEAB" w:rsidR="005F03C1" w:rsidRPr="005F03C1" w:rsidRDefault="005F03C1" w:rsidP="005F03C1">
      <w:pPr>
        <w:widowControl w:val="0"/>
        <w:autoSpaceDE w:val="0"/>
        <w:autoSpaceDN w:val="0"/>
        <w:jc w:val="both"/>
        <w:rPr>
          <w:rFonts w:ascii="Times New Roman" w:hAnsi="Times New Roman" w:cs="Times New Roman"/>
          <w:b/>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szervezet</w:t>
      </w:r>
      <w:r w:rsidRPr="005F03C1">
        <w:rPr>
          <w:rFonts w:ascii="Times New Roman" w:hAnsi="Times New Roman" w:cs="Times New Roman"/>
          <w:i/>
          <w:vertAlign w:val="superscript"/>
        </w:rPr>
        <w:footnoteReference w:id="80"/>
      </w:r>
      <w:r w:rsidRPr="005F03C1">
        <w:rPr>
          <w:rFonts w:ascii="Times New Roman" w:hAnsi="Times New Roman" w:cs="Times New Roman"/>
          <w:i/>
        </w:rPr>
        <w:t>, név, székhely) __________________ (képviseleti jogkör/titulus megnevezése</w:t>
      </w:r>
      <w:r w:rsidRPr="005F03C1">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5F03C1">
        <w:rPr>
          <w:rFonts w:ascii="Times New Roman" w:hAnsi="Times New Roman" w:cs="Times New Roman"/>
          <w:bCs/>
        </w:rPr>
        <w:t>321/2015. (X. 30.) Korm. rendelet</w:t>
      </w:r>
      <w:r w:rsidRPr="005F03C1">
        <w:rPr>
          <w:rFonts w:ascii="Times New Roman" w:hAnsi="Times New Roman" w:cs="Times New Roman"/>
        </w:rPr>
        <w:t xml:space="preserve"> 21. § (</w:t>
      </w:r>
      <w:r w:rsidR="00622D47">
        <w:rPr>
          <w:rFonts w:ascii="Times New Roman" w:hAnsi="Times New Roman" w:cs="Times New Roman"/>
        </w:rPr>
        <w:t>2</w:t>
      </w:r>
      <w:r w:rsidRPr="005F03C1">
        <w:rPr>
          <w:rFonts w:ascii="Times New Roman" w:hAnsi="Times New Roman" w:cs="Times New Roman"/>
        </w:rPr>
        <w:t>) bekezdésének b) pontjában foglaltaknak megfelelően kijelentem, hogy</w:t>
      </w:r>
    </w:p>
    <w:p w14:paraId="411AD460" w14:textId="77777777" w:rsidR="005F03C1" w:rsidRPr="005F03C1" w:rsidRDefault="005F03C1" w:rsidP="005F03C1">
      <w:pPr>
        <w:widowControl w:val="0"/>
        <w:autoSpaceDE w:val="0"/>
        <w:autoSpaceDN w:val="0"/>
        <w:jc w:val="both"/>
        <w:rPr>
          <w:rFonts w:ascii="Times New Roman" w:hAnsi="Times New Roman" w:cs="Times New Roman"/>
        </w:rPr>
      </w:pPr>
    </w:p>
    <w:p w14:paraId="3D524031" w14:textId="77777777" w:rsidR="005F03C1" w:rsidRPr="005F03C1" w:rsidRDefault="005F03C1" w:rsidP="005F03C1">
      <w:pPr>
        <w:widowControl w:val="0"/>
        <w:autoSpaceDE w:val="0"/>
        <w:autoSpaceDN w:val="0"/>
        <w:jc w:val="both"/>
        <w:rPr>
          <w:rFonts w:ascii="Times New Roman" w:hAnsi="Times New Roman" w:cs="Times New Roman"/>
          <w:b/>
          <w:bCs/>
        </w:rPr>
      </w:pPr>
      <w:r w:rsidRPr="005F03C1">
        <w:rPr>
          <w:rFonts w:ascii="Times New Roman" w:hAnsi="Times New Roman" w:cs="Times New Roman"/>
          <w:b/>
        </w:rPr>
        <w:t>a szerződés teljesítésébe az alábbi szakembereket kívánjuk bevonni</w:t>
      </w:r>
      <w:r w:rsidRPr="005F03C1">
        <w:rPr>
          <w:rFonts w:ascii="Times New Roman" w:hAnsi="Times New Roman" w:cs="Times New Roman"/>
          <w:b/>
          <w:bCs/>
        </w:rPr>
        <w:t>:</w:t>
      </w:r>
    </w:p>
    <w:p w14:paraId="17755F0F" w14:textId="77777777" w:rsidR="005F03C1" w:rsidRPr="005F03C1" w:rsidRDefault="005F03C1" w:rsidP="005F03C1">
      <w:pPr>
        <w:widowControl w:val="0"/>
        <w:autoSpaceDE w:val="0"/>
        <w:autoSpaceDN w:val="0"/>
        <w:jc w:val="both"/>
        <w:rPr>
          <w:rFonts w:ascii="Times New Roman" w:hAnsi="Times New Roman" w:cs="Times New Roman"/>
          <w:b/>
          <w:bCs/>
          <w:highlight w:val="yellow"/>
        </w:rPr>
      </w:pPr>
    </w:p>
    <w:tbl>
      <w:tblPr>
        <w:tblW w:w="92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35"/>
        <w:gridCol w:w="2268"/>
        <w:gridCol w:w="1985"/>
        <w:gridCol w:w="2132"/>
      </w:tblGrid>
      <w:tr w:rsidR="00BD73E9" w:rsidRPr="005F03C1" w14:paraId="6374ADEE" w14:textId="77777777" w:rsidTr="00403475">
        <w:trPr>
          <w:tblHeader/>
        </w:trPr>
        <w:tc>
          <w:tcPr>
            <w:tcW w:w="2835"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0CCC9254" w14:textId="77777777" w:rsidR="00BD73E9" w:rsidRPr="005F03C1" w:rsidRDefault="00BD73E9">
            <w:pPr>
              <w:widowControl w:val="0"/>
              <w:autoSpaceDE w:val="0"/>
              <w:autoSpaceDN w:val="0"/>
              <w:jc w:val="center"/>
              <w:rPr>
                <w:rFonts w:ascii="Times New Roman" w:hAnsi="Times New Roman" w:cs="Times New Roman"/>
                <w:b/>
              </w:rPr>
            </w:pPr>
            <w:r w:rsidRPr="005F03C1">
              <w:rPr>
                <w:rFonts w:ascii="Times New Roman" w:hAnsi="Times New Roman" w:cs="Times New Roman"/>
                <w:b/>
              </w:rPr>
              <w:t>Alkalmassági minimum-követelmény felhívásban meghatározott jele</w:t>
            </w:r>
          </w:p>
        </w:tc>
        <w:tc>
          <w:tcPr>
            <w:tcW w:w="2268"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1F1645C2" w14:textId="77777777" w:rsidR="00BD73E9" w:rsidRPr="005F03C1" w:rsidRDefault="00BD73E9">
            <w:pPr>
              <w:widowControl w:val="0"/>
              <w:autoSpaceDE w:val="0"/>
              <w:autoSpaceDN w:val="0"/>
              <w:jc w:val="center"/>
              <w:rPr>
                <w:rFonts w:ascii="Times New Roman" w:hAnsi="Times New Roman" w:cs="Times New Roman"/>
                <w:highlight w:val="yellow"/>
              </w:rPr>
            </w:pPr>
            <w:r w:rsidRPr="005F03C1">
              <w:rPr>
                <w:rFonts w:ascii="Times New Roman" w:hAnsi="Times New Roman" w:cs="Times New Roman"/>
                <w:b/>
                <w:bCs/>
              </w:rPr>
              <w:t>Szakember neve</w:t>
            </w:r>
          </w:p>
        </w:tc>
        <w:tc>
          <w:tcPr>
            <w:tcW w:w="1985"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347EE185" w14:textId="77777777" w:rsidR="00BD73E9" w:rsidRPr="00622D47" w:rsidRDefault="00BD73E9">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 xml:space="preserve">Szakember </w:t>
            </w:r>
            <w:r w:rsidRPr="00622D47">
              <w:rPr>
                <w:rFonts w:ascii="Times New Roman" w:hAnsi="Times New Roman" w:cs="Times New Roman"/>
                <w:b/>
                <w:bCs/>
              </w:rPr>
              <w:t>képzettsége/</w:t>
            </w:r>
          </w:p>
          <w:p w14:paraId="029E6E15" w14:textId="77777777" w:rsidR="00BD73E9" w:rsidRPr="005F03C1" w:rsidRDefault="00BD73E9">
            <w:pPr>
              <w:widowControl w:val="0"/>
              <w:autoSpaceDE w:val="0"/>
              <w:autoSpaceDN w:val="0"/>
              <w:jc w:val="center"/>
              <w:rPr>
                <w:rFonts w:ascii="Times New Roman" w:hAnsi="Times New Roman" w:cs="Times New Roman"/>
                <w:b/>
                <w:highlight w:val="yellow"/>
              </w:rPr>
            </w:pPr>
            <w:r w:rsidRPr="00622D47">
              <w:rPr>
                <w:rFonts w:ascii="Times New Roman" w:hAnsi="Times New Roman" w:cs="Times New Roman"/>
                <w:b/>
                <w:bCs/>
              </w:rPr>
              <w:t>végzettsége</w:t>
            </w:r>
          </w:p>
        </w:tc>
        <w:tc>
          <w:tcPr>
            <w:tcW w:w="2132"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24908CB3" w14:textId="77777777" w:rsidR="00BD73E9" w:rsidRDefault="00BD73E9">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Szakember szakmai tapasztalata (év)</w:t>
            </w:r>
          </w:p>
          <w:p w14:paraId="12F1C90A" w14:textId="587270D0" w:rsidR="00BD73E9" w:rsidRPr="005F03C1" w:rsidRDefault="00BD73E9">
            <w:pPr>
              <w:widowControl w:val="0"/>
              <w:autoSpaceDE w:val="0"/>
              <w:autoSpaceDN w:val="0"/>
              <w:jc w:val="center"/>
              <w:rPr>
                <w:rFonts w:ascii="Times New Roman" w:hAnsi="Times New Roman" w:cs="Times New Roman"/>
                <w:b/>
                <w:bCs/>
                <w:highlight w:val="yellow"/>
              </w:rPr>
            </w:pPr>
            <w:r>
              <w:rPr>
                <w:rFonts w:ascii="Times New Roman" w:hAnsi="Times New Roman" w:cs="Times New Roman"/>
                <w:b/>
                <w:bCs/>
              </w:rPr>
              <w:t>(amennyiben az adott alkalmassági követelmény tekintetében releváns)</w:t>
            </w:r>
          </w:p>
        </w:tc>
      </w:tr>
      <w:tr w:rsidR="00BD73E9" w:rsidRPr="005F03C1" w14:paraId="0A76C25A" w14:textId="77777777" w:rsidTr="00403475">
        <w:trPr>
          <w:tblHeader/>
        </w:trPr>
        <w:tc>
          <w:tcPr>
            <w:tcW w:w="2835" w:type="dxa"/>
            <w:tcBorders>
              <w:top w:val="outset" w:sz="6" w:space="0" w:color="auto"/>
              <w:left w:val="outset" w:sz="6" w:space="0" w:color="auto"/>
              <w:bottom w:val="outset" w:sz="6" w:space="0" w:color="auto"/>
              <w:right w:val="outset" w:sz="6" w:space="0" w:color="auto"/>
            </w:tcBorders>
          </w:tcPr>
          <w:p w14:paraId="0E417701"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2268" w:type="dxa"/>
            <w:tcBorders>
              <w:top w:val="outset" w:sz="6" w:space="0" w:color="auto"/>
              <w:left w:val="outset" w:sz="6" w:space="0" w:color="auto"/>
              <w:bottom w:val="outset" w:sz="6" w:space="0" w:color="auto"/>
              <w:right w:val="outset" w:sz="6" w:space="0" w:color="auto"/>
            </w:tcBorders>
          </w:tcPr>
          <w:p w14:paraId="007F184A"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1985" w:type="dxa"/>
            <w:tcBorders>
              <w:top w:val="outset" w:sz="6" w:space="0" w:color="auto"/>
              <w:left w:val="outset" w:sz="6" w:space="0" w:color="auto"/>
              <w:bottom w:val="outset" w:sz="6" w:space="0" w:color="auto"/>
              <w:right w:val="outset" w:sz="6" w:space="0" w:color="auto"/>
            </w:tcBorders>
          </w:tcPr>
          <w:p w14:paraId="26D387D5"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2132" w:type="dxa"/>
            <w:tcBorders>
              <w:top w:val="outset" w:sz="6" w:space="0" w:color="auto"/>
              <w:left w:val="outset" w:sz="6" w:space="0" w:color="auto"/>
              <w:bottom w:val="outset" w:sz="6" w:space="0" w:color="auto"/>
              <w:right w:val="outset" w:sz="6" w:space="0" w:color="auto"/>
            </w:tcBorders>
          </w:tcPr>
          <w:p w14:paraId="1C0EABA8"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r w:rsidR="00BD73E9" w:rsidRPr="005F03C1" w14:paraId="6A32E83F" w14:textId="77777777" w:rsidTr="00403475">
        <w:trPr>
          <w:tblHeader/>
        </w:trPr>
        <w:tc>
          <w:tcPr>
            <w:tcW w:w="2835" w:type="dxa"/>
            <w:tcBorders>
              <w:top w:val="outset" w:sz="6" w:space="0" w:color="auto"/>
              <w:left w:val="outset" w:sz="6" w:space="0" w:color="auto"/>
              <w:bottom w:val="outset" w:sz="6" w:space="0" w:color="auto"/>
              <w:right w:val="outset" w:sz="6" w:space="0" w:color="auto"/>
            </w:tcBorders>
          </w:tcPr>
          <w:p w14:paraId="090AA814"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2268" w:type="dxa"/>
            <w:tcBorders>
              <w:top w:val="outset" w:sz="6" w:space="0" w:color="auto"/>
              <w:left w:val="outset" w:sz="6" w:space="0" w:color="auto"/>
              <w:bottom w:val="outset" w:sz="6" w:space="0" w:color="auto"/>
              <w:right w:val="outset" w:sz="6" w:space="0" w:color="auto"/>
            </w:tcBorders>
          </w:tcPr>
          <w:p w14:paraId="78DEAF46"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1985" w:type="dxa"/>
            <w:tcBorders>
              <w:top w:val="outset" w:sz="6" w:space="0" w:color="auto"/>
              <w:left w:val="outset" w:sz="6" w:space="0" w:color="auto"/>
              <w:bottom w:val="outset" w:sz="6" w:space="0" w:color="auto"/>
              <w:right w:val="outset" w:sz="6" w:space="0" w:color="auto"/>
            </w:tcBorders>
          </w:tcPr>
          <w:p w14:paraId="11F7107C"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2132" w:type="dxa"/>
            <w:tcBorders>
              <w:top w:val="outset" w:sz="6" w:space="0" w:color="auto"/>
              <w:left w:val="outset" w:sz="6" w:space="0" w:color="auto"/>
              <w:bottom w:val="outset" w:sz="6" w:space="0" w:color="auto"/>
              <w:right w:val="outset" w:sz="6" w:space="0" w:color="auto"/>
            </w:tcBorders>
          </w:tcPr>
          <w:p w14:paraId="4E4028DB"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r w:rsidR="00BD73E9" w:rsidRPr="005F03C1" w14:paraId="38BCF0A0" w14:textId="77777777" w:rsidTr="00403475">
        <w:trPr>
          <w:tblHeader/>
        </w:trPr>
        <w:tc>
          <w:tcPr>
            <w:tcW w:w="2835" w:type="dxa"/>
            <w:tcBorders>
              <w:top w:val="outset" w:sz="6" w:space="0" w:color="auto"/>
              <w:left w:val="outset" w:sz="6" w:space="0" w:color="auto"/>
              <w:bottom w:val="outset" w:sz="6" w:space="0" w:color="auto"/>
              <w:right w:val="outset" w:sz="6" w:space="0" w:color="auto"/>
            </w:tcBorders>
          </w:tcPr>
          <w:p w14:paraId="3E04B26C"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2268" w:type="dxa"/>
            <w:tcBorders>
              <w:top w:val="outset" w:sz="6" w:space="0" w:color="auto"/>
              <w:left w:val="outset" w:sz="6" w:space="0" w:color="auto"/>
              <w:bottom w:val="outset" w:sz="6" w:space="0" w:color="auto"/>
              <w:right w:val="outset" w:sz="6" w:space="0" w:color="auto"/>
            </w:tcBorders>
          </w:tcPr>
          <w:p w14:paraId="553DA489"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1985" w:type="dxa"/>
            <w:tcBorders>
              <w:top w:val="outset" w:sz="6" w:space="0" w:color="auto"/>
              <w:left w:val="outset" w:sz="6" w:space="0" w:color="auto"/>
              <w:bottom w:val="outset" w:sz="6" w:space="0" w:color="auto"/>
              <w:right w:val="outset" w:sz="6" w:space="0" w:color="auto"/>
            </w:tcBorders>
          </w:tcPr>
          <w:p w14:paraId="38DE0AAA"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2132" w:type="dxa"/>
            <w:tcBorders>
              <w:top w:val="outset" w:sz="6" w:space="0" w:color="auto"/>
              <w:left w:val="outset" w:sz="6" w:space="0" w:color="auto"/>
              <w:bottom w:val="outset" w:sz="6" w:space="0" w:color="auto"/>
              <w:right w:val="outset" w:sz="6" w:space="0" w:color="auto"/>
            </w:tcBorders>
          </w:tcPr>
          <w:p w14:paraId="394BEF01"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bl>
    <w:p w14:paraId="502ADCFD" w14:textId="77777777" w:rsidR="00622D47" w:rsidRDefault="00622D47" w:rsidP="00622D47">
      <w:pPr>
        <w:widowControl w:val="0"/>
        <w:autoSpaceDE w:val="0"/>
        <w:autoSpaceDN w:val="0"/>
        <w:adjustRightInd w:val="0"/>
        <w:spacing w:before="120"/>
        <w:jc w:val="both"/>
        <w:rPr>
          <w:rFonts w:ascii="Times New Roman" w:hAnsi="Times New Roman" w:cs="Times New Roman"/>
          <w:i/>
        </w:rPr>
      </w:pPr>
      <w:r>
        <w:rPr>
          <w:rFonts w:ascii="Times New Roman" w:hAnsi="Times New Roman" w:cs="Times New Roman"/>
          <w:i/>
        </w:rPr>
        <w:t>A táblázat kiegészíthető további sorokkal, a teljesítések számának megfelelően, szükség szerint.</w:t>
      </w:r>
    </w:p>
    <w:p w14:paraId="395EC7D6" w14:textId="77777777" w:rsidR="00BD73E9" w:rsidRDefault="00BD73E9" w:rsidP="005F03C1">
      <w:pPr>
        <w:widowControl w:val="0"/>
        <w:autoSpaceDE w:val="0"/>
        <w:autoSpaceDN w:val="0"/>
        <w:jc w:val="both"/>
        <w:rPr>
          <w:rFonts w:ascii="Times New Roman" w:hAnsi="Times New Roman" w:cs="Times New Roman"/>
        </w:rPr>
      </w:pPr>
    </w:p>
    <w:p w14:paraId="43367115" w14:textId="1FA0C6DA"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Az itt feltüntetett szakemberek képzettségének, szakmai tapasztalatának és egyéb adatainak részletes bemutatását </w:t>
      </w:r>
      <w:r w:rsidR="00BD73E9">
        <w:rPr>
          <w:rFonts w:ascii="Times New Roman" w:hAnsi="Times New Roman" w:cs="Times New Roman"/>
        </w:rPr>
        <w:t xml:space="preserve">a </w:t>
      </w:r>
      <w:r w:rsidRPr="005F03C1">
        <w:rPr>
          <w:rFonts w:ascii="Times New Roman" w:hAnsi="Times New Roman" w:cs="Times New Roman"/>
        </w:rPr>
        <w:t>csatolt oklevelek és a szakmai önéletrajzok tartalmazzák.</w:t>
      </w:r>
    </w:p>
    <w:p w14:paraId="1A9D0CFF"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1608485D" w14:textId="597E7607" w:rsidR="005F03C1" w:rsidRPr="005F03C1" w:rsidRDefault="005F03C1" w:rsidP="005F03C1">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r w:rsidR="00622D47">
        <w:rPr>
          <w:rFonts w:ascii="Times New Roman" w:hAnsi="Times New Roman" w:cs="Times New Roman"/>
          <w:i/>
          <w:iCs/>
        </w:rPr>
        <w:t>Hely, év/hónap/nap</w:t>
      </w:r>
    </w:p>
    <w:p w14:paraId="56CCD453"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lastRenderedPageBreak/>
        <w:tab/>
        <w:t>……………………………….</w:t>
      </w:r>
    </w:p>
    <w:p w14:paraId="0AFA6B5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43F5A840" w14:textId="0C071637"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highlight w:val="yellow"/>
        </w:rPr>
        <w:br w:type="page"/>
      </w:r>
      <w:r w:rsidRPr="005F03C1">
        <w:rPr>
          <w:rFonts w:ascii="Times New Roman" w:hAnsi="Times New Roman" w:cs="Times New Roman"/>
          <w:bCs/>
          <w:i/>
        </w:rPr>
        <w:lastRenderedPageBreak/>
        <w:t>1</w:t>
      </w:r>
      <w:r w:rsidR="00984A31">
        <w:rPr>
          <w:rFonts w:ascii="Times New Roman" w:hAnsi="Times New Roman" w:cs="Times New Roman"/>
          <w:bCs/>
          <w:i/>
        </w:rPr>
        <w:t>3</w:t>
      </w:r>
      <w:r w:rsidRPr="005F03C1">
        <w:rPr>
          <w:rFonts w:ascii="Times New Roman" w:hAnsi="Times New Roman" w:cs="Times New Roman"/>
          <w:bCs/>
          <w:i/>
        </w:rPr>
        <w:t>. számú melléklet</w:t>
      </w:r>
    </w:p>
    <w:p w14:paraId="42447472"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Szakmai önéletrajz</w:t>
      </w:r>
      <w:r w:rsidRPr="005F03C1">
        <w:rPr>
          <w:rFonts w:ascii="Times New Roman" w:hAnsi="Times New Roman" w:cs="Times New Roman"/>
          <w:b/>
          <w:smallCaps/>
          <w:vertAlign w:val="superscript"/>
        </w:rPr>
        <w:footnoteReference w:id="81"/>
      </w:r>
    </w:p>
    <w:p w14:paraId="5734010B"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5F03C1" w:rsidRPr="005F03C1" w14:paraId="3597247B" w14:textId="77777777" w:rsidTr="005F03C1">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118F5B7" w14:textId="77777777" w:rsidR="005F03C1" w:rsidRPr="005F03C1" w:rsidRDefault="005F03C1">
            <w:pPr>
              <w:keepNext/>
              <w:autoSpaceDE w:val="0"/>
              <w:autoSpaceDN w:val="0"/>
              <w:spacing w:before="240" w:after="240" w:line="360" w:lineRule="auto"/>
              <w:jc w:val="center"/>
              <w:outlineLvl w:val="7"/>
              <w:rPr>
                <w:rFonts w:ascii="Times New Roman" w:hAnsi="Times New Roman" w:cs="Times New Roman"/>
                <w:b/>
                <w:bCs/>
                <w:caps/>
              </w:rPr>
            </w:pPr>
            <w:r w:rsidRPr="005F03C1">
              <w:rPr>
                <w:rFonts w:ascii="Times New Roman" w:hAnsi="Times New Roman" w:cs="Times New Roman"/>
                <w:b/>
                <w:bCs/>
                <w:caps/>
              </w:rPr>
              <w:t>SZEMÉLYES ADATOK</w:t>
            </w:r>
          </w:p>
        </w:tc>
      </w:tr>
      <w:tr w:rsidR="005F03C1" w:rsidRPr="005F03C1" w14:paraId="3689CE22" w14:textId="77777777" w:rsidTr="005F03C1">
        <w:trPr>
          <w:trHeight w:val="338"/>
        </w:trPr>
        <w:tc>
          <w:tcPr>
            <w:tcW w:w="2158" w:type="dxa"/>
            <w:tcBorders>
              <w:top w:val="outset" w:sz="6" w:space="0" w:color="auto"/>
              <w:left w:val="outset" w:sz="6" w:space="0" w:color="auto"/>
              <w:bottom w:val="outset" w:sz="6" w:space="0" w:color="auto"/>
              <w:right w:val="outset" w:sz="6" w:space="0" w:color="auto"/>
            </w:tcBorders>
            <w:hideMark/>
          </w:tcPr>
          <w:p w14:paraId="025F429A"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Név:</w:t>
            </w:r>
          </w:p>
        </w:tc>
        <w:tc>
          <w:tcPr>
            <w:tcW w:w="6660" w:type="dxa"/>
            <w:tcBorders>
              <w:top w:val="outset" w:sz="6" w:space="0" w:color="auto"/>
              <w:left w:val="outset" w:sz="6" w:space="0" w:color="auto"/>
              <w:bottom w:val="outset" w:sz="6" w:space="0" w:color="auto"/>
              <w:right w:val="outset" w:sz="6" w:space="0" w:color="auto"/>
            </w:tcBorders>
          </w:tcPr>
          <w:p w14:paraId="1B8ACA91"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5B064B52"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5FB5B455"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Születési idő:</w:t>
            </w:r>
          </w:p>
        </w:tc>
        <w:tc>
          <w:tcPr>
            <w:tcW w:w="6660" w:type="dxa"/>
            <w:tcBorders>
              <w:top w:val="outset" w:sz="6" w:space="0" w:color="auto"/>
              <w:left w:val="outset" w:sz="6" w:space="0" w:color="auto"/>
              <w:bottom w:val="outset" w:sz="6" w:space="0" w:color="auto"/>
              <w:right w:val="outset" w:sz="6" w:space="0" w:color="auto"/>
            </w:tcBorders>
          </w:tcPr>
          <w:p w14:paraId="58D413BE"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81D042A"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1B8466D4"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Állampolgárság:</w:t>
            </w:r>
          </w:p>
        </w:tc>
        <w:tc>
          <w:tcPr>
            <w:tcW w:w="6660" w:type="dxa"/>
            <w:tcBorders>
              <w:top w:val="outset" w:sz="6" w:space="0" w:color="auto"/>
              <w:left w:val="outset" w:sz="6" w:space="0" w:color="auto"/>
              <w:bottom w:val="outset" w:sz="6" w:space="0" w:color="auto"/>
              <w:right w:val="outset" w:sz="6" w:space="0" w:color="auto"/>
            </w:tcBorders>
          </w:tcPr>
          <w:p w14:paraId="416984EB"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5C357C19"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212829E"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0AE6B7CE"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ISKOLAI VÉGZETTSÉG, EGYÉB TANULMÁNYOK</w:t>
            </w:r>
          </w:p>
          <w:p w14:paraId="502622D1"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 legfrissebbel, és úgy haladjon az időben visszafelé!)</w:t>
            </w:r>
          </w:p>
        </w:tc>
      </w:tr>
      <w:tr w:rsidR="005F03C1" w:rsidRPr="005F03C1" w14:paraId="0964EA1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hideMark/>
          </w:tcPr>
          <w:p w14:paraId="7B29C74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0CCFE85C"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14:paraId="1F11CFFD"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Végzettség és szakirány</w:t>
            </w:r>
          </w:p>
        </w:tc>
      </w:tr>
      <w:tr w:rsidR="005F03C1" w:rsidRPr="005F03C1" w14:paraId="42DAD416"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F752B46"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D0A221A"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18CB1B1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A283F5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007399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03846E5"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5A04832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9147A90"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512D41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6E5EFD9F"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4D34AE6D"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21AEE6E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1F86D31"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4DDC86FA"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MUNKAHELYEK, MUNKAKÖRÖK</w:t>
            </w:r>
          </w:p>
          <w:p w14:paraId="20330FF8"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73BA32D9"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hideMark/>
          </w:tcPr>
          <w:p w14:paraId="1281D150"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19479BB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Munkahely</w:t>
            </w:r>
          </w:p>
        </w:tc>
        <w:tc>
          <w:tcPr>
            <w:tcW w:w="2884" w:type="dxa"/>
            <w:tcBorders>
              <w:top w:val="outset" w:sz="6" w:space="0" w:color="auto"/>
              <w:left w:val="outset" w:sz="6" w:space="0" w:color="auto"/>
              <w:bottom w:val="outset" w:sz="6" w:space="0" w:color="auto"/>
              <w:right w:val="outset" w:sz="6" w:space="0" w:color="auto"/>
            </w:tcBorders>
            <w:hideMark/>
          </w:tcPr>
          <w:p w14:paraId="6B2E8BE8"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Munkakör</w:t>
            </w:r>
          </w:p>
        </w:tc>
      </w:tr>
      <w:tr w:rsidR="005F03C1" w:rsidRPr="005F03C1" w14:paraId="0C24411D"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tcPr>
          <w:p w14:paraId="493D9A8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5B5D2173"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ED929C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ED0FB5D"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5E2A12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24CD75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8EE08B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374EDE82"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3248296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5692FC2"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7F59E90F"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67BAF70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5F03C1" w:rsidRPr="005F03C1" w14:paraId="79E37FFB" w14:textId="77777777" w:rsidTr="005F03C1">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AA353D6"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rPr>
              <w:br w:type="page"/>
            </w:r>
            <w:r w:rsidRPr="005F03C1">
              <w:rPr>
                <w:rFonts w:ascii="Times New Roman" w:hAnsi="Times New Roman" w:cs="Times New Roman"/>
                <w:b/>
                <w:bCs/>
              </w:rPr>
              <w:t xml:space="preserve">JELENTŐSEBB KORÁBBI MUNKÁK, TAPASZTALATOK ISMERTETÉSE </w:t>
            </w:r>
          </w:p>
          <w:p w14:paraId="36D3E420"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3E8AB470" w14:textId="77777777" w:rsidTr="005F03C1">
        <w:trPr>
          <w:trHeight w:val="338"/>
        </w:trPr>
        <w:tc>
          <w:tcPr>
            <w:tcW w:w="4304" w:type="dxa"/>
            <w:tcBorders>
              <w:top w:val="outset" w:sz="6" w:space="0" w:color="auto"/>
              <w:left w:val="outset" w:sz="6" w:space="0" w:color="auto"/>
              <w:bottom w:val="outset" w:sz="6" w:space="0" w:color="auto"/>
              <w:right w:val="outset" w:sz="6" w:space="0" w:color="auto"/>
            </w:tcBorders>
            <w:hideMark/>
          </w:tcPr>
          <w:p w14:paraId="27B1B0A7"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14:paraId="66D2C2D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Ellátott funkciók és feladatok, kifejtett tevékenység bemutatása</w:t>
            </w:r>
          </w:p>
        </w:tc>
      </w:tr>
      <w:tr w:rsidR="005F03C1" w:rsidRPr="005F03C1" w14:paraId="2F3BB9AD"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A38F4D7"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2615D93D"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D6E7612"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214EE463"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6A9C68D4"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1B4EF0B"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1B436FA"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59ADF5A0"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15432C66"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4D0B0FC3" w14:textId="77777777" w:rsidR="005F03C1" w:rsidRPr="005F03C1" w:rsidRDefault="005F03C1" w:rsidP="005F03C1">
      <w:pPr>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EGYÉB</w:t>
      </w:r>
    </w:p>
    <w:p w14:paraId="5E80718C" w14:textId="77777777" w:rsidR="005F03C1" w:rsidRPr="005F03C1" w:rsidRDefault="005F03C1" w:rsidP="005F03C1">
      <w:pPr>
        <w:widowControl w:val="0"/>
        <w:tabs>
          <w:tab w:val="num" w:pos="1800"/>
        </w:tabs>
        <w:autoSpaceDE w:val="0"/>
        <w:autoSpaceDN w:val="0"/>
        <w:rPr>
          <w:rFonts w:ascii="Times New Roman" w:hAnsi="Times New Roman" w:cs="Times New Roman"/>
          <w:b/>
        </w:rPr>
      </w:pPr>
    </w:p>
    <w:p w14:paraId="0090E85F" w14:textId="77777777" w:rsidR="005F03C1" w:rsidRPr="005F03C1" w:rsidRDefault="005F03C1" w:rsidP="005F03C1">
      <w:pPr>
        <w:widowControl w:val="0"/>
        <w:tabs>
          <w:tab w:val="num" w:pos="1800"/>
        </w:tabs>
        <w:autoSpaceDE w:val="0"/>
        <w:autoSpaceDN w:val="0"/>
        <w:rPr>
          <w:rFonts w:ascii="Times New Roman" w:hAnsi="Times New Roman" w:cs="Times New Roman"/>
          <w:b/>
        </w:rPr>
      </w:pPr>
    </w:p>
    <w:p w14:paraId="2BAE0A21" w14:textId="6C56CED4" w:rsidR="00C80636" w:rsidRDefault="005F03C1" w:rsidP="003F319C">
      <w:pPr>
        <w:widowControl w:val="0"/>
        <w:tabs>
          <w:tab w:val="num" w:pos="1800"/>
        </w:tabs>
        <w:autoSpaceDE w:val="0"/>
        <w:autoSpaceDN w:val="0"/>
        <w:jc w:val="both"/>
        <w:rPr>
          <w:rFonts w:ascii="Times New Roman" w:hAnsi="Times New Roman" w:cs="Times New Roman"/>
          <w:b/>
        </w:rPr>
      </w:pPr>
      <w:r w:rsidRPr="005F03C1">
        <w:rPr>
          <w:rFonts w:ascii="Times New Roman" w:hAnsi="Times New Roman" w:cs="Times New Roman"/>
        </w:rPr>
        <w:t>Kijelentem, hogy nyertes ajánlattétel esetén</w:t>
      </w:r>
      <w:r w:rsidR="003F319C">
        <w:rPr>
          <w:rFonts w:ascii="Times New Roman" w:hAnsi="Times New Roman" w:cs="Times New Roman"/>
        </w:rPr>
        <w:t xml:space="preserve"> a</w:t>
      </w:r>
      <w:r w:rsidRPr="005F03C1">
        <w:rPr>
          <w:rFonts w:ascii="Times New Roman" w:hAnsi="Times New Roman" w:cs="Times New Roman"/>
        </w:rPr>
        <w:t xml:space="preserve"> </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p>
    <w:p w14:paraId="522F3630" w14:textId="2D11B445" w:rsidR="005F03C1" w:rsidRPr="005F03C1" w:rsidRDefault="003F319C" w:rsidP="005F03C1">
      <w:pPr>
        <w:widowControl w:val="0"/>
        <w:tabs>
          <w:tab w:val="num" w:pos="1800"/>
        </w:tabs>
        <w:autoSpaceDE w:val="0"/>
        <w:autoSpaceDN w:val="0"/>
        <w:jc w:val="both"/>
        <w:rPr>
          <w:rFonts w:ascii="Times New Roman" w:hAnsi="Times New Roman" w:cs="Times New Roman"/>
        </w:rPr>
      </w:pPr>
      <w:r>
        <w:rPr>
          <w:rFonts w:ascii="Times New Roman" w:hAnsi="Times New Roman" w:cs="Times New Roman"/>
        </w:rPr>
        <w:t xml:space="preserve">tárgyú közbeszerzési eljárás eredményeként megkötésre kerülő szerződés </w:t>
      </w:r>
      <w:r w:rsidR="005F03C1" w:rsidRPr="005F03C1">
        <w:rPr>
          <w:rFonts w:ascii="Times New Roman" w:hAnsi="Times New Roman" w:cs="Times New Roman"/>
        </w:rPr>
        <w:t xml:space="preserve">teljesítésében személyesen részt veszek a </w:t>
      </w:r>
      <w:r>
        <w:rPr>
          <w:rFonts w:ascii="Times New Roman" w:hAnsi="Times New Roman" w:cs="Times New Roman"/>
        </w:rPr>
        <w:t xml:space="preserve">szerződés </w:t>
      </w:r>
      <w:r w:rsidR="005F03C1" w:rsidRPr="005F03C1">
        <w:rPr>
          <w:rFonts w:ascii="Times New Roman" w:hAnsi="Times New Roman" w:cs="Times New Roman"/>
        </w:rPr>
        <w:t xml:space="preserve">teljesítésének időtartama alatt. </w:t>
      </w:r>
    </w:p>
    <w:p w14:paraId="783EB9AF" w14:textId="77777777" w:rsidR="005F03C1" w:rsidRPr="005F03C1" w:rsidRDefault="005F03C1" w:rsidP="005F03C1">
      <w:pPr>
        <w:widowControl w:val="0"/>
        <w:tabs>
          <w:tab w:val="num" w:pos="1800"/>
        </w:tabs>
        <w:autoSpaceDE w:val="0"/>
        <w:autoSpaceDN w:val="0"/>
        <w:spacing w:line="360" w:lineRule="auto"/>
        <w:rPr>
          <w:rFonts w:ascii="Times New Roman" w:hAnsi="Times New Roman" w:cs="Times New Roman"/>
          <w:b/>
        </w:rPr>
      </w:pPr>
    </w:p>
    <w:p w14:paraId="1966699C" w14:textId="622271E5" w:rsidR="005F03C1" w:rsidRPr="005F03C1" w:rsidRDefault="005F03C1" w:rsidP="005F03C1">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Kelt:</w:t>
      </w:r>
      <w:r w:rsidR="003F319C">
        <w:rPr>
          <w:rFonts w:ascii="Times New Roman" w:hAnsi="Times New Roman" w:cs="Times New Roman"/>
        </w:rPr>
        <w:t xml:space="preserve"> </w:t>
      </w:r>
      <w:r w:rsidR="003F319C">
        <w:rPr>
          <w:rFonts w:ascii="Times New Roman" w:hAnsi="Times New Roman" w:cs="Times New Roman"/>
          <w:i/>
          <w:iCs/>
        </w:rPr>
        <w:t>Hely, év/hónap/nap</w:t>
      </w:r>
    </w:p>
    <w:p w14:paraId="08EE430B"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378EA768"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76B91346"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aláírás</w:t>
      </w:r>
    </w:p>
    <w:p w14:paraId="3525641C" w14:textId="77777777" w:rsidR="005F03C1" w:rsidRPr="005F03C1" w:rsidRDefault="005F03C1" w:rsidP="005F03C1">
      <w:pPr>
        <w:widowControl w:val="0"/>
        <w:tabs>
          <w:tab w:val="num" w:pos="1800"/>
        </w:tabs>
        <w:autoSpaceDE w:val="0"/>
        <w:autoSpaceDN w:val="0"/>
        <w:spacing w:line="360" w:lineRule="auto"/>
        <w:jc w:val="right"/>
        <w:rPr>
          <w:rFonts w:ascii="Times New Roman" w:hAnsi="Times New Roman" w:cs="Times New Roman"/>
          <w:highlight w:val="yellow"/>
        </w:rPr>
      </w:pPr>
    </w:p>
    <w:p w14:paraId="767E4D6D" w14:textId="77777777" w:rsidR="005F03C1" w:rsidRPr="005F03C1" w:rsidRDefault="005F03C1" w:rsidP="005F03C1">
      <w:pPr>
        <w:widowControl w:val="0"/>
        <w:tabs>
          <w:tab w:val="num" w:pos="1800"/>
        </w:tabs>
        <w:autoSpaceDE w:val="0"/>
        <w:autoSpaceDN w:val="0"/>
        <w:spacing w:line="360" w:lineRule="auto"/>
        <w:jc w:val="right"/>
        <w:rPr>
          <w:rFonts w:ascii="Times New Roman" w:hAnsi="Times New Roman" w:cs="Times New Roman"/>
          <w:highlight w:val="yellow"/>
        </w:rPr>
      </w:pPr>
    </w:p>
    <w:p w14:paraId="666D44D5" w14:textId="77777777" w:rsidR="005F03C1" w:rsidRPr="005F03C1" w:rsidRDefault="005F03C1" w:rsidP="005F03C1">
      <w:pPr>
        <w:widowControl w:val="0"/>
        <w:autoSpaceDE w:val="0"/>
        <w:autoSpaceDN w:val="0"/>
        <w:spacing w:line="360" w:lineRule="auto"/>
        <w:jc w:val="right"/>
        <w:rPr>
          <w:rFonts w:ascii="Times New Roman" w:hAnsi="Times New Roman" w:cs="Times New Roman"/>
          <w:highlight w:val="yellow"/>
        </w:rPr>
      </w:pPr>
    </w:p>
    <w:p w14:paraId="70BE166A" w14:textId="0FF52BAC" w:rsidR="005F03C1" w:rsidRPr="001458D1" w:rsidRDefault="005F03C1" w:rsidP="001458D1">
      <w:pPr>
        <w:rPr>
          <w:rFonts w:ascii="Times New Roman" w:hAnsi="Times New Roman" w:cs="Times New Roman"/>
          <w:highlight w:val="yellow"/>
        </w:rPr>
      </w:pPr>
      <w:r w:rsidRPr="005F03C1">
        <w:rPr>
          <w:rFonts w:ascii="Times New Roman" w:hAnsi="Times New Roman" w:cs="Times New Roman"/>
          <w:highlight w:val="yellow"/>
        </w:rPr>
        <w:br w:type="page"/>
      </w:r>
    </w:p>
    <w:p w14:paraId="6F0D65C0" w14:textId="2DC49904"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lastRenderedPageBreak/>
        <w:t>1</w:t>
      </w:r>
      <w:r w:rsidR="00984A31">
        <w:rPr>
          <w:rFonts w:ascii="Times New Roman" w:hAnsi="Times New Roman" w:cs="Times New Roman"/>
          <w:bCs/>
          <w:i/>
        </w:rPr>
        <w:t>4</w:t>
      </w:r>
      <w:r w:rsidRPr="005F03C1">
        <w:rPr>
          <w:rFonts w:ascii="Times New Roman" w:hAnsi="Times New Roman" w:cs="Times New Roman"/>
          <w:bCs/>
          <w:i/>
        </w:rPr>
        <w:t>. számú melléklet</w:t>
      </w:r>
    </w:p>
    <w:p w14:paraId="70056A70"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82"/>
      </w:r>
    </w:p>
    <w:p w14:paraId="1AD135EA"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670E02C9" w14:textId="77777777" w:rsidR="005F03C1" w:rsidRPr="005F03C1" w:rsidRDefault="005F03C1" w:rsidP="005F03C1">
      <w:pPr>
        <w:widowControl w:val="0"/>
        <w:autoSpaceDE w:val="0"/>
        <w:autoSpaceDN w:val="0"/>
        <w:jc w:val="center"/>
        <w:rPr>
          <w:rFonts w:ascii="Times New Roman" w:hAnsi="Times New Roman" w:cs="Times New Roman"/>
          <w:b/>
          <w:bCs/>
          <w:iCs/>
          <w:caps/>
          <w:spacing w:val="40"/>
        </w:rPr>
      </w:pPr>
      <w:r w:rsidRPr="005F03C1">
        <w:rPr>
          <w:rFonts w:ascii="Times New Roman" w:hAnsi="Times New Roman" w:cs="Times New Roman"/>
          <w:b/>
          <w:spacing w:val="40"/>
        </w:rPr>
        <w:t>a Kbt. 66. § (6) bekezdése alapján</w:t>
      </w:r>
      <w:r w:rsidRPr="005F03C1">
        <w:rPr>
          <w:rFonts w:ascii="Times New Roman" w:hAnsi="Times New Roman" w:cs="Times New Roman"/>
          <w:b/>
          <w:vertAlign w:val="superscript"/>
        </w:rPr>
        <w:footnoteReference w:id="83"/>
      </w:r>
    </w:p>
    <w:p w14:paraId="1F8DBC60" w14:textId="77777777" w:rsidR="005F03C1" w:rsidRPr="005F03C1" w:rsidRDefault="005F03C1" w:rsidP="005F03C1">
      <w:pPr>
        <w:autoSpaceDN w:val="0"/>
        <w:rPr>
          <w:rFonts w:ascii="Times New Roman" w:hAnsi="Times New Roman" w:cs="Times New Roman"/>
        </w:rPr>
      </w:pPr>
    </w:p>
    <w:p w14:paraId="1B80832C" w14:textId="77777777" w:rsidR="005F03C1" w:rsidRPr="005F03C1" w:rsidRDefault="005F03C1" w:rsidP="005F03C1">
      <w:pPr>
        <w:autoSpaceDN w:val="0"/>
        <w:rPr>
          <w:rFonts w:ascii="Times New Roman" w:hAnsi="Times New Roman" w:cs="Times New Roman"/>
        </w:rPr>
      </w:pPr>
    </w:p>
    <w:p w14:paraId="2C34EFB9"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(6) bekezdésében foglaltaknak megfelelően ezennel felelősségem tudatában</w:t>
      </w:r>
    </w:p>
    <w:p w14:paraId="05DD63A7" w14:textId="77777777" w:rsidR="005F03C1" w:rsidRPr="005F03C1" w:rsidRDefault="005F03C1" w:rsidP="005F03C1">
      <w:pPr>
        <w:autoSpaceDN w:val="0"/>
        <w:rPr>
          <w:rFonts w:ascii="Times New Roman" w:hAnsi="Times New Roman" w:cs="Times New Roman"/>
        </w:rPr>
      </w:pPr>
    </w:p>
    <w:p w14:paraId="1944B02C" w14:textId="77777777" w:rsidR="005F03C1" w:rsidRPr="005F03C1" w:rsidRDefault="005F03C1" w:rsidP="005F03C1">
      <w:pPr>
        <w:autoSpaceDN w:val="0"/>
        <w:rPr>
          <w:rFonts w:ascii="Times New Roman" w:hAnsi="Times New Roman" w:cs="Times New Roman"/>
        </w:rPr>
      </w:pPr>
    </w:p>
    <w:p w14:paraId="7B274BCB"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2D939359" w14:textId="77777777" w:rsidR="005F03C1" w:rsidRPr="005F03C1" w:rsidRDefault="005F03C1" w:rsidP="005F03C1">
      <w:pPr>
        <w:autoSpaceDN w:val="0"/>
        <w:jc w:val="center"/>
        <w:rPr>
          <w:rFonts w:ascii="Times New Roman" w:hAnsi="Times New Roman" w:cs="Times New Roman"/>
          <w:b/>
          <w:highlight w:val="yellow"/>
        </w:rPr>
      </w:pPr>
    </w:p>
    <w:p w14:paraId="118886B1" w14:textId="77777777" w:rsidR="005F03C1" w:rsidRPr="005F03C1" w:rsidRDefault="005F03C1" w:rsidP="005F03C1">
      <w:pPr>
        <w:autoSpaceDN w:val="0"/>
        <w:jc w:val="center"/>
        <w:rPr>
          <w:rFonts w:ascii="Times New Roman" w:hAnsi="Times New Roman" w:cs="Times New Roman"/>
          <w:b/>
          <w:highlight w:val="yellow"/>
        </w:rPr>
      </w:pPr>
    </w:p>
    <w:p w14:paraId="7A8C1EFA" w14:textId="3B0E68AF" w:rsidR="00380FD6" w:rsidRDefault="007A5C24" w:rsidP="004035B4">
      <w:pPr>
        <w:widowControl w:val="0"/>
        <w:autoSpaceDE w:val="0"/>
        <w:autoSpaceDN w:val="0"/>
        <w:spacing w:before="120"/>
        <w:jc w:val="both"/>
        <w:rPr>
          <w:rFonts w:ascii="Times New Roman" w:hAnsi="Times New Roman" w:cs="Times New Roman"/>
          <w:b/>
        </w:rPr>
      </w:pPr>
      <w:r>
        <w:rPr>
          <w:rFonts w:ascii="Times New Roman" w:hAnsi="Times New Roman" w:cs="Times New Roman"/>
        </w:rPr>
        <w:t>a</w:t>
      </w:r>
      <w:r w:rsidR="005F03C1" w:rsidRPr="005F03C1">
        <w:rPr>
          <w:rFonts w:ascii="Times New Roman" w:hAnsi="Times New Roman" w:cs="Times New Roman"/>
        </w:rPr>
        <w:t xml:space="preserve"> </w:t>
      </w:r>
      <w:r w:rsidR="005F03C1" w:rsidRPr="005F03C1">
        <w:rPr>
          <w:rFonts w:ascii="Times New Roman" w:hAnsi="Times New Roman" w:cs="Times New Roman"/>
          <w:b/>
          <w:color w:val="000000"/>
        </w:rPr>
        <w:t>„</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p>
    <w:p w14:paraId="3DA3E11C" w14:textId="661E172C" w:rsidR="005F03C1" w:rsidRPr="005F03C1" w:rsidRDefault="005F03C1" w:rsidP="005F03C1">
      <w:pPr>
        <w:widowControl w:val="0"/>
        <w:autoSpaceDE w:val="0"/>
        <w:autoSpaceDN w:val="0"/>
        <w:spacing w:before="120"/>
        <w:jc w:val="both"/>
        <w:rPr>
          <w:rFonts w:ascii="Times New Roman" w:hAnsi="Times New Roman" w:cs="Times New Roman"/>
        </w:rPr>
      </w:pPr>
      <w:r w:rsidRPr="005F03C1">
        <w:rPr>
          <w:rFonts w:ascii="Times New Roman" w:hAnsi="Times New Roman" w:cs="Times New Roman"/>
        </w:rPr>
        <w:t>tárgyú közbeszerzési eljárásban, hogy</w:t>
      </w:r>
    </w:p>
    <w:p w14:paraId="52FFBA79" w14:textId="77777777" w:rsidR="005F03C1" w:rsidRPr="005F03C1" w:rsidRDefault="005F03C1" w:rsidP="005F03C1">
      <w:pPr>
        <w:autoSpaceDN w:val="0"/>
        <w:spacing w:after="60"/>
        <w:ind w:right="-1"/>
        <w:jc w:val="both"/>
        <w:outlineLvl w:val="1"/>
        <w:rPr>
          <w:rFonts w:ascii="Times New Roman" w:hAnsi="Times New Roman" w:cs="Times New Roman"/>
          <w:highlight w:val="yellow"/>
        </w:rPr>
      </w:pPr>
    </w:p>
    <w:p w14:paraId="37A1A2DA" w14:textId="77777777" w:rsidR="005F03C1" w:rsidRPr="005F03C1" w:rsidRDefault="005F03C1" w:rsidP="001153F1">
      <w:pPr>
        <w:widowControl w:val="0"/>
        <w:numPr>
          <w:ilvl w:val="3"/>
          <w:numId w:val="57"/>
        </w:numPr>
        <w:autoSpaceDE w:val="0"/>
        <w:autoSpaceDN w:val="0"/>
        <w:spacing w:after="60"/>
        <w:ind w:right="-1"/>
        <w:jc w:val="both"/>
        <w:rPr>
          <w:rFonts w:ascii="Times New Roman" w:hAnsi="Times New Roman" w:cs="Times New Roman"/>
        </w:rPr>
      </w:pPr>
      <w:r w:rsidRPr="005F03C1">
        <w:rPr>
          <w:rFonts w:ascii="Times New Roman" w:hAnsi="Times New Roman" w:cs="Times New Roman"/>
        </w:rPr>
        <w:t>a szerződés teljesítéséhez a közbeszerzésnek az alábbi része(i) vonatkozásában kívánunk alvállalkozót igénybe venni:</w:t>
      </w:r>
    </w:p>
    <w:p w14:paraId="4EF15871" w14:textId="77777777" w:rsidR="005F03C1" w:rsidRPr="005F03C1" w:rsidRDefault="005F03C1" w:rsidP="005F03C1">
      <w:pPr>
        <w:autoSpaceDN w:val="0"/>
        <w:spacing w:after="60"/>
        <w:jc w:val="center"/>
        <w:outlineLvl w:val="1"/>
        <w:rPr>
          <w:rFonts w:ascii="Times New Roman" w:hAnsi="Times New Roman" w:cs="Times New Roman"/>
          <w:highlight w:val="yellow"/>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1"/>
      </w:tblGrid>
      <w:tr w:rsidR="005F03C1" w:rsidRPr="005F03C1" w14:paraId="31046990"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1BDAB953" w14:textId="77777777" w:rsidR="005F03C1" w:rsidRPr="005F03C1" w:rsidRDefault="005F03C1">
            <w:pPr>
              <w:autoSpaceDN w:val="0"/>
              <w:jc w:val="center"/>
              <w:rPr>
                <w:rFonts w:ascii="Times New Roman" w:hAnsi="Times New Roman" w:cs="Times New Roman"/>
                <w:b/>
                <w:highlight w:val="yellow"/>
              </w:rPr>
            </w:pPr>
            <w:r w:rsidRPr="005F03C1">
              <w:rPr>
                <w:rFonts w:ascii="Times New Roman" w:hAnsi="Times New Roman" w:cs="Times New Roman"/>
                <w:b/>
              </w:rPr>
              <w:t>Közbeszerzés része(i)</w:t>
            </w:r>
          </w:p>
        </w:tc>
      </w:tr>
      <w:tr w:rsidR="005F03C1" w:rsidRPr="005F03C1" w14:paraId="26F57B93"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11528CF0" w14:textId="77777777" w:rsidR="005F03C1" w:rsidRPr="005F03C1" w:rsidRDefault="005F03C1">
            <w:pPr>
              <w:autoSpaceDN w:val="0"/>
              <w:spacing w:line="288" w:lineRule="auto"/>
              <w:jc w:val="center"/>
              <w:rPr>
                <w:rFonts w:ascii="Times New Roman" w:hAnsi="Times New Roman" w:cs="Times New Roman"/>
                <w:highlight w:val="yellow"/>
              </w:rPr>
            </w:pPr>
          </w:p>
        </w:tc>
      </w:tr>
      <w:tr w:rsidR="005F03C1" w:rsidRPr="005F03C1" w14:paraId="3B279288"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32928C92" w14:textId="77777777" w:rsidR="005F03C1" w:rsidRPr="005F03C1" w:rsidRDefault="005F03C1">
            <w:pPr>
              <w:autoSpaceDN w:val="0"/>
              <w:jc w:val="center"/>
              <w:rPr>
                <w:rFonts w:ascii="Times New Roman" w:hAnsi="Times New Roman" w:cs="Times New Roman"/>
                <w:highlight w:val="yellow"/>
              </w:rPr>
            </w:pPr>
          </w:p>
        </w:tc>
      </w:tr>
    </w:tbl>
    <w:p w14:paraId="782D4EE8" w14:textId="77777777" w:rsidR="005F03C1" w:rsidRPr="005F03C1" w:rsidRDefault="005F03C1" w:rsidP="005F03C1">
      <w:pPr>
        <w:autoSpaceDN w:val="0"/>
        <w:rPr>
          <w:rFonts w:ascii="Times New Roman" w:hAnsi="Times New Roman" w:cs="Times New Roman"/>
          <w:highlight w:val="yellow"/>
        </w:rPr>
      </w:pPr>
    </w:p>
    <w:p w14:paraId="7D3922DF" w14:textId="6C9C3551" w:rsidR="005F03C1" w:rsidRPr="005F03C1" w:rsidRDefault="005F03C1" w:rsidP="001153F1">
      <w:pPr>
        <w:widowControl w:val="0"/>
        <w:numPr>
          <w:ilvl w:val="3"/>
          <w:numId w:val="57"/>
        </w:numPr>
        <w:autoSpaceDE w:val="0"/>
        <w:autoSpaceDN w:val="0"/>
        <w:spacing w:after="60"/>
        <w:ind w:right="-1"/>
        <w:jc w:val="both"/>
        <w:rPr>
          <w:rFonts w:ascii="Times New Roman" w:hAnsi="Times New Roman" w:cs="Times New Roman"/>
        </w:rPr>
      </w:pPr>
      <w:r w:rsidRPr="005F03C1">
        <w:rPr>
          <w:rFonts w:ascii="Times New Roman" w:hAnsi="Times New Roman" w:cs="Times New Roman"/>
        </w:rPr>
        <w:t>a közbeszerzés fenti pontban megjelölt része(i) tekintetében – az ajánlat benyújtásakor már ismert - alábbi alvállalkozó(ka)t kívánjuk igénybe venni:</w:t>
      </w:r>
    </w:p>
    <w:p w14:paraId="13FBCA50" w14:textId="77777777" w:rsidR="005F03C1" w:rsidRPr="005F03C1" w:rsidRDefault="005F03C1" w:rsidP="005F03C1">
      <w:pPr>
        <w:widowControl w:val="0"/>
        <w:autoSpaceDE w:val="0"/>
        <w:autoSpaceDN w:val="0"/>
        <w:spacing w:after="60"/>
        <w:ind w:right="-1"/>
        <w:jc w:val="both"/>
        <w:rPr>
          <w:rFonts w:ascii="Times New Roman" w:hAnsi="Times New Roman" w:cs="Times New Roman"/>
          <w:highlight w:val="yellow"/>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12"/>
      </w:tblGrid>
      <w:tr w:rsidR="005F03C1" w:rsidRPr="005F03C1" w14:paraId="68DC007E" w14:textId="77777777" w:rsidTr="005F03C1">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3D8D17EF" w14:textId="77777777" w:rsidR="005F03C1" w:rsidRPr="005F03C1" w:rsidRDefault="005F03C1">
            <w:pPr>
              <w:tabs>
                <w:tab w:val="center" w:pos="1735"/>
              </w:tabs>
              <w:autoSpaceDN w:val="0"/>
              <w:ind w:left="-2548" w:firstLine="2548"/>
              <w:jc w:val="center"/>
              <w:rPr>
                <w:rFonts w:ascii="Times New Roman" w:hAnsi="Times New Roman" w:cs="Times New Roman"/>
                <w:b/>
                <w:highlight w:val="yellow"/>
              </w:rPr>
            </w:pPr>
            <w:r w:rsidRPr="005F03C1">
              <w:rPr>
                <w:rFonts w:ascii="Times New Roman" w:hAnsi="Times New Roman" w:cs="Times New Roman"/>
                <w:b/>
              </w:rPr>
              <w:t>Az ajánlat benyújtásakor ismert alvállalkozó neve, címe (székhelye, lakóhelye)</w:t>
            </w:r>
          </w:p>
        </w:tc>
      </w:tr>
      <w:tr w:rsidR="005F03C1" w:rsidRPr="005F03C1" w14:paraId="6D9EF6E4" w14:textId="77777777" w:rsidTr="005F03C1">
        <w:tc>
          <w:tcPr>
            <w:tcW w:w="5000" w:type="pct"/>
            <w:tcBorders>
              <w:top w:val="single" w:sz="4" w:space="0" w:color="auto"/>
              <w:left w:val="single" w:sz="4" w:space="0" w:color="auto"/>
              <w:bottom w:val="single" w:sz="4" w:space="0" w:color="auto"/>
              <w:right w:val="single" w:sz="4" w:space="0" w:color="auto"/>
            </w:tcBorders>
          </w:tcPr>
          <w:p w14:paraId="5B0BC55A" w14:textId="77777777" w:rsidR="005F03C1" w:rsidRPr="005F03C1" w:rsidRDefault="005F03C1">
            <w:pPr>
              <w:autoSpaceDN w:val="0"/>
              <w:ind w:left="-2548" w:firstLine="2548"/>
              <w:rPr>
                <w:rFonts w:ascii="Times New Roman" w:hAnsi="Times New Roman" w:cs="Times New Roman"/>
                <w:highlight w:val="yellow"/>
              </w:rPr>
            </w:pPr>
          </w:p>
        </w:tc>
      </w:tr>
      <w:tr w:rsidR="005F03C1" w:rsidRPr="005F03C1" w14:paraId="73224819" w14:textId="77777777" w:rsidTr="005F03C1">
        <w:tc>
          <w:tcPr>
            <w:tcW w:w="5000" w:type="pct"/>
            <w:tcBorders>
              <w:top w:val="single" w:sz="4" w:space="0" w:color="auto"/>
              <w:left w:val="single" w:sz="4" w:space="0" w:color="auto"/>
              <w:bottom w:val="single" w:sz="4" w:space="0" w:color="auto"/>
              <w:right w:val="single" w:sz="4" w:space="0" w:color="auto"/>
            </w:tcBorders>
          </w:tcPr>
          <w:p w14:paraId="067289EF" w14:textId="77777777" w:rsidR="005F03C1" w:rsidRPr="005F03C1" w:rsidRDefault="005F03C1">
            <w:pPr>
              <w:autoSpaceDN w:val="0"/>
              <w:spacing w:line="288" w:lineRule="auto"/>
              <w:ind w:left="-2548" w:firstLine="2548"/>
              <w:rPr>
                <w:rFonts w:ascii="Times New Roman" w:hAnsi="Times New Roman" w:cs="Times New Roman"/>
                <w:highlight w:val="yellow"/>
              </w:rPr>
            </w:pPr>
          </w:p>
        </w:tc>
      </w:tr>
      <w:tr w:rsidR="005F03C1" w:rsidRPr="005F03C1" w14:paraId="58EA553B" w14:textId="77777777" w:rsidTr="005F03C1">
        <w:tc>
          <w:tcPr>
            <w:tcW w:w="5000" w:type="pct"/>
            <w:tcBorders>
              <w:top w:val="single" w:sz="4" w:space="0" w:color="auto"/>
              <w:left w:val="single" w:sz="4" w:space="0" w:color="auto"/>
              <w:bottom w:val="single" w:sz="4" w:space="0" w:color="auto"/>
              <w:right w:val="single" w:sz="4" w:space="0" w:color="auto"/>
            </w:tcBorders>
          </w:tcPr>
          <w:p w14:paraId="0534E2B8" w14:textId="77777777" w:rsidR="005F03C1" w:rsidRPr="005F03C1" w:rsidRDefault="005F03C1">
            <w:pPr>
              <w:autoSpaceDN w:val="0"/>
              <w:spacing w:line="288" w:lineRule="auto"/>
              <w:ind w:left="-2548" w:firstLine="2548"/>
              <w:rPr>
                <w:rFonts w:ascii="Times New Roman" w:hAnsi="Times New Roman" w:cs="Times New Roman"/>
                <w:highlight w:val="yellow"/>
              </w:rPr>
            </w:pPr>
          </w:p>
        </w:tc>
      </w:tr>
    </w:tbl>
    <w:p w14:paraId="30D48E9A" w14:textId="77777777" w:rsidR="005F03C1" w:rsidRPr="005F03C1" w:rsidRDefault="005F03C1" w:rsidP="005F03C1">
      <w:pPr>
        <w:autoSpaceDN w:val="0"/>
        <w:rPr>
          <w:rFonts w:ascii="Times New Roman" w:hAnsi="Times New Roman" w:cs="Times New Roman"/>
          <w:highlight w:val="yellow"/>
        </w:rPr>
      </w:pPr>
    </w:p>
    <w:p w14:paraId="656F7F70" w14:textId="7E13D9AC"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r w:rsidR="004035B4" w:rsidRPr="004035B4">
        <w:rPr>
          <w:rFonts w:ascii="Times New Roman" w:hAnsi="Times New Roman" w:cs="Times New Roman"/>
          <w:i/>
          <w:iCs/>
        </w:rPr>
        <w:t xml:space="preserve"> </w:t>
      </w:r>
      <w:r w:rsidR="004035B4">
        <w:rPr>
          <w:rFonts w:ascii="Times New Roman" w:hAnsi="Times New Roman" w:cs="Times New Roman"/>
          <w:i/>
          <w:iCs/>
        </w:rPr>
        <w:t>Hely, év/hónap/nap</w:t>
      </w:r>
    </w:p>
    <w:p w14:paraId="12B16D09" w14:textId="77777777" w:rsidR="005F03C1" w:rsidRPr="005F03C1" w:rsidRDefault="005F03C1" w:rsidP="005F03C1">
      <w:pPr>
        <w:autoSpaceDN w:val="0"/>
        <w:rPr>
          <w:rFonts w:ascii="Times New Roman" w:hAnsi="Times New Roman" w:cs="Times New Roman"/>
        </w:rPr>
      </w:pPr>
    </w:p>
    <w:p w14:paraId="3BB0AAC4"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039404E6"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1B19226D" w14:textId="77777777" w:rsidR="005F03C1" w:rsidRPr="005F03C1" w:rsidRDefault="005F03C1" w:rsidP="005F03C1">
      <w:pPr>
        <w:autoSpaceDN w:val="0"/>
        <w:jc w:val="center"/>
        <w:rPr>
          <w:rFonts w:ascii="Times New Roman" w:hAnsi="Times New Roman" w:cs="Times New Roman"/>
          <w:b/>
          <w:highlight w:val="yellow"/>
        </w:rPr>
      </w:pPr>
      <w:r w:rsidRPr="005F03C1">
        <w:rPr>
          <w:rFonts w:ascii="Times New Roman" w:hAnsi="Times New Roman" w:cs="Times New Roman"/>
          <w:b/>
          <w:highlight w:val="yellow"/>
        </w:rPr>
        <w:br w:type="page"/>
      </w:r>
    </w:p>
    <w:p w14:paraId="2E4A78CE" w14:textId="77777777" w:rsidR="005F03C1" w:rsidRPr="005F03C1" w:rsidRDefault="005F03C1" w:rsidP="005F03C1">
      <w:pPr>
        <w:autoSpaceDN w:val="0"/>
        <w:jc w:val="right"/>
        <w:rPr>
          <w:rFonts w:ascii="Times New Roman" w:hAnsi="Times New Roman" w:cs="Times New Roman"/>
          <w:b/>
        </w:rPr>
      </w:pPr>
    </w:p>
    <w:p w14:paraId="7A093C11" w14:textId="27B1AA30"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i/>
        </w:rPr>
        <w:t>1</w:t>
      </w:r>
      <w:r w:rsidR="00984A31">
        <w:rPr>
          <w:rFonts w:ascii="Times New Roman" w:hAnsi="Times New Roman" w:cs="Times New Roman"/>
          <w:i/>
        </w:rPr>
        <w:t>5</w:t>
      </w:r>
      <w:r w:rsidRPr="005F03C1">
        <w:rPr>
          <w:rFonts w:ascii="Times New Roman" w:hAnsi="Times New Roman" w:cs="Times New Roman"/>
          <w:bCs/>
          <w:i/>
        </w:rPr>
        <w:t>. számú melléklet</w:t>
      </w:r>
    </w:p>
    <w:p w14:paraId="4F525215"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2423DDDA"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0F02AF18" w14:textId="77777777" w:rsidR="005F03C1" w:rsidRPr="005F03C1" w:rsidRDefault="005F03C1" w:rsidP="005F03C1">
      <w:pPr>
        <w:widowControl w:val="0"/>
        <w:autoSpaceDE w:val="0"/>
        <w:autoSpaceDN w:val="0"/>
        <w:jc w:val="center"/>
        <w:rPr>
          <w:rFonts w:ascii="Times New Roman" w:hAnsi="Times New Roman" w:cs="Times New Roman"/>
          <w:bCs/>
        </w:rPr>
      </w:pPr>
    </w:p>
    <w:p w14:paraId="7503D65A" w14:textId="77777777" w:rsidR="005F03C1" w:rsidRPr="005F03C1" w:rsidRDefault="005F03C1" w:rsidP="005F03C1">
      <w:pPr>
        <w:widowControl w:val="0"/>
        <w:autoSpaceDE w:val="0"/>
        <w:autoSpaceDN w:val="0"/>
        <w:jc w:val="center"/>
        <w:rPr>
          <w:rFonts w:ascii="Times New Roman" w:hAnsi="Times New Roman" w:cs="Times New Roman"/>
          <w:b/>
          <w:bCs/>
          <w:iCs/>
          <w:caps/>
          <w:spacing w:val="40"/>
        </w:rPr>
      </w:pPr>
      <w:r w:rsidRPr="005F03C1">
        <w:rPr>
          <w:rFonts w:ascii="Times New Roman" w:hAnsi="Times New Roman" w:cs="Times New Roman"/>
          <w:b/>
          <w:spacing w:val="40"/>
        </w:rPr>
        <w:t>a Kbt. 67. § (4) bekezdése alapján</w:t>
      </w:r>
      <w:r w:rsidRPr="005F03C1">
        <w:rPr>
          <w:rFonts w:ascii="Times New Roman" w:hAnsi="Times New Roman" w:cs="Times New Roman"/>
          <w:b/>
          <w:i/>
          <w:color w:val="000000"/>
          <w:vertAlign w:val="superscript"/>
        </w:rPr>
        <w:footnoteReference w:id="84"/>
      </w:r>
    </w:p>
    <w:p w14:paraId="2F432219" w14:textId="77777777" w:rsidR="005F03C1" w:rsidRPr="005F03C1" w:rsidRDefault="005F03C1" w:rsidP="005F03C1">
      <w:pPr>
        <w:autoSpaceDN w:val="0"/>
        <w:rPr>
          <w:rFonts w:ascii="Times New Roman" w:hAnsi="Times New Roman" w:cs="Times New Roman"/>
        </w:rPr>
      </w:pPr>
    </w:p>
    <w:p w14:paraId="3D7FE609" w14:textId="77777777" w:rsidR="005F03C1" w:rsidRPr="005F03C1" w:rsidRDefault="005F03C1" w:rsidP="005F03C1">
      <w:pPr>
        <w:autoSpaceDN w:val="0"/>
        <w:rPr>
          <w:rFonts w:ascii="Times New Roman" w:hAnsi="Times New Roman" w:cs="Times New Roman"/>
        </w:rPr>
      </w:pPr>
    </w:p>
    <w:p w14:paraId="6EA8AFA6"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67. § (4) bekezdésében foglaltaknak megfelelően ezennel felelősségem tudatában</w:t>
      </w:r>
    </w:p>
    <w:p w14:paraId="58675EFA" w14:textId="77777777" w:rsidR="005F03C1" w:rsidRPr="005F03C1" w:rsidRDefault="005F03C1" w:rsidP="005F03C1">
      <w:pPr>
        <w:autoSpaceDN w:val="0"/>
        <w:rPr>
          <w:rFonts w:ascii="Times New Roman" w:hAnsi="Times New Roman" w:cs="Times New Roman"/>
          <w:b/>
        </w:rPr>
      </w:pPr>
    </w:p>
    <w:p w14:paraId="10B37769"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4FF8C1C6" w14:textId="77777777" w:rsidR="005F03C1" w:rsidRPr="005F03C1" w:rsidRDefault="005F03C1" w:rsidP="005F03C1">
      <w:pPr>
        <w:autoSpaceDN w:val="0"/>
        <w:rPr>
          <w:rFonts w:ascii="Times New Roman" w:hAnsi="Times New Roman" w:cs="Times New Roman"/>
          <w:b/>
        </w:rPr>
      </w:pPr>
    </w:p>
    <w:p w14:paraId="10E431CE" w14:textId="3DDE5783" w:rsidR="00EA4C50" w:rsidRDefault="005F03C1" w:rsidP="004035B4">
      <w:pPr>
        <w:tabs>
          <w:tab w:val="left" w:pos="9071"/>
        </w:tabs>
        <w:autoSpaceDN w:val="0"/>
        <w:spacing w:after="60"/>
        <w:ind w:right="-1"/>
        <w:jc w:val="both"/>
        <w:rPr>
          <w:rFonts w:ascii="Times New Roman" w:hAnsi="Times New Roman" w:cs="Times New Roman"/>
          <w:b/>
        </w:rPr>
      </w:pPr>
      <w:r w:rsidRPr="005F03C1">
        <w:rPr>
          <w:rFonts w:ascii="Times New Roman" w:hAnsi="Times New Roman" w:cs="Times New Roman"/>
        </w:rPr>
        <w:t xml:space="preserve">a </w:t>
      </w:r>
      <w:r w:rsidR="001F4432">
        <w:rPr>
          <w:rFonts w:ascii="Times New Roman" w:hAnsi="Times New Roman" w:cs="Times New Roman"/>
          <w:b/>
          <w:color w:val="000000"/>
        </w:rPr>
        <w:t>„</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p>
    <w:p w14:paraId="0E2E8677" w14:textId="77777777" w:rsidR="00EA4C50" w:rsidRDefault="00EA4C50" w:rsidP="005F03C1">
      <w:pPr>
        <w:tabs>
          <w:tab w:val="left" w:pos="9071"/>
        </w:tabs>
        <w:autoSpaceDN w:val="0"/>
        <w:spacing w:after="60"/>
        <w:ind w:right="-1"/>
        <w:jc w:val="both"/>
        <w:rPr>
          <w:rFonts w:ascii="Times New Roman" w:hAnsi="Times New Roman" w:cs="Times New Roman"/>
          <w:b/>
          <w:color w:val="000000"/>
        </w:rPr>
      </w:pPr>
    </w:p>
    <w:p w14:paraId="152E9F7A" w14:textId="01A76731" w:rsidR="005F03C1" w:rsidRPr="005F03C1" w:rsidRDefault="005F03C1" w:rsidP="005F03C1">
      <w:pPr>
        <w:tabs>
          <w:tab w:val="left" w:pos="9071"/>
        </w:tabs>
        <w:autoSpaceDN w:val="0"/>
        <w:spacing w:after="60"/>
        <w:ind w:right="-1"/>
        <w:jc w:val="both"/>
        <w:rPr>
          <w:rFonts w:ascii="Times New Roman" w:hAnsi="Times New Roman" w:cs="Times New Roman"/>
          <w:b/>
        </w:rPr>
      </w:pPr>
      <w:r w:rsidRPr="005F03C1">
        <w:rPr>
          <w:rFonts w:ascii="Times New Roman" w:hAnsi="Times New Roman" w:cs="Times New Roman"/>
        </w:rPr>
        <w:t>tárgyú közbeszerzési eljárásban, hogy</w:t>
      </w:r>
    </w:p>
    <w:p w14:paraId="38A8B6EE" w14:textId="77777777" w:rsidR="005F03C1" w:rsidRPr="005F03C1" w:rsidRDefault="005F03C1" w:rsidP="005F03C1">
      <w:pPr>
        <w:tabs>
          <w:tab w:val="left" w:pos="9071"/>
        </w:tabs>
        <w:autoSpaceDN w:val="0"/>
        <w:spacing w:after="60"/>
        <w:ind w:right="-1"/>
        <w:jc w:val="both"/>
        <w:rPr>
          <w:rFonts w:ascii="Times New Roman" w:hAnsi="Times New Roman" w:cs="Times New Roman"/>
          <w:b/>
        </w:rPr>
      </w:pPr>
    </w:p>
    <w:p w14:paraId="3B7E975C" w14:textId="18A92A40" w:rsidR="005F03C1" w:rsidRPr="005F03C1" w:rsidRDefault="005F03C1" w:rsidP="005F03C1">
      <w:pPr>
        <w:tabs>
          <w:tab w:val="left" w:pos="9071"/>
        </w:tabs>
        <w:autoSpaceDN w:val="0"/>
        <w:ind w:right="-1"/>
        <w:jc w:val="both"/>
        <w:rPr>
          <w:rFonts w:ascii="Times New Roman" w:hAnsi="Times New Roman" w:cs="Times New Roman"/>
        </w:rPr>
      </w:pPr>
      <w:r w:rsidRPr="005F03C1">
        <w:rPr>
          <w:rFonts w:ascii="Times New Roman" w:hAnsi="Times New Roman" w:cs="Times New Roman"/>
        </w:rPr>
        <w:t xml:space="preserve">a szerződés teljesítéséhez nem veszünk igénybe a közbeszerzésekről szóló 2015. évi </w:t>
      </w:r>
      <w:r w:rsidRPr="005F03C1">
        <w:rPr>
          <w:rFonts w:ascii="Times New Roman" w:hAnsi="Times New Roman" w:cs="Times New Roman"/>
          <w:b/>
          <w:bCs/>
        </w:rPr>
        <w:t> </w:t>
      </w:r>
      <w:r w:rsidRPr="005F03C1">
        <w:rPr>
          <w:rFonts w:ascii="Times New Roman" w:hAnsi="Times New Roman" w:cs="Times New Roman"/>
          <w:bCs/>
        </w:rPr>
        <w:t>CXLIII</w:t>
      </w:r>
      <w:r w:rsidRPr="005F03C1">
        <w:rPr>
          <w:rFonts w:ascii="Times New Roman" w:hAnsi="Times New Roman" w:cs="Times New Roman"/>
        </w:rPr>
        <w:t>. törvény 62. §-ában meghatározott kizáró okok hatálya alá eső alvállalkozót.</w:t>
      </w:r>
    </w:p>
    <w:p w14:paraId="02818888" w14:textId="77777777" w:rsidR="005F03C1" w:rsidRPr="005F03C1" w:rsidRDefault="005F03C1" w:rsidP="005F03C1">
      <w:pPr>
        <w:tabs>
          <w:tab w:val="left" w:pos="9071"/>
        </w:tabs>
        <w:autoSpaceDN w:val="0"/>
        <w:ind w:right="-1"/>
        <w:jc w:val="both"/>
        <w:rPr>
          <w:rFonts w:ascii="Times New Roman" w:hAnsi="Times New Roman" w:cs="Times New Roman"/>
        </w:rPr>
      </w:pPr>
    </w:p>
    <w:p w14:paraId="3E5F704B" w14:textId="77777777" w:rsidR="005F03C1" w:rsidRPr="005F03C1" w:rsidRDefault="005F03C1" w:rsidP="005F03C1">
      <w:pPr>
        <w:tabs>
          <w:tab w:val="left" w:pos="9071"/>
        </w:tabs>
        <w:autoSpaceDN w:val="0"/>
        <w:ind w:right="-1"/>
        <w:jc w:val="both"/>
        <w:rPr>
          <w:rFonts w:ascii="Times New Roman" w:hAnsi="Times New Roman" w:cs="Times New Roman"/>
        </w:rPr>
      </w:pPr>
    </w:p>
    <w:p w14:paraId="6E63D180" w14:textId="22DB56AA"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r w:rsidR="004035B4" w:rsidRPr="004035B4">
        <w:rPr>
          <w:rFonts w:ascii="Times New Roman" w:hAnsi="Times New Roman" w:cs="Times New Roman"/>
          <w:i/>
          <w:iCs/>
        </w:rPr>
        <w:t xml:space="preserve"> </w:t>
      </w:r>
      <w:r w:rsidR="004035B4">
        <w:rPr>
          <w:rFonts w:ascii="Times New Roman" w:hAnsi="Times New Roman" w:cs="Times New Roman"/>
          <w:i/>
          <w:iCs/>
        </w:rPr>
        <w:t>Hely, év/hónap/nap</w:t>
      </w:r>
    </w:p>
    <w:p w14:paraId="073F1240" w14:textId="77777777" w:rsidR="005F03C1" w:rsidRPr="005F03C1" w:rsidRDefault="005F03C1" w:rsidP="005F03C1">
      <w:pPr>
        <w:autoSpaceDN w:val="0"/>
        <w:rPr>
          <w:rFonts w:ascii="Times New Roman" w:hAnsi="Times New Roman" w:cs="Times New Roman"/>
        </w:rPr>
      </w:pPr>
    </w:p>
    <w:p w14:paraId="19ABD7A7" w14:textId="77777777" w:rsidR="005F03C1" w:rsidRPr="005F03C1" w:rsidRDefault="005F03C1" w:rsidP="005F03C1">
      <w:pPr>
        <w:autoSpaceDN w:val="0"/>
        <w:rPr>
          <w:rFonts w:ascii="Times New Roman" w:hAnsi="Times New Roman" w:cs="Times New Roman"/>
        </w:rPr>
      </w:pPr>
    </w:p>
    <w:p w14:paraId="707CD032" w14:textId="77777777" w:rsidR="005F03C1" w:rsidRPr="005F03C1" w:rsidRDefault="005F03C1" w:rsidP="005F03C1">
      <w:pPr>
        <w:tabs>
          <w:tab w:val="center" w:pos="7371"/>
        </w:tabs>
        <w:autoSpaceDN w:val="0"/>
        <w:rPr>
          <w:rFonts w:ascii="Times New Roman" w:hAnsi="Times New Roman" w:cs="Times New Roman"/>
        </w:rPr>
      </w:pPr>
      <w:r w:rsidRPr="005F03C1">
        <w:rPr>
          <w:rFonts w:ascii="Times New Roman" w:hAnsi="Times New Roman" w:cs="Times New Roman"/>
        </w:rPr>
        <w:tab/>
        <w:t>……………………………….</w:t>
      </w:r>
    </w:p>
    <w:p w14:paraId="7F4C06A5" w14:textId="77777777" w:rsidR="005F03C1" w:rsidRPr="005F03C1" w:rsidRDefault="005F03C1" w:rsidP="005F03C1">
      <w:pPr>
        <w:tabs>
          <w:tab w:val="center" w:pos="7371"/>
        </w:tabs>
        <w:autoSpaceDN w:val="0"/>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22A7EB25" w14:textId="77777777" w:rsidR="005F03C1" w:rsidRPr="005F03C1" w:rsidRDefault="005F03C1" w:rsidP="005F03C1">
      <w:pPr>
        <w:tabs>
          <w:tab w:val="center" w:pos="7371"/>
        </w:tabs>
        <w:autoSpaceDN w:val="0"/>
        <w:rPr>
          <w:rFonts w:ascii="Times New Roman" w:hAnsi="Times New Roman" w:cs="Times New Roman"/>
          <w:highlight w:val="yellow"/>
        </w:rPr>
      </w:pPr>
    </w:p>
    <w:p w14:paraId="1EF4A004" w14:textId="77777777" w:rsidR="005F03C1" w:rsidRPr="005F03C1" w:rsidRDefault="005F03C1" w:rsidP="005F03C1">
      <w:pPr>
        <w:autoSpaceDE w:val="0"/>
        <w:autoSpaceDN w:val="0"/>
        <w:jc w:val="both"/>
        <w:rPr>
          <w:rFonts w:ascii="Times New Roman" w:hAnsi="Times New Roman" w:cs="Times New Roman"/>
          <w:highlight w:val="yellow"/>
        </w:rPr>
      </w:pPr>
    </w:p>
    <w:p w14:paraId="29AB8E6C" w14:textId="77777777" w:rsidR="005F03C1" w:rsidRPr="005F03C1" w:rsidRDefault="005F03C1" w:rsidP="005F03C1">
      <w:pPr>
        <w:autoSpaceDN w:val="0"/>
        <w:jc w:val="center"/>
        <w:rPr>
          <w:rFonts w:ascii="Times New Roman" w:hAnsi="Times New Roman" w:cs="Times New Roman"/>
          <w:b/>
          <w:bCs/>
          <w:highlight w:val="yellow"/>
        </w:rPr>
      </w:pPr>
      <w:r w:rsidRPr="005F03C1">
        <w:rPr>
          <w:rFonts w:ascii="Times New Roman" w:hAnsi="Times New Roman" w:cs="Times New Roman"/>
          <w:b/>
          <w:bCs/>
          <w:highlight w:val="yellow"/>
        </w:rPr>
        <w:br w:type="page"/>
      </w:r>
    </w:p>
    <w:p w14:paraId="35839E53" w14:textId="77777777" w:rsidR="005F03C1" w:rsidRPr="005F03C1" w:rsidRDefault="005F03C1" w:rsidP="005F03C1">
      <w:pPr>
        <w:autoSpaceDN w:val="0"/>
        <w:jc w:val="right"/>
        <w:rPr>
          <w:rFonts w:ascii="Times New Roman" w:hAnsi="Times New Roman" w:cs="Times New Roman"/>
          <w:b/>
          <w:bCs/>
          <w:highlight w:val="yellow"/>
        </w:rPr>
      </w:pPr>
    </w:p>
    <w:p w14:paraId="155DAEDF" w14:textId="15F94EDB"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t>1</w:t>
      </w:r>
      <w:r w:rsidR="00984A31">
        <w:rPr>
          <w:rFonts w:ascii="Times New Roman" w:hAnsi="Times New Roman" w:cs="Times New Roman"/>
          <w:bCs/>
          <w:i/>
        </w:rPr>
        <w:t>6</w:t>
      </w:r>
      <w:r w:rsidRPr="005F03C1">
        <w:rPr>
          <w:rFonts w:ascii="Times New Roman" w:hAnsi="Times New Roman" w:cs="Times New Roman"/>
          <w:bCs/>
          <w:i/>
        </w:rPr>
        <w:t>. számú melléklet</w:t>
      </w:r>
    </w:p>
    <w:p w14:paraId="460A56E3"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5B40CF2"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37616885" w14:textId="77777777" w:rsidR="005F03C1" w:rsidRPr="005F03C1" w:rsidRDefault="005F03C1" w:rsidP="005F03C1">
      <w:pPr>
        <w:widowControl w:val="0"/>
        <w:autoSpaceDE w:val="0"/>
        <w:autoSpaceDN w:val="0"/>
        <w:jc w:val="center"/>
        <w:rPr>
          <w:rFonts w:ascii="Times New Roman" w:hAnsi="Times New Roman" w:cs="Times New Roman"/>
        </w:rPr>
      </w:pPr>
    </w:p>
    <w:p w14:paraId="2EF39088" w14:textId="77777777" w:rsidR="005F03C1" w:rsidRPr="005F03C1" w:rsidRDefault="005F03C1" w:rsidP="005F03C1">
      <w:pPr>
        <w:widowControl w:val="0"/>
        <w:autoSpaceDE w:val="0"/>
        <w:autoSpaceDN w:val="0"/>
        <w:jc w:val="center"/>
        <w:rPr>
          <w:rFonts w:ascii="Times New Roman" w:hAnsi="Times New Roman" w:cs="Times New Roman"/>
        </w:rPr>
      </w:pPr>
      <w:r w:rsidRPr="005F03C1">
        <w:rPr>
          <w:rFonts w:ascii="Times New Roman" w:hAnsi="Times New Roman" w:cs="Times New Roman"/>
          <w:b/>
          <w:spacing w:val="40"/>
        </w:rPr>
        <w:t>a Kbt. 66. § (4) bekezdése alapján</w:t>
      </w:r>
      <w:r w:rsidRPr="005F03C1">
        <w:rPr>
          <w:rFonts w:ascii="Times New Roman" w:hAnsi="Times New Roman" w:cs="Times New Roman"/>
          <w:i/>
          <w:color w:val="000000"/>
          <w:vertAlign w:val="superscript"/>
        </w:rPr>
        <w:footnoteReference w:id="85"/>
      </w:r>
    </w:p>
    <w:p w14:paraId="50FC7F8E"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01B655BD"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4B03DD65"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6E514C33"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(4) bekezdésében foglaltaknak megfelelően ezennel felelősségem tudatában</w:t>
      </w:r>
    </w:p>
    <w:p w14:paraId="3FE52F92" w14:textId="77777777" w:rsidR="005F03C1" w:rsidRPr="005F03C1" w:rsidRDefault="005F03C1" w:rsidP="005F03C1">
      <w:pPr>
        <w:autoSpaceDN w:val="0"/>
        <w:rPr>
          <w:rFonts w:ascii="Times New Roman" w:hAnsi="Times New Roman" w:cs="Times New Roman"/>
          <w:b/>
        </w:rPr>
      </w:pPr>
    </w:p>
    <w:p w14:paraId="565ED55F"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0F2C757B" w14:textId="77777777" w:rsidR="005F03C1" w:rsidRPr="005F03C1" w:rsidRDefault="005F03C1" w:rsidP="005F03C1">
      <w:pPr>
        <w:autoSpaceDN w:val="0"/>
        <w:rPr>
          <w:rFonts w:ascii="Times New Roman" w:hAnsi="Times New Roman" w:cs="Times New Roman"/>
          <w:b/>
        </w:rPr>
      </w:pPr>
    </w:p>
    <w:p w14:paraId="151AC939" w14:textId="67C8F05C" w:rsidR="00EA4C50" w:rsidRDefault="005F03C1" w:rsidP="004035B4">
      <w:pPr>
        <w:widowControl w:val="0"/>
        <w:autoSpaceDE w:val="0"/>
        <w:autoSpaceDN w:val="0"/>
        <w:jc w:val="both"/>
        <w:rPr>
          <w:rFonts w:ascii="Times New Roman" w:hAnsi="Times New Roman" w:cs="Times New Roman"/>
          <w:b/>
        </w:rPr>
      </w:pPr>
      <w:r w:rsidRPr="005F03C1">
        <w:rPr>
          <w:rFonts w:ascii="Times New Roman" w:hAnsi="Times New Roman" w:cs="Times New Roman"/>
        </w:rPr>
        <w:t xml:space="preserve">a </w:t>
      </w:r>
      <w:r w:rsidR="002D4BE5">
        <w:rPr>
          <w:rFonts w:ascii="Times New Roman" w:hAnsi="Times New Roman" w:cs="Times New Roman"/>
          <w:b/>
          <w:color w:val="000000"/>
        </w:rPr>
        <w:t>„</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p>
    <w:p w14:paraId="3D7EBEA7" w14:textId="77777777" w:rsidR="00EA4C50" w:rsidRDefault="00EA4C50" w:rsidP="005F03C1">
      <w:pPr>
        <w:widowControl w:val="0"/>
        <w:autoSpaceDE w:val="0"/>
        <w:autoSpaceDN w:val="0"/>
        <w:jc w:val="both"/>
        <w:rPr>
          <w:rFonts w:ascii="Times New Roman" w:hAnsi="Times New Roman" w:cs="Times New Roman"/>
        </w:rPr>
      </w:pPr>
    </w:p>
    <w:p w14:paraId="37A3AC9A" w14:textId="226E5ACF"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tárgyú közbeszerzési eljárásban, hogy cégünk </w:t>
      </w:r>
    </w:p>
    <w:p w14:paraId="1D215D46" w14:textId="77777777" w:rsidR="005F03C1" w:rsidRPr="005F03C1" w:rsidRDefault="005F03C1" w:rsidP="005F03C1">
      <w:pPr>
        <w:widowControl w:val="0"/>
        <w:autoSpaceDE w:val="0"/>
        <w:autoSpaceDN w:val="0"/>
        <w:jc w:val="center"/>
        <w:rPr>
          <w:rFonts w:ascii="Times New Roman" w:hAnsi="Times New Roman" w:cs="Times New Roman"/>
        </w:rPr>
      </w:pPr>
    </w:p>
    <w:p w14:paraId="24040B4A" w14:textId="77777777" w:rsidR="005F03C1" w:rsidRPr="005F03C1" w:rsidRDefault="005F03C1" w:rsidP="005F03C1">
      <w:pPr>
        <w:widowControl w:val="0"/>
        <w:autoSpaceDE w:val="0"/>
        <w:autoSpaceDN w:val="0"/>
        <w:jc w:val="center"/>
        <w:rPr>
          <w:rFonts w:ascii="Times New Roman" w:hAnsi="Times New Roman" w:cs="Times New Roman"/>
        </w:rPr>
      </w:pPr>
    </w:p>
    <w:p w14:paraId="4A31ECF3" w14:textId="77777777" w:rsidR="005F03C1" w:rsidRPr="005F03C1" w:rsidRDefault="005F03C1" w:rsidP="001153F1">
      <w:pPr>
        <w:widowControl w:val="0"/>
        <w:numPr>
          <w:ilvl w:val="0"/>
          <w:numId w:val="58"/>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nem tartozik a kis- és középvállalkozásokról, fejlődésük támogatásáról szóló törvény hatálya alá.</w:t>
      </w:r>
    </w:p>
    <w:p w14:paraId="785C02A9" w14:textId="77777777" w:rsidR="005F03C1" w:rsidRPr="005F03C1" w:rsidRDefault="005F03C1" w:rsidP="005F03C1">
      <w:pPr>
        <w:widowControl w:val="0"/>
        <w:autoSpaceDE w:val="0"/>
        <w:autoSpaceDN w:val="0"/>
        <w:spacing w:after="120" w:line="360" w:lineRule="auto"/>
        <w:ind w:left="360"/>
        <w:jc w:val="both"/>
        <w:rPr>
          <w:rFonts w:ascii="Times New Roman" w:hAnsi="Times New Roman" w:cs="Times New Roman"/>
        </w:rPr>
      </w:pPr>
    </w:p>
    <w:p w14:paraId="7CDF0C2B" w14:textId="77777777" w:rsidR="005F03C1" w:rsidRPr="005F03C1" w:rsidRDefault="005F03C1" w:rsidP="005F03C1">
      <w:pPr>
        <w:widowControl w:val="0"/>
        <w:autoSpaceDE w:val="0"/>
        <w:autoSpaceDN w:val="0"/>
        <w:spacing w:after="120" w:line="360" w:lineRule="auto"/>
        <w:ind w:left="360"/>
        <w:jc w:val="center"/>
        <w:rPr>
          <w:rFonts w:ascii="Times New Roman" w:hAnsi="Times New Roman" w:cs="Times New Roman"/>
        </w:rPr>
      </w:pPr>
      <w:r w:rsidRPr="005F03C1">
        <w:rPr>
          <w:rFonts w:ascii="Times New Roman" w:hAnsi="Times New Roman" w:cs="Times New Roman"/>
        </w:rPr>
        <w:t>VAGY</w:t>
      </w:r>
      <w:r w:rsidRPr="005F03C1">
        <w:rPr>
          <w:rStyle w:val="Lbjegyzet-hivatkozs"/>
          <w:rFonts w:ascii="Times New Roman" w:hAnsi="Times New Roman"/>
        </w:rPr>
        <w:footnoteReference w:id="86"/>
      </w:r>
    </w:p>
    <w:p w14:paraId="13E2DAB7" w14:textId="77777777" w:rsidR="005F03C1" w:rsidRPr="005F03C1" w:rsidRDefault="005F03C1" w:rsidP="005F03C1">
      <w:pPr>
        <w:autoSpaceDN w:val="0"/>
        <w:spacing w:after="120" w:line="360" w:lineRule="auto"/>
        <w:ind w:left="360"/>
        <w:jc w:val="both"/>
        <w:rPr>
          <w:rFonts w:ascii="Times New Roman" w:hAnsi="Times New Roman" w:cs="Times New Roman"/>
        </w:rPr>
      </w:pPr>
    </w:p>
    <w:p w14:paraId="00ED5329" w14:textId="77777777" w:rsidR="005F03C1" w:rsidRPr="005F03C1" w:rsidRDefault="005F03C1" w:rsidP="001153F1">
      <w:pPr>
        <w:widowControl w:val="0"/>
        <w:numPr>
          <w:ilvl w:val="0"/>
          <w:numId w:val="58"/>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a kis- és középvállalkozásokról, fejlődésük támogatásáról szóló törvény szerint mikrovállalkozásnak / kisvállalkozásnak / középvállalkozásnak</w:t>
      </w:r>
      <w:r w:rsidRPr="005F03C1">
        <w:rPr>
          <w:rFonts w:ascii="Times New Roman" w:hAnsi="Times New Roman" w:cs="Times New Roman"/>
          <w:vertAlign w:val="superscript"/>
        </w:rPr>
        <w:footnoteReference w:id="87"/>
      </w:r>
      <w:r w:rsidRPr="005F03C1">
        <w:rPr>
          <w:rFonts w:ascii="Times New Roman" w:hAnsi="Times New Roman" w:cs="Times New Roman"/>
        </w:rPr>
        <w:t xml:space="preserve"> minősül.</w:t>
      </w:r>
    </w:p>
    <w:p w14:paraId="2B9BF39C" w14:textId="77777777" w:rsidR="005F03C1" w:rsidRPr="005F03C1" w:rsidRDefault="005F03C1" w:rsidP="005F03C1">
      <w:pPr>
        <w:widowControl w:val="0"/>
        <w:autoSpaceDE w:val="0"/>
        <w:autoSpaceDN w:val="0"/>
        <w:jc w:val="center"/>
        <w:rPr>
          <w:rFonts w:ascii="Times New Roman" w:hAnsi="Times New Roman" w:cs="Times New Roman"/>
        </w:rPr>
      </w:pPr>
    </w:p>
    <w:p w14:paraId="18DD657E" w14:textId="47681428"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r w:rsidR="004035B4" w:rsidRPr="004035B4">
        <w:rPr>
          <w:rFonts w:ascii="Times New Roman" w:hAnsi="Times New Roman" w:cs="Times New Roman"/>
          <w:i/>
          <w:iCs/>
        </w:rPr>
        <w:t xml:space="preserve"> </w:t>
      </w:r>
      <w:r w:rsidR="004035B4">
        <w:rPr>
          <w:rFonts w:ascii="Times New Roman" w:hAnsi="Times New Roman" w:cs="Times New Roman"/>
          <w:i/>
          <w:iCs/>
        </w:rPr>
        <w:t>Hely, év/hónap/nap</w:t>
      </w:r>
    </w:p>
    <w:p w14:paraId="10636D8C" w14:textId="77777777" w:rsidR="005F03C1" w:rsidRPr="005F03C1" w:rsidRDefault="005F03C1" w:rsidP="005F03C1">
      <w:pPr>
        <w:autoSpaceDN w:val="0"/>
        <w:rPr>
          <w:rFonts w:ascii="Times New Roman" w:hAnsi="Times New Roman" w:cs="Times New Roman"/>
        </w:rPr>
      </w:pPr>
    </w:p>
    <w:p w14:paraId="516E3E58" w14:textId="77777777" w:rsidR="005F03C1" w:rsidRPr="005F03C1" w:rsidRDefault="005F03C1" w:rsidP="005F03C1">
      <w:pPr>
        <w:tabs>
          <w:tab w:val="center" w:pos="7371"/>
        </w:tabs>
        <w:autoSpaceDN w:val="0"/>
        <w:rPr>
          <w:rFonts w:ascii="Times New Roman" w:hAnsi="Times New Roman" w:cs="Times New Roman"/>
        </w:rPr>
      </w:pPr>
      <w:r w:rsidRPr="005F03C1">
        <w:rPr>
          <w:rFonts w:ascii="Times New Roman" w:hAnsi="Times New Roman" w:cs="Times New Roman"/>
        </w:rPr>
        <w:tab/>
        <w:t>……………………………….</w:t>
      </w:r>
    </w:p>
    <w:p w14:paraId="0D5A8F70" w14:textId="77777777" w:rsidR="005F03C1" w:rsidRPr="005F03C1" w:rsidRDefault="005F03C1" w:rsidP="005F03C1">
      <w:pPr>
        <w:widowControl w:val="0"/>
        <w:tabs>
          <w:tab w:val="center" w:pos="7371"/>
        </w:tabs>
        <w:autoSpaceDE w:val="0"/>
        <w:autoSpaceDN w:val="0"/>
        <w:spacing w:line="360" w:lineRule="auto"/>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663D6A84" w14:textId="77777777" w:rsidR="005F03C1" w:rsidRPr="005F03C1" w:rsidRDefault="005F03C1" w:rsidP="005F03C1">
      <w:pPr>
        <w:autoSpaceDN w:val="0"/>
        <w:jc w:val="center"/>
        <w:rPr>
          <w:rFonts w:ascii="Times New Roman" w:hAnsi="Times New Roman" w:cs="Times New Roman"/>
          <w:bCs/>
          <w:highlight w:val="yellow"/>
        </w:rPr>
      </w:pPr>
      <w:r w:rsidRPr="005F03C1">
        <w:rPr>
          <w:rFonts w:ascii="Times New Roman" w:hAnsi="Times New Roman" w:cs="Times New Roman"/>
          <w:bCs/>
          <w:highlight w:val="yellow"/>
        </w:rPr>
        <w:br w:type="page"/>
      </w:r>
    </w:p>
    <w:p w14:paraId="5D2C37F2" w14:textId="77777777" w:rsidR="005F03C1" w:rsidRPr="005F03C1" w:rsidRDefault="005F03C1" w:rsidP="005F03C1">
      <w:pPr>
        <w:autoSpaceDN w:val="0"/>
        <w:jc w:val="right"/>
        <w:rPr>
          <w:rFonts w:ascii="Times New Roman" w:hAnsi="Times New Roman" w:cs="Times New Roman"/>
          <w:bCs/>
          <w:highlight w:val="yellow"/>
        </w:rPr>
      </w:pPr>
    </w:p>
    <w:p w14:paraId="046B31A2" w14:textId="3F72C561"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t>1</w:t>
      </w:r>
      <w:r w:rsidR="00984A31">
        <w:rPr>
          <w:rFonts w:ascii="Times New Roman" w:hAnsi="Times New Roman" w:cs="Times New Roman"/>
          <w:bCs/>
          <w:i/>
        </w:rPr>
        <w:t>7</w:t>
      </w:r>
      <w:r w:rsidRPr="005F03C1">
        <w:rPr>
          <w:rFonts w:ascii="Times New Roman" w:hAnsi="Times New Roman" w:cs="Times New Roman"/>
          <w:bCs/>
          <w:i/>
        </w:rPr>
        <w:t>. számú melléklet</w:t>
      </w:r>
    </w:p>
    <w:p w14:paraId="1F5BCADA"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7EE9167A"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ajánlattevő nyilatkozata</w:t>
      </w:r>
      <w:r w:rsidRPr="005F03C1">
        <w:rPr>
          <w:rStyle w:val="Lbjegyzet-hivatkozs"/>
          <w:rFonts w:ascii="Times New Roman" w:hAnsi="Times New Roman"/>
          <w:b/>
          <w:smallCaps/>
        </w:rPr>
        <w:footnoteReference w:id="88"/>
      </w:r>
    </w:p>
    <w:p w14:paraId="4F105283"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403A3FBC" w14:textId="77777777" w:rsidR="005F03C1" w:rsidRPr="005F03C1" w:rsidRDefault="005F03C1" w:rsidP="005F03C1">
      <w:pPr>
        <w:widowControl w:val="0"/>
        <w:autoSpaceDE w:val="0"/>
        <w:autoSpaceDN w:val="0"/>
        <w:jc w:val="center"/>
        <w:rPr>
          <w:rFonts w:ascii="Times New Roman" w:hAnsi="Times New Roman" w:cs="Times New Roman"/>
          <w:spacing w:val="20"/>
        </w:rPr>
      </w:pPr>
      <w:r w:rsidRPr="005F03C1">
        <w:rPr>
          <w:rFonts w:ascii="Times New Roman" w:hAnsi="Times New Roman" w:cs="Times New Roman"/>
          <w:b/>
          <w:spacing w:val="20"/>
        </w:rPr>
        <w:t>a Kbt. 65. § (7) bekezdése tekintetében</w:t>
      </w:r>
    </w:p>
    <w:p w14:paraId="15ABE877" w14:textId="77777777" w:rsidR="005F03C1" w:rsidRPr="005F03C1" w:rsidRDefault="005F03C1" w:rsidP="005F03C1">
      <w:pPr>
        <w:widowControl w:val="0"/>
        <w:autoSpaceDE w:val="0"/>
        <w:autoSpaceDN w:val="0"/>
        <w:jc w:val="center"/>
        <w:rPr>
          <w:rFonts w:ascii="Times New Roman" w:hAnsi="Times New Roman" w:cs="Times New Roman"/>
          <w:b/>
          <w:bCs/>
        </w:rPr>
      </w:pPr>
    </w:p>
    <w:p w14:paraId="7F01D68C"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65. § (7) bekezdésében foglaltaknak megfelelően ezennel felelősségem tudatában</w:t>
      </w:r>
    </w:p>
    <w:p w14:paraId="0490B758" w14:textId="77777777" w:rsidR="005F03C1" w:rsidRPr="005F03C1" w:rsidRDefault="005F03C1" w:rsidP="005F03C1">
      <w:pPr>
        <w:widowControl w:val="0"/>
        <w:autoSpaceDE w:val="0"/>
        <w:autoSpaceDN w:val="0"/>
        <w:jc w:val="center"/>
        <w:rPr>
          <w:rFonts w:ascii="Times New Roman" w:hAnsi="Times New Roman" w:cs="Times New Roman"/>
        </w:rPr>
      </w:pPr>
    </w:p>
    <w:p w14:paraId="3ED64F76" w14:textId="77777777" w:rsidR="005F03C1" w:rsidRPr="005F03C1" w:rsidRDefault="005F03C1" w:rsidP="005F03C1">
      <w:pPr>
        <w:widowControl w:val="0"/>
        <w:autoSpaceDE w:val="0"/>
        <w:autoSpaceDN w:val="0"/>
        <w:jc w:val="center"/>
        <w:rPr>
          <w:rFonts w:ascii="Times New Roman" w:hAnsi="Times New Roman" w:cs="Times New Roman"/>
          <w:b/>
        </w:rPr>
      </w:pPr>
      <w:r w:rsidRPr="005F03C1">
        <w:rPr>
          <w:rFonts w:ascii="Times New Roman" w:hAnsi="Times New Roman" w:cs="Times New Roman"/>
          <w:b/>
        </w:rPr>
        <w:t>n y i l a t k o z o m</w:t>
      </w:r>
    </w:p>
    <w:p w14:paraId="3EB326F4" w14:textId="77777777" w:rsidR="005F03C1" w:rsidRPr="005F03C1" w:rsidRDefault="005F03C1" w:rsidP="005F03C1">
      <w:pPr>
        <w:widowControl w:val="0"/>
        <w:autoSpaceDE w:val="0"/>
        <w:autoSpaceDN w:val="0"/>
        <w:rPr>
          <w:rFonts w:ascii="Times New Roman" w:hAnsi="Times New Roman" w:cs="Times New Roman"/>
          <w:b/>
        </w:rPr>
      </w:pPr>
    </w:p>
    <w:p w14:paraId="40C73BDD" w14:textId="50C4A22A" w:rsidR="00C91759" w:rsidRDefault="005F03C1" w:rsidP="004035B4">
      <w:pPr>
        <w:widowControl w:val="0"/>
        <w:autoSpaceDE w:val="0"/>
        <w:autoSpaceDN w:val="0"/>
        <w:jc w:val="both"/>
        <w:rPr>
          <w:rFonts w:ascii="Times New Roman" w:hAnsi="Times New Roman" w:cs="Times New Roman"/>
          <w:b/>
        </w:rPr>
      </w:pPr>
      <w:r w:rsidRPr="005F03C1">
        <w:rPr>
          <w:rFonts w:ascii="Times New Roman" w:hAnsi="Times New Roman" w:cs="Times New Roman"/>
        </w:rPr>
        <w:t xml:space="preserve">a </w:t>
      </w:r>
      <w:r w:rsidR="006F17EA">
        <w:rPr>
          <w:rFonts w:ascii="Times New Roman" w:hAnsi="Times New Roman" w:cs="Times New Roman"/>
          <w:b/>
          <w:color w:val="000000"/>
        </w:rPr>
        <w:t>„</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p>
    <w:p w14:paraId="2A7A01B5" w14:textId="77777777" w:rsidR="00C91759" w:rsidRDefault="00C91759" w:rsidP="005F03C1">
      <w:pPr>
        <w:widowControl w:val="0"/>
        <w:autoSpaceDE w:val="0"/>
        <w:autoSpaceDN w:val="0"/>
        <w:jc w:val="both"/>
        <w:rPr>
          <w:rFonts w:ascii="Times New Roman" w:hAnsi="Times New Roman" w:cs="Times New Roman"/>
        </w:rPr>
      </w:pPr>
    </w:p>
    <w:p w14:paraId="79EA243F" w14:textId="017617C1"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tárgyú közbeszerzési eljárásban, hogy </w:t>
      </w:r>
    </w:p>
    <w:p w14:paraId="267D7B46" w14:textId="77777777" w:rsidR="005F03C1" w:rsidRPr="005F03C1" w:rsidRDefault="005F03C1" w:rsidP="005F03C1">
      <w:pPr>
        <w:widowControl w:val="0"/>
        <w:autoSpaceDE w:val="0"/>
        <w:autoSpaceDN w:val="0"/>
        <w:jc w:val="center"/>
        <w:rPr>
          <w:rFonts w:ascii="Times New Roman" w:hAnsi="Times New Roman" w:cs="Times New Roman"/>
        </w:rPr>
      </w:pPr>
    </w:p>
    <w:p w14:paraId="36EF05F8"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alkalmasságunk igazolásához és a szerződés teljesítéséhez az alábbi kapacitást nyújtó szervezete(ke)t kívánjuk igénybe venni:</w:t>
      </w:r>
    </w:p>
    <w:p w14:paraId="0AC4D742" w14:textId="77777777" w:rsidR="005F03C1" w:rsidRPr="005F03C1" w:rsidRDefault="005F03C1" w:rsidP="005F03C1">
      <w:pPr>
        <w:widowControl w:val="0"/>
        <w:autoSpaceDE w:val="0"/>
        <w:autoSpaceDN w:val="0"/>
        <w:rPr>
          <w:rFonts w:ascii="Times New Roman" w:hAnsi="Times New Roman" w:cs="Times New Roman"/>
        </w:rPr>
      </w:pP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819"/>
      </w:tblGrid>
      <w:tr w:rsidR="005F03C1" w:rsidRPr="005F03C1" w14:paraId="6D9AD28D" w14:textId="77777777" w:rsidTr="005F03C1">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C82C27D" w14:textId="77777777" w:rsidR="005F03C1" w:rsidRPr="005F03C1" w:rsidRDefault="005F03C1">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Kapacitást rendelkezésre bocsátó szervezet</w:t>
            </w:r>
          </w:p>
        </w:tc>
        <w:tc>
          <w:tcPr>
            <w:tcW w:w="4819" w:type="dxa"/>
            <w:tcBorders>
              <w:top w:val="single" w:sz="4" w:space="0" w:color="auto"/>
              <w:left w:val="single" w:sz="4" w:space="0" w:color="auto"/>
              <w:bottom w:val="single" w:sz="4" w:space="0" w:color="auto"/>
              <w:right w:val="single" w:sz="4" w:space="0" w:color="auto"/>
            </w:tcBorders>
            <w:shd w:val="clear" w:color="auto" w:fill="92D050"/>
            <w:hideMark/>
          </w:tcPr>
          <w:p w14:paraId="7F6C0222" w14:textId="77777777" w:rsidR="005F03C1" w:rsidRPr="005F03C1" w:rsidRDefault="005F03C1">
            <w:pPr>
              <w:widowControl w:val="0"/>
              <w:autoSpaceDE w:val="0"/>
              <w:autoSpaceDN w:val="0"/>
              <w:jc w:val="both"/>
              <w:rPr>
                <w:rFonts w:ascii="Times New Roman" w:hAnsi="Times New Roman" w:cs="Times New Roman"/>
                <w:b/>
                <w:bCs/>
              </w:rPr>
            </w:pPr>
            <w:r w:rsidRPr="005F03C1">
              <w:rPr>
                <w:rFonts w:ascii="Times New Roman" w:hAnsi="Times New Roman" w:cs="Times New Roman"/>
                <w:b/>
                <w:bCs/>
              </w:rPr>
              <w:t>Az alkalmassági követelmény, amelynek igazolásához a kapacitást nyújtó szervezet erőforrására támaszkodik (a felhívás vonatkozó pontjának megjelölése)</w:t>
            </w:r>
          </w:p>
        </w:tc>
      </w:tr>
      <w:tr w:rsidR="005F03C1" w:rsidRPr="005F03C1" w14:paraId="10059223"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8C6355"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0FCB9451"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05D21264"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40C410B9"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3CC2520A"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17C206BC"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18481D"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9936CCF"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358CABD9"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0989235B"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6D1E115A"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5B40CC41"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70A96AF0"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E78617D" w14:textId="77777777" w:rsidR="005F03C1" w:rsidRPr="005F03C1" w:rsidRDefault="005F03C1">
            <w:pPr>
              <w:widowControl w:val="0"/>
              <w:autoSpaceDE w:val="0"/>
              <w:autoSpaceDN w:val="0"/>
              <w:jc w:val="center"/>
              <w:rPr>
                <w:rFonts w:ascii="Times New Roman" w:hAnsi="Times New Roman" w:cs="Times New Roman"/>
                <w:bCs/>
              </w:rPr>
            </w:pPr>
          </w:p>
        </w:tc>
      </w:tr>
    </w:tbl>
    <w:p w14:paraId="5FE8BD44" w14:textId="77777777" w:rsidR="005F03C1" w:rsidRPr="005F03C1" w:rsidRDefault="005F03C1" w:rsidP="005F03C1">
      <w:pPr>
        <w:widowControl w:val="0"/>
        <w:autoSpaceDE w:val="0"/>
        <w:autoSpaceDN w:val="0"/>
        <w:rPr>
          <w:rFonts w:ascii="Times New Roman" w:hAnsi="Times New Roman" w:cs="Times New Roman"/>
        </w:rPr>
      </w:pPr>
    </w:p>
    <w:p w14:paraId="7EB1C9DE" w14:textId="19DE602C"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r w:rsidR="004035B4" w:rsidRPr="004035B4">
        <w:rPr>
          <w:rFonts w:ascii="Times New Roman" w:hAnsi="Times New Roman" w:cs="Times New Roman"/>
          <w:i/>
          <w:iCs/>
        </w:rPr>
        <w:t xml:space="preserve"> </w:t>
      </w:r>
      <w:r w:rsidR="004035B4">
        <w:rPr>
          <w:rFonts w:ascii="Times New Roman" w:hAnsi="Times New Roman" w:cs="Times New Roman"/>
          <w:i/>
          <w:iCs/>
        </w:rPr>
        <w:t>Hely, év/hónap/nap</w:t>
      </w:r>
    </w:p>
    <w:p w14:paraId="7A50B1BC" w14:textId="77777777" w:rsidR="005F03C1" w:rsidRPr="005F03C1" w:rsidRDefault="005F03C1" w:rsidP="005F03C1">
      <w:pPr>
        <w:widowControl w:val="0"/>
        <w:autoSpaceDE w:val="0"/>
        <w:autoSpaceDN w:val="0"/>
        <w:rPr>
          <w:rFonts w:ascii="Times New Roman" w:hAnsi="Times New Roman" w:cs="Times New Roman"/>
        </w:rPr>
      </w:pPr>
    </w:p>
    <w:p w14:paraId="04BF8425" w14:textId="77777777" w:rsidR="005F03C1" w:rsidRPr="005F03C1" w:rsidRDefault="005F03C1" w:rsidP="005F03C1">
      <w:pPr>
        <w:widowControl w:val="0"/>
        <w:tabs>
          <w:tab w:val="center" w:pos="7371"/>
        </w:tabs>
        <w:autoSpaceDE w:val="0"/>
        <w:autoSpaceDN w:val="0"/>
        <w:rPr>
          <w:rFonts w:ascii="Times New Roman" w:hAnsi="Times New Roman" w:cs="Times New Roman"/>
        </w:rPr>
      </w:pPr>
      <w:r w:rsidRPr="005F03C1">
        <w:rPr>
          <w:rFonts w:ascii="Times New Roman" w:hAnsi="Times New Roman" w:cs="Times New Roman"/>
        </w:rPr>
        <w:tab/>
        <w:t>……………………………….</w:t>
      </w:r>
    </w:p>
    <w:p w14:paraId="423D22E2" w14:textId="77777777" w:rsidR="005F03C1" w:rsidRPr="005F03C1" w:rsidRDefault="005F03C1" w:rsidP="005F03C1">
      <w:pPr>
        <w:widowControl w:val="0"/>
        <w:tabs>
          <w:tab w:val="center" w:pos="7371"/>
        </w:tabs>
        <w:autoSpaceDE w:val="0"/>
        <w:autoSpaceDN w:val="0"/>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3E700EB8"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highlight w:val="yellow"/>
        </w:rPr>
      </w:pPr>
    </w:p>
    <w:p w14:paraId="6BF181C8"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rPr>
      </w:pPr>
      <w:r w:rsidRPr="005F03C1">
        <w:rPr>
          <w:rFonts w:ascii="Times New Roman" w:hAnsi="Times New Roman" w:cs="Times New Roman"/>
          <w:bCs/>
        </w:rPr>
        <w:t xml:space="preserve">A Kbt. 65. § (7) bekezdése alapján az ajánlatban – a Kbt. 65. § (8) bekezdésében foglalt eset kivételével – </w:t>
      </w:r>
      <w:r w:rsidRPr="005F03C1">
        <w:rPr>
          <w:rFonts w:ascii="Times New Roman" w:hAnsi="Times New Roman" w:cs="Times New Roman"/>
          <w:b/>
          <w:bCs/>
          <w:u w:val="single"/>
        </w:rPr>
        <w:t>csatolni kell</w:t>
      </w:r>
      <w:r w:rsidRPr="005F03C1">
        <w:rPr>
          <w:rFonts w:ascii="Times New Roman" w:hAnsi="Times New Roman" w:cs="Times New Roman"/>
          <w:bCs/>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B0CC6CD" w14:textId="77777777" w:rsidR="005F03C1" w:rsidRPr="005F03C1" w:rsidRDefault="005F03C1" w:rsidP="006F17EA">
      <w:pPr>
        <w:widowControl w:val="0"/>
        <w:autoSpaceDE w:val="0"/>
        <w:autoSpaceDN w:val="0"/>
        <w:jc w:val="center"/>
        <w:rPr>
          <w:rFonts w:ascii="Times New Roman" w:hAnsi="Times New Roman" w:cs="Times New Roman"/>
          <w:bCs/>
          <w:highlight w:val="yellow"/>
        </w:rPr>
      </w:pPr>
      <w:r w:rsidRPr="005F03C1">
        <w:rPr>
          <w:rFonts w:ascii="Times New Roman" w:hAnsi="Times New Roman" w:cs="Times New Roman"/>
          <w:highlight w:val="yellow"/>
        </w:rPr>
        <w:br w:type="page"/>
      </w:r>
    </w:p>
    <w:p w14:paraId="4CF21F7A" w14:textId="0BBB5B05" w:rsidR="006F17EA" w:rsidRDefault="00984A31" w:rsidP="006F17EA">
      <w:pPr>
        <w:widowControl w:val="0"/>
        <w:autoSpaceDE w:val="0"/>
        <w:autoSpaceDN w:val="0"/>
        <w:jc w:val="right"/>
        <w:rPr>
          <w:rFonts w:ascii="Times New Roman" w:hAnsi="Times New Roman" w:cs="Times New Roman"/>
        </w:rPr>
      </w:pPr>
      <w:r>
        <w:rPr>
          <w:rFonts w:ascii="Times New Roman" w:hAnsi="Times New Roman" w:cs="Times New Roman"/>
          <w:i/>
        </w:rPr>
        <w:lastRenderedPageBreak/>
        <w:t>18</w:t>
      </w:r>
      <w:r w:rsidR="006F17EA">
        <w:rPr>
          <w:rFonts w:ascii="Times New Roman" w:hAnsi="Times New Roman" w:cs="Times New Roman"/>
          <w:i/>
        </w:rPr>
        <w:t>.</w:t>
      </w:r>
      <w:r w:rsidR="006F17EA">
        <w:rPr>
          <w:rFonts w:ascii="Times New Roman" w:hAnsi="Times New Roman" w:cs="Times New Roman"/>
          <w:bCs/>
          <w:i/>
        </w:rPr>
        <w:t xml:space="preserve"> számú melléklet</w:t>
      </w:r>
    </w:p>
    <w:p w14:paraId="62AC7E53" w14:textId="77777777" w:rsidR="005F03C1" w:rsidRPr="005F03C1" w:rsidRDefault="005F03C1" w:rsidP="005F03C1">
      <w:pPr>
        <w:autoSpaceDN w:val="0"/>
        <w:jc w:val="right"/>
        <w:rPr>
          <w:rFonts w:ascii="Times New Roman" w:hAnsi="Times New Roman" w:cs="Times New Roman"/>
          <w:b/>
          <w:bCs/>
          <w:caps/>
        </w:rPr>
      </w:pPr>
    </w:p>
    <w:p w14:paraId="0E7723ED" w14:textId="77777777" w:rsidR="005F03C1" w:rsidRPr="005F03C1" w:rsidRDefault="005F03C1" w:rsidP="005F03C1">
      <w:pPr>
        <w:autoSpaceDN w:val="0"/>
        <w:jc w:val="right"/>
        <w:rPr>
          <w:rFonts w:ascii="Times New Roman" w:hAnsi="Times New Roman" w:cs="Times New Roman"/>
          <w:b/>
          <w:bCs/>
          <w:caps/>
        </w:rPr>
      </w:pPr>
    </w:p>
    <w:p w14:paraId="0BA9F28C" w14:textId="77777777" w:rsidR="005F03C1" w:rsidRPr="005F03C1" w:rsidRDefault="005F03C1" w:rsidP="005F03C1">
      <w:pPr>
        <w:autoSpaceDN w:val="0"/>
        <w:jc w:val="center"/>
        <w:rPr>
          <w:rFonts w:ascii="Times New Roman" w:hAnsi="Times New Roman" w:cs="Times New Roman"/>
          <w:b/>
          <w:bCs/>
          <w:caps/>
        </w:rPr>
      </w:pPr>
      <w:r w:rsidRPr="005F03C1">
        <w:rPr>
          <w:rFonts w:ascii="Times New Roman" w:hAnsi="Times New Roman" w:cs="Times New Roman"/>
          <w:b/>
          <w:smallCaps/>
        </w:rPr>
        <w:t>Nyilatkozat</w:t>
      </w:r>
      <w:r w:rsidRPr="005F03C1">
        <w:rPr>
          <w:rFonts w:ascii="Times New Roman" w:hAnsi="Times New Roman" w:cs="Times New Roman"/>
          <w:b/>
          <w:bCs/>
          <w:caps/>
        </w:rPr>
        <w:t xml:space="preserve"> </w:t>
      </w:r>
    </w:p>
    <w:p w14:paraId="11CAA839" w14:textId="77777777" w:rsidR="005F03C1" w:rsidRPr="005F03C1" w:rsidRDefault="005F03C1" w:rsidP="005F03C1">
      <w:pPr>
        <w:autoSpaceDN w:val="0"/>
        <w:jc w:val="center"/>
        <w:rPr>
          <w:rFonts w:ascii="Times New Roman" w:hAnsi="Times New Roman" w:cs="Times New Roman"/>
          <w:b/>
          <w:bCs/>
          <w:caps/>
        </w:rPr>
      </w:pPr>
    </w:p>
    <w:p w14:paraId="26A45180" w14:textId="77777777" w:rsidR="005F03C1" w:rsidRPr="005F03C1" w:rsidRDefault="005F03C1" w:rsidP="005F03C1">
      <w:pPr>
        <w:autoSpaceDN w:val="0"/>
        <w:jc w:val="center"/>
        <w:rPr>
          <w:rFonts w:ascii="Times New Roman" w:hAnsi="Times New Roman" w:cs="Times New Roman"/>
          <w:b/>
          <w:bCs/>
          <w:caps/>
        </w:rPr>
      </w:pPr>
      <w:r w:rsidRPr="005F03C1">
        <w:rPr>
          <w:rFonts w:ascii="Times New Roman" w:hAnsi="Times New Roman" w:cs="Times New Roman"/>
          <w:b/>
          <w:bCs/>
          <w:caps/>
        </w:rPr>
        <w:t>változásbejegyzési eljárás vonatkozásában</w:t>
      </w:r>
      <w:r w:rsidRPr="005F03C1">
        <w:rPr>
          <w:rFonts w:ascii="Times New Roman" w:hAnsi="Times New Roman" w:cs="Times New Roman"/>
          <w:b/>
          <w:bCs/>
          <w:caps/>
          <w:vertAlign w:val="superscript"/>
        </w:rPr>
        <w:footnoteReference w:id="89"/>
      </w:r>
    </w:p>
    <w:p w14:paraId="08D75739" w14:textId="77777777" w:rsidR="005F03C1" w:rsidRPr="005F03C1" w:rsidRDefault="005F03C1" w:rsidP="005F03C1">
      <w:pPr>
        <w:autoSpaceDN w:val="0"/>
        <w:jc w:val="center"/>
        <w:rPr>
          <w:rFonts w:ascii="Times New Roman" w:hAnsi="Times New Roman" w:cs="Times New Roman"/>
          <w:b/>
          <w:bCs/>
          <w:caps/>
        </w:rPr>
      </w:pPr>
    </w:p>
    <w:p w14:paraId="4839D044" w14:textId="77777777" w:rsidR="005F03C1" w:rsidRPr="005F03C1" w:rsidRDefault="005F03C1" w:rsidP="005F03C1">
      <w:pPr>
        <w:autoSpaceDN w:val="0"/>
        <w:jc w:val="center"/>
        <w:rPr>
          <w:rFonts w:ascii="Times New Roman" w:hAnsi="Times New Roman" w:cs="Times New Roman"/>
          <w:b/>
          <w:bCs/>
          <w:caps/>
        </w:rPr>
      </w:pPr>
    </w:p>
    <w:p w14:paraId="75040586" w14:textId="3ACB4769" w:rsidR="006F17EA" w:rsidRDefault="006F17EA" w:rsidP="006F17EA">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w:t>
      </w:r>
    </w:p>
    <w:p w14:paraId="3654E848" w14:textId="77777777" w:rsidR="006F17EA" w:rsidRDefault="006F17EA" w:rsidP="006F17EA">
      <w:pPr>
        <w:widowControl w:val="0"/>
        <w:autoSpaceDE w:val="0"/>
        <w:autoSpaceDN w:val="0"/>
        <w:jc w:val="center"/>
        <w:rPr>
          <w:rFonts w:ascii="Times New Roman" w:hAnsi="Times New Roman" w:cs="Times New Roman"/>
          <w:b/>
          <w:bCs/>
        </w:rPr>
      </w:pPr>
    </w:p>
    <w:p w14:paraId="72ED8CC9" w14:textId="725FDCB5" w:rsidR="005F03C1" w:rsidRPr="005F03C1" w:rsidRDefault="006F17EA" w:rsidP="006F17EA">
      <w:pPr>
        <w:autoSpaceDN w:val="0"/>
        <w:jc w:val="center"/>
        <w:rPr>
          <w:rFonts w:ascii="Times New Roman" w:hAnsi="Times New Roman" w:cs="Times New Roman"/>
          <w:b/>
        </w:rPr>
      </w:pPr>
      <w:r>
        <w:rPr>
          <w:rFonts w:ascii="Times New Roman" w:hAnsi="Times New Roman" w:cs="Times New Roman"/>
          <w:b/>
          <w:bCs/>
        </w:rPr>
        <w:t>tárgyú közbeszerzési eljárásban</w:t>
      </w:r>
    </w:p>
    <w:p w14:paraId="1E3EE98B" w14:textId="77777777" w:rsidR="005F03C1" w:rsidRDefault="005F03C1" w:rsidP="005F03C1">
      <w:pPr>
        <w:autoSpaceDN w:val="0"/>
        <w:jc w:val="center"/>
        <w:rPr>
          <w:rFonts w:ascii="Times New Roman" w:hAnsi="Times New Roman" w:cs="Times New Roman"/>
          <w:b/>
          <w:bCs/>
          <w:caps/>
        </w:rPr>
      </w:pPr>
    </w:p>
    <w:p w14:paraId="419425E7" w14:textId="77777777" w:rsidR="005F03C1" w:rsidRPr="005F03C1" w:rsidRDefault="005F03C1" w:rsidP="005F03C1">
      <w:pPr>
        <w:autoSpaceDN w:val="0"/>
        <w:jc w:val="center"/>
        <w:rPr>
          <w:rFonts w:ascii="Times New Roman" w:hAnsi="Times New Roman" w:cs="Times New Roman"/>
          <w:b/>
          <w:bCs/>
          <w:caps/>
        </w:rPr>
      </w:pPr>
    </w:p>
    <w:p w14:paraId="6B7EDC2B"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ezennel felelősségem tudatában</w:t>
      </w:r>
    </w:p>
    <w:p w14:paraId="7CD141DF" w14:textId="77777777" w:rsidR="005F03C1" w:rsidRPr="005F03C1" w:rsidRDefault="005F03C1" w:rsidP="005F03C1">
      <w:pPr>
        <w:autoSpaceDN w:val="0"/>
        <w:rPr>
          <w:rFonts w:ascii="Times New Roman" w:hAnsi="Times New Roman" w:cs="Times New Roman"/>
          <w:b/>
        </w:rPr>
      </w:pPr>
    </w:p>
    <w:p w14:paraId="02D909B7" w14:textId="77777777" w:rsidR="005F03C1" w:rsidRPr="005F03C1" w:rsidRDefault="005F03C1" w:rsidP="005F03C1">
      <w:pPr>
        <w:autoSpaceDN w:val="0"/>
        <w:rPr>
          <w:rFonts w:ascii="Times New Roman" w:hAnsi="Times New Roman" w:cs="Times New Roman"/>
          <w:b/>
        </w:rPr>
      </w:pPr>
    </w:p>
    <w:p w14:paraId="5B567524"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1ED8C0BF" w14:textId="77777777" w:rsidR="005F03C1" w:rsidRPr="005F03C1" w:rsidRDefault="005F03C1" w:rsidP="005F03C1">
      <w:pPr>
        <w:autoSpaceDN w:val="0"/>
        <w:rPr>
          <w:rFonts w:ascii="Times New Roman" w:hAnsi="Times New Roman" w:cs="Times New Roman"/>
          <w:b/>
        </w:rPr>
      </w:pPr>
    </w:p>
    <w:p w14:paraId="7C67219F" w14:textId="77777777" w:rsidR="005F03C1" w:rsidRPr="005F03C1" w:rsidRDefault="005F03C1" w:rsidP="005F03C1">
      <w:pPr>
        <w:autoSpaceDN w:val="0"/>
        <w:rPr>
          <w:rFonts w:ascii="Times New Roman" w:hAnsi="Times New Roman" w:cs="Times New Roman"/>
          <w:b/>
        </w:rPr>
      </w:pPr>
    </w:p>
    <w:p w14:paraId="1B81C07B"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rPr>
        <w:t>hogy Társaságunk vonatkozásában nincsen folyamatban változásbejegyzési eljárás</w:t>
      </w:r>
      <w:r w:rsidRPr="005F03C1">
        <w:rPr>
          <w:rFonts w:ascii="Times New Roman" w:hAnsi="Times New Roman" w:cs="Times New Roman"/>
          <w:bCs/>
        </w:rPr>
        <w:t>.</w:t>
      </w:r>
      <w:r w:rsidRPr="005F03C1">
        <w:rPr>
          <w:rFonts w:ascii="Times New Roman" w:hAnsi="Times New Roman" w:cs="Times New Roman"/>
          <w:bCs/>
          <w:vertAlign w:val="superscript"/>
        </w:rPr>
        <w:footnoteReference w:id="90"/>
      </w:r>
    </w:p>
    <w:p w14:paraId="5BC201ED" w14:textId="77777777" w:rsidR="005F03C1" w:rsidRPr="005F03C1" w:rsidRDefault="005F03C1" w:rsidP="005F03C1">
      <w:pPr>
        <w:autoSpaceDN w:val="0"/>
        <w:jc w:val="both"/>
        <w:rPr>
          <w:rFonts w:ascii="Times New Roman" w:hAnsi="Times New Roman" w:cs="Times New Roman"/>
          <w:bCs/>
        </w:rPr>
      </w:pPr>
    </w:p>
    <w:p w14:paraId="3C2D414B" w14:textId="77777777" w:rsidR="005F03C1" w:rsidRPr="005F03C1" w:rsidRDefault="005F03C1" w:rsidP="005F03C1">
      <w:pPr>
        <w:autoSpaceDN w:val="0"/>
        <w:jc w:val="both"/>
        <w:rPr>
          <w:rFonts w:ascii="Times New Roman" w:hAnsi="Times New Roman" w:cs="Times New Roman"/>
          <w:bCs/>
        </w:rPr>
      </w:pPr>
    </w:p>
    <w:p w14:paraId="2F2EAFBE" w14:textId="77777777" w:rsidR="005F03C1" w:rsidRPr="005F03C1" w:rsidRDefault="005F03C1" w:rsidP="005F03C1">
      <w:pPr>
        <w:widowControl w:val="0"/>
        <w:autoSpaceDE w:val="0"/>
        <w:autoSpaceDN w:val="0"/>
        <w:rPr>
          <w:rFonts w:ascii="Times New Roman" w:hAnsi="Times New Roman" w:cs="Times New Roman"/>
          <w:color w:val="000000"/>
        </w:rPr>
      </w:pPr>
      <w:r w:rsidRPr="005F03C1">
        <w:rPr>
          <w:rFonts w:ascii="Times New Roman" w:hAnsi="Times New Roman" w:cs="Times New Roman"/>
          <w:color w:val="000000"/>
        </w:rPr>
        <w:t xml:space="preserve">Kelt: </w:t>
      </w:r>
      <w:r w:rsidRPr="005F03C1">
        <w:rPr>
          <w:rFonts w:ascii="Times New Roman" w:hAnsi="Times New Roman" w:cs="Times New Roman"/>
          <w:i/>
          <w:color w:val="000000"/>
        </w:rPr>
        <w:t>Hely, év/hónap/nap</w:t>
      </w:r>
      <w:r w:rsidRPr="005F03C1">
        <w:rPr>
          <w:rFonts w:ascii="Times New Roman" w:hAnsi="Times New Roman" w:cs="Times New Roman"/>
          <w:color w:val="000000"/>
        </w:rPr>
        <w:t xml:space="preserve"> </w:t>
      </w:r>
    </w:p>
    <w:p w14:paraId="2D18C92B" w14:textId="77777777" w:rsidR="005F03C1" w:rsidRPr="005F03C1" w:rsidRDefault="005F03C1" w:rsidP="005F03C1">
      <w:pPr>
        <w:widowControl w:val="0"/>
        <w:autoSpaceDE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5F03C1" w14:paraId="759FC444" w14:textId="77777777" w:rsidTr="005F03C1">
        <w:tc>
          <w:tcPr>
            <w:tcW w:w="4320" w:type="dxa"/>
            <w:hideMark/>
          </w:tcPr>
          <w:p w14:paraId="2AEA327E" w14:textId="77777777" w:rsidR="005F03C1" w:rsidRPr="005F03C1" w:rsidRDefault="005F03C1">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w:t>
            </w:r>
          </w:p>
        </w:tc>
      </w:tr>
      <w:tr w:rsidR="005F03C1" w:rsidRPr="005F03C1" w14:paraId="6E71D54E" w14:textId="77777777" w:rsidTr="005F03C1">
        <w:tc>
          <w:tcPr>
            <w:tcW w:w="4320" w:type="dxa"/>
          </w:tcPr>
          <w:p w14:paraId="0D396343" w14:textId="77777777" w:rsidR="005F03C1" w:rsidRPr="005F03C1" w:rsidRDefault="005F03C1">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cégszerű aláírás</w:t>
            </w:r>
          </w:p>
          <w:p w14:paraId="6DA1ACDF" w14:textId="77777777" w:rsidR="005F03C1" w:rsidRPr="005F03C1" w:rsidRDefault="005F03C1">
            <w:pPr>
              <w:widowControl w:val="0"/>
              <w:autoSpaceDE w:val="0"/>
              <w:autoSpaceDN w:val="0"/>
              <w:jc w:val="center"/>
              <w:rPr>
                <w:rFonts w:ascii="Times New Roman" w:hAnsi="Times New Roman" w:cs="Times New Roman"/>
                <w:color w:val="000000"/>
              </w:rPr>
            </w:pPr>
          </w:p>
        </w:tc>
      </w:tr>
    </w:tbl>
    <w:p w14:paraId="2010F990" w14:textId="77777777" w:rsidR="005F03C1" w:rsidRPr="005F03C1" w:rsidRDefault="005F03C1" w:rsidP="005F03C1">
      <w:pPr>
        <w:autoSpaceDN w:val="0"/>
        <w:jc w:val="both"/>
        <w:rPr>
          <w:rFonts w:ascii="Times New Roman" w:hAnsi="Times New Roman" w:cs="Times New Roman"/>
          <w:b/>
          <w:bCs/>
          <w:caps/>
          <w:highlight w:val="yellow"/>
        </w:rPr>
      </w:pPr>
      <w:r w:rsidRPr="005F03C1">
        <w:rPr>
          <w:rFonts w:ascii="Times New Roman" w:hAnsi="Times New Roman" w:cs="Times New Roman"/>
          <w:b/>
          <w:bCs/>
          <w:caps/>
          <w:highlight w:val="yellow"/>
        </w:rPr>
        <w:br w:type="page"/>
      </w:r>
    </w:p>
    <w:p w14:paraId="6237AB2B" w14:textId="5B8CE676" w:rsidR="00704446" w:rsidRDefault="00984A31" w:rsidP="00704446">
      <w:pPr>
        <w:autoSpaceDN w:val="0"/>
        <w:jc w:val="right"/>
        <w:rPr>
          <w:rFonts w:ascii="Times New Roman" w:hAnsi="Times New Roman" w:cs="Times New Roman"/>
          <w:b/>
          <w:bCs/>
          <w:caps/>
        </w:rPr>
      </w:pPr>
      <w:r>
        <w:rPr>
          <w:rFonts w:ascii="Times New Roman" w:hAnsi="Times New Roman" w:cs="Times New Roman"/>
          <w:i/>
        </w:rPr>
        <w:lastRenderedPageBreak/>
        <w:t>19</w:t>
      </w:r>
      <w:r w:rsidR="00704446">
        <w:rPr>
          <w:rFonts w:ascii="Times New Roman" w:hAnsi="Times New Roman" w:cs="Times New Roman"/>
          <w:i/>
        </w:rPr>
        <w:t>. számú melléklet</w:t>
      </w:r>
      <w:r w:rsidR="00704446">
        <w:rPr>
          <w:rFonts w:ascii="Times New Roman" w:hAnsi="Times New Roman" w:cs="Times New Roman"/>
          <w:b/>
          <w:bCs/>
          <w:caps/>
        </w:rPr>
        <w:t xml:space="preserve"> </w:t>
      </w:r>
    </w:p>
    <w:p w14:paraId="0D22B716" w14:textId="77777777" w:rsidR="005F03C1" w:rsidRPr="005F03C1" w:rsidRDefault="005F03C1" w:rsidP="005F03C1">
      <w:pPr>
        <w:widowControl w:val="0"/>
        <w:autoSpaceDE w:val="0"/>
        <w:autoSpaceDN w:val="0"/>
        <w:rPr>
          <w:rFonts w:ascii="Times New Roman" w:hAnsi="Times New Roman" w:cs="Times New Roman"/>
        </w:rPr>
      </w:pPr>
    </w:p>
    <w:p w14:paraId="07D68C4E" w14:textId="77777777" w:rsidR="005F03C1" w:rsidRPr="005F03C1" w:rsidRDefault="005F03C1" w:rsidP="005F03C1">
      <w:pPr>
        <w:widowControl w:val="0"/>
        <w:autoSpaceDE w:val="0"/>
        <w:autoSpaceDN w:val="0"/>
        <w:rPr>
          <w:rFonts w:ascii="Times New Roman" w:hAnsi="Times New Roman" w:cs="Times New Roman"/>
        </w:rPr>
      </w:pPr>
    </w:p>
    <w:p w14:paraId="3E09417E" w14:textId="77777777" w:rsidR="005F03C1" w:rsidRPr="005F03C1" w:rsidRDefault="005F03C1" w:rsidP="005F03C1">
      <w:pPr>
        <w:widowControl w:val="0"/>
        <w:autoSpaceDE w:val="0"/>
        <w:autoSpaceDN w:val="0"/>
        <w:rPr>
          <w:rFonts w:ascii="Times New Roman" w:hAnsi="Times New Roman" w:cs="Times New Roman"/>
        </w:rPr>
      </w:pPr>
    </w:p>
    <w:p w14:paraId="04225180" w14:textId="77777777" w:rsidR="005F03C1" w:rsidRPr="005F03C1" w:rsidRDefault="005F03C1" w:rsidP="001153F1">
      <w:pPr>
        <w:widowControl w:val="0"/>
        <w:numPr>
          <w:ilvl w:val="7"/>
          <w:numId w:val="59"/>
        </w:numPr>
        <w:autoSpaceDE w:val="0"/>
        <w:autoSpaceDN w:val="0"/>
        <w:spacing w:line="280" w:lineRule="exact"/>
        <w:jc w:val="center"/>
        <w:outlineLvl w:val="7"/>
        <w:rPr>
          <w:rFonts w:ascii="Times New Roman" w:hAnsi="Times New Roman" w:cs="Times New Roman"/>
          <w:color w:val="000000"/>
        </w:rPr>
      </w:pPr>
      <w:r w:rsidRPr="005F03C1">
        <w:rPr>
          <w:rFonts w:ascii="Times New Roman" w:hAnsi="Times New Roman" w:cs="Times New Roman"/>
          <w:b/>
          <w:color w:val="000000"/>
        </w:rPr>
        <w:t>A CD vagy DVD mellékletre vonatkozó nyilatkozat</w:t>
      </w:r>
    </w:p>
    <w:p w14:paraId="339D3CFE" w14:textId="77777777" w:rsidR="005F03C1" w:rsidRPr="005F03C1" w:rsidRDefault="005F03C1" w:rsidP="005F03C1">
      <w:pPr>
        <w:widowControl w:val="0"/>
        <w:autoSpaceDN w:val="0"/>
        <w:jc w:val="center"/>
        <w:rPr>
          <w:rFonts w:ascii="Times New Roman" w:hAnsi="Times New Roman" w:cs="Times New Roman"/>
          <w:b/>
          <w:bCs/>
          <w:color w:val="000000"/>
        </w:rPr>
      </w:pPr>
    </w:p>
    <w:p w14:paraId="3239BD88" w14:textId="77777777" w:rsidR="005F03C1" w:rsidRPr="005F03C1" w:rsidRDefault="005F03C1" w:rsidP="005F03C1">
      <w:pPr>
        <w:widowControl w:val="0"/>
        <w:autoSpaceDN w:val="0"/>
        <w:jc w:val="center"/>
        <w:rPr>
          <w:rFonts w:ascii="Times New Roman" w:hAnsi="Times New Roman" w:cs="Times New Roman"/>
          <w:b/>
          <w:bCs/>
          <w:color w:val="000000"/>
        </w:rPr>
      </w:pPr>
    </w:p>
    <w:p w14:paraId="7346F04F" w14:textId="5004C105" w:rsidR="00704446" w:rsidRDefault="00704446" w:rsidP="00704446">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w:t>
      </w:r>
    </w:p>
    <w:p w14:paraId="037DF8BE" w14:textId="77777777" w:rsidR="00704446" w:rsidRDefault="00704446" w:rsidP="00704446">
      <w:pPr>
        <w:widowControl w:val="0"/>
        <w:autoSpaceDE w:val="0"/>
        <w:autoSpaceDN w:val="0"/>
        <w:jc w:val="center"/>
        <w:rPr>
          <w:rFonts w:ascii="Times New Roman" w:hAnsi="Times New Roman" w:cs="Times New Roman"/>
          <w:b/>
          <w:bCs/>
        </w:rPr>
      </w:pPr>
    </w:p>
    <w:p w14:paraId="7675E5D1" w14:textId="12BC562F" w:rsidR="005F03C1" w:rsidRDefault="00704446" w:rsidP="00704446">
      <w:pPr>
        <w:widowControl w:val="0"/>
        <w:autoSpaceDN w:val="0"/>
        <w:jc w:val="center"/>
        <w:rPr>
          <w:rFonts w:ascii="Times New Roman" w:hAnsi="Times New Roman" w:cs="Times New Roman"/>
          <w:b/>
          <w:bCs/>
        </w:rPr>
      </w:pPr>
      <w:r>
        <w:rPr>
          <w:rFonts w:ascii="Times New Roman" w:hAnsi="Times New Roman" w:cs="Times New Roman"/>
          <w:b/>
          <w:bCs/>
        </w:rPr>
        <w:t>tárgyú közbeszerzési eljárásban</w:t>
      </w:r>
    </w:p>
    <w:p w14:paraId="75AAC6EF" w14:textId="77777777" w:rsidR="00745AFD" w:rsidRPr="005F03C1" w:rsidRDefault="00745AFD" w:rsidP="00704446">
      <w:pPr>
        <w:widowControl w:val="0"/>
        <w:autoSpaceDN w:val="0"/>
        <w:jc w:val="center"/>
        <w:rPr>
          <w:rFonts w:ascii="Times New Roman" w:hAnsi="Times New Roman" w:cs="Times New Roman"/>
          <w:b/>
          <w:bCs/>
          <w:color w:val="000000"/>
        </w:rPr>
      </w:pPr>
    </w:p>
    <w:p w14:paraId="62CB9975" w14:textId="77777777" w:rsidR="005F03C1" w:rsidRPr="005F03C1" w:rsidRDefault="005F03C1" w:rsidP="005F03C1">
      <w:pPr>
        <w:widowControl w:val="0"/>
        <w:autoSpaceDN w:val="0"/>
        <w:spacing w:line="280" w:lineRule="exact"/>
        <w:rPr>
          <w:rFonts w:ascii="Times New Roman" w:hAnsi="Times New Roman" w:cs="Times New Roman"/>
          <w:color w:val="000000"/>
        </w:rPr>
      </w:pPr>
    </w:p>
    <w:p w14:paraId="37CB1A69"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r w:rsidRPr="005F03C1">
        <w:rPr>
          <w:rFonts w:ascii="Times New Roman" w:hAnsi="Times New Roman" w:cs="Times New Roman"/>
          <w:color w:val="000000"/>
        </w:rPr>
        <w:t>Alulírott …………………….., mint a ………………… ajánlattevő (székhely: ………………) ……………. (</w:t>
      </w:r>
      <w:r w:rsidRPr="005F03C1">
        <w:rPr>
          <w:rFonts w:ascii="Times New Roman" w:hAnsi="Times New Roman" w:cs="Times New Roman"/>
          <w:i/>
          <w:color w:val="000000"/>
        </w:rPr>
        <w:t>képviseleti jogkör/titulus megnevezése</w:t>
      </w:r>
      <w:r w:rsidRPr="005F03C1">
        <w:rPr>
          <w:rFonts w:ascii="Times New Roman" w:hAnsi="Times New Roman" w:cs="Times New Roman"/>
          <w:color w:val="000000"/>
        </w:rPr>
        <w:t>) az eljárást megindító ajánlati felhívásban és a kapcsolódó dokumentációban foglalt valamennyi formai és tartalmi követelmény, utasítás, kikötés és műszaki leírás gondos áttekintése után</w:t>
      </w:r>
    </w:p>
    <w:p w14:paraId="05C1001F"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p>
    <w:p w14:paraId="582E4DCC"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p>
    <w:p w14:paraId="036B6F38" w14:textId="77777777" w:rsidR="005F03C1" w:rsidRPr="005F03C1" w:rsidRDefault="005F03C1" w:rsidP="005F03C1">
      <w:pPr>
        <w:widowControl w:val="0"/>
        <w:autoSpaceDN w:val="0"/>
        <w:spacing w:line="280" w:lineRule="exact"/>
        <w:jc w:val="center"/>
        <w:rPr>
          <w:rFonts w:ascii="Times New Roman" w:hAnsi="Times New Roman" w:cs="Times New Roman"/>
          <w:b/>
          <w:color w:val="000000"/>
          <w:spacing w:val="40"/>
        </w:rPr>
      </w:pPr>
      <w:r w:rsidRPr="005F03C1">
        <w:rPr>
          <w:rFonts w:ascii="Times New Roman" w:hAnsi="Times New Roman" w:cs="Times New Roman"/>
          <w:b/>
          <w:color w:val="000000"/>
          <w:spacing w:val="40"/>
        </w:rPr>
        <w:t>az alábbi nyilatkozatot tesszük:</w:t>
      </w:r>
    </w:p>
    <w:p w14:paraId="4B965E3B" w14:textId="77777777" w:rsidR="005F03C1" w:rsidRPr="005F03C1" w:rsidRDefault="005F03C1" w:rsidP="005F03C1">
      <w:pPr>
        <w:widowControl w:val="0"/>
        <w:autoSpaceDN w:val="0"/>
        <w:spacing w:line="280" w:lineRule="exact"/>
        <w:rPr>
          <w:rFonts w:ascii="Times New Roman" w:hAnsi="Times New Roman" w:cs="Times New Roman"/>
          <w:color w:val="000000"/>
        </w:rPr>
      </w:pPr>
    </w:p>
    <w:p w14:paraId="62A9E1B0" w14:textId="77777777" w:rsidR="005F03C1" w:rsidRPr="005F03C1" w:rsidRDefault="005F03C1" w:rsidP="005F03C1">
      <w:pPr>
        <w:widowControl w:val="0"/>
        <w:autoSpaceDN w:val="0"/>
        <w:spacing w:line="280" w:lineRule="exact"/>
        <w:rPr>
          <w:rFonts w:ascii="Times New Roman" w:hAnsi="Times New Roman" w:cs="Times New Roman"/>
          <w:color w:val="000000"/>
        </w:rPr>
      </w:pPr>
    </w:p>
    <w:p w14:paraId="2A43F820" w14:textId="4A903190" w:rsidR="005F03C1" w:rsidRPr="005F03C1" w:rsidRDefault="005F03C1" w:rsidP="005F03C1">
      <w:pPr>
        <w:widowControl w:val="0"/>
        <w:autoSpaceDN w:val="0"/>
        <w:spacing w:line="280" w:lineRule="exact"/>
        <w:jc w:val="both"/>
        <w:rPr>
          <w:rFonts w:ascii="Times New Roman" w:hAnsi="Times New Roman" w:cs="Times New Roman"/>
          <w:color w:val="000000"/>
        </w:rPr>
      </w:pPr>
      <w:r w:rsidRPr="005F03C1">
        <w:rPr>
          <w:rFonts w:ascii="Times New Roman" w:hAnsi="Times New Roman" w:cs="Times New Roman"/>
          <w:color w:val="000000"/>
        </w:rPr>
        <w:t>Az ajánlatunkban becsatolt elektronikus adathordozón található írásvédett (nem szerkeszthető) formátumú fájl tartalma teljes mértékben megegyezik az általunk becsatolt papír alapú, eredeti ajánlat tartalmával.</w:t>
      </w:r>
    </w:p>
    <w:p w14:paraId="0C92BFA4" w14:textId="77777777" w:rsidR="005F03C1" w:rsidRPr="005F03C1" w:rsidRDefault="005F03C1" w:rsidP="005F03C1">
      <w:pPr>
        <w:widowControl w:val="0"/>
        <w:autoSpaceDN w:val="0"/>
        <w:jc w:val="both"/>
        <w:rPr>
          <w:rFonts w:ascii="Times New Roman" w:hAnsi="Times New Roman" w:cs="Times New Roman"/>
          <w:b/>
          <w:color w:val="000000"/>
        </w:rPr>
      </w:pPr>
    </w:p>
    <w:p w14:paraId="74CEAC26" w14:textId="77777777" w:rsidR="005F03C1" w:rsidRPr="005F03C1" w:rsidRDefault="005F03C1" w:rsidP="005F03C1">
      <w:pPr>
        <w:widowControl w:val="0"/>
        <w:autoSpaceDE w:val="0"/>
        <w:autoSpaceDN w:val="0"/>
        <w:adjustRightInd w:val="0"/>
        <w:jc w:val="both"/>
        <w:rPr>
          <w:rFonts w:ascii="Times New Roman" w:hAnsi="Times New Roman" w:cs="Times New Roman"/>
          <w:color w:val="000000"/>
        </w:rPr>
      </w:pPr>
    </w:p>
    <w:p w14:paraId="37AF2923" w14:textId="77777777" w:rsidR="005F03C1" w:rsidRPr="005F03C1" w:rsidRDefault="005F03C1" w:rsidP="005F03C1">
      <w:pPr>
        <w:widowControl w:val="0"/>
        <w:autoSpaceDN w:val="0"/>
        <w:rPr>
          <w:rFonts w:ascii="Times New Roman" w:hAnsi="Times New Roman" w:cs="Times New Roman"/>
          <w:color w:val="000000"/>
        </w:rPr>
      </w:pPr>
      <w:r w:rsidRPr="005F03C1">
        <w:rPr>
          <w:rFonts w:ascii="Times New Roman" w:hAnsi="Times New Roman" w:cs="Times New Roman"/>
          <w:color w:val="000000"/>
        </w:rPr>
        <w:t xml:space="preserve">Kelt: </w:t>
      </w:r>
      <w:r w:rsidRPr="005F03C1">
        <w:rPr>
          <w:rFonts w:ascii="Times New Roman" w:hAnsi="Times New Roman" w:cs="Times New Roman"/>
          <w:i/>
          <w:color w:val="000000"/>
        </w:rPr>
        <w:t>Hely, év/hónap/nap</w:t>
      </w:r>
    </w:p>
    <w:p w14:paraId="55C9FCF4" w14:textId="77777777" w:rsidR="005F03C1" w:rsidRPr="005F03C1" w:rsidRDefault="005F03C1" w:rsidP="005F03C1">
      <w:pPr>
        <w:widowControl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5F03C1" w14:paraId="525D283D" w14:textId="77777777" w:rsidTr="005F03C1">
        <w:tc>
          <w:tcPr>
            <w:tcW w:w="4320" w:type="dxa"/>
            <w:hideMark/>
          </w:tcPr>
          <w:p w14:paraId="40FA034B" w14:textId="77777777" w:rsidR="005F03C1" w:rsidRPr="005F03C1" w:rsidRDefault="005F03C1">
            <w:pPr>
              <w:widowControl w:val="0"/>
              <w:autoSpaceDN w:val="0"/>
              <w:jc w:val="center"/>
              <w:rPr>
                <w:rFonts w:ascii="Times New Roman" w:hAnsi="Times New Roman" w:cs="Times New Roman"/>
                <w:color w:val="000000"/>
              </w:rPr>
            </w:pPr>
            <w:r w:rsidRPr="005F03C1">
              <w:rPr>
                <w:rFonts w:ascii="Times New Roman" w:hAnsi="Times New Roman" w:cs="Times New Roman"/>
                <w:color w:val="000000"/>
              </w:rPr>
              <w:t>………………………………</w:t>
            </w:r>
          </w:p>
        </w:tc>
      </w:tr>
      <w:tr w:rsidR="005F03C1" w:rsidRPr="005F03C1" w14:paraId="40E1E237" w14:textId="77777777" w:rsidTr="005F03C1">
        <w:tc>
          <w:tcPr>
            <w:tcW w:w="4320" w:type="dxa"/>
          </w:tcPr>
          <w:p w14:paraId="5ADD9DC0" w14:textId="77777777" w:rsidR="005F03C1" w:rsidRPr="005F03C1" w:rsidRDefault="005F03C1">
            <w:pPr>
              <w:widowControl w:val="0"/>
              <w:autoSpaceDN w:val="0"/>
              <w:jc w:val="center"/>
              <w:rPr>
                <w:rFonts w:ascii="Times New Roman" w:hAnsi="Times New Roman" w:cs="Times New Roman"/>
                <w:color w:val="000000"/>
              </w:rPr>
            </w:pPr>
            <w:r w:rsidRPr="005F03C1">
              <w:rPr>
                <w:rFonts w:ascii="Times New Roman" w:hAnsi="Times New Roman" w:cs="Times New Roman"/>
                <w:color w:val="000000"/>
              </w:rPr>
              <w:t>cégszerű aláírás</w:t>
            </w:r>
          </w:p>
          <w:p w14:paraId="02F9B6AE" w14:textId="77777777" w:rsidR="005F03C1" w:rsidRPr="005F03C1" w:rsidRDefault="005F03C1">
            <w:pPr>
              <w:widowControl w:val="0"/>
              <w:autoSpaceDN w:val="0"/>
              <w:jc w:val="center"/>
              <w:rPr>
                <w:rFonts w:ascii="Times New Roman" w:hAnsi="Times New Roman" w:cs="Times New Roman"/>
                <w:color w:val="000000"/>
              </w:rPr>
            </w:pPr>
          </w:p>
        </w:tc>
      </w:tr>
    </w:tbl>
    <w:p w14:paraId="68EC54A4" w14:textId="631EDD74" w:rsidR="008C56E5" w:rsidRDefault="008C56E5" w:rsidP="005F03C1">
      <w:pPr>
        <w:rPr>
          <w:rFonts w:ascii="Times New Roman" w:hAnsi="Times New Roman" w:cs="Times New Roman"/>
          <w:highlight w:val="yellow"/>
        </w:rPr>
      </w:pPr>
    </w:p>
    <w:p w14:paraId="32228F2C" w14:textId="77777777" w:rsidR="008C56E5" w:rsidRDefault="008C56E5">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209DBF8F" w14:textId="7E9052EA" w:rsidR="008C56E5" w:rsidRDefault="008C56E5" w:rsidP="008C56E5">
      <w:pPr>
        <w:jc w:val="right"/>
        <w:rPr>
          <w:rFonts w:ascii="Garamond" w:hAnsi="Garamond"/>
          <w:b/>
          <w:smallCaps/>
        </w:rPr>
      </w:pPr>
      <w:r>
        <w:rPr>
          <w:rFonts w:ascii="Times New Roman" w:hAnsi="Times New Roman" w:cs="Times New Roman"/>
          <w:i/>
        </w:rPr>
        <w:lastRenderedPageBreak/>
        <w:t>2</w:t>
      </w:r>
      <w:r w:rsidR="00984A31">
        <w:rPr>
          <w:rFonts w:ascii="Times New Roman" w:hAnsi="Times New Roman" w:cs="Times New Roman"/>
          <w:i/>
        </w:rPr>
        <w:t>0</w:t>
      </w:r>
      <w:r>
        <w:rPr>
          <w:rFonts w:ascii="Times New Roman" w:hAnsi="Times New Roman" w:cs="Times New Roman"/>
          <w:i/>
        </w:rPr>
        <w:t>. számú melléklet</w:t>
      </w:r>
    </w:p>
    <w:p w14:paraId="5ECAA132" w14:textId="77777777" w:rsidR="008C56E5" w:rsidRDefault="008C56E5" w:rsidP="008C56E5">
      <w:pPr>
        <w:jc w:val="center"/>
        <w:rPr>
          <w:rFonts w:ascii="Garamond" w:hAnsi="Garamond"/>
          <w:b/>
          <w:smallCaps/>
        </w:rPr>
      </w:pPr>
    </w:p>
    <w:p w14:paraId="1E96E99C" w14:textId="77777777" w:rsidR="008C56E5" w:rsidRDefault="008C56E5" w:rsidP="008C56E5">
      <w:pPr>
        <w:jc w:val="center"/>
        <w:rPr>
          <w:rFonts w:ascii="Times New Roman" w:hAnsi="Times New Roman" w:cs="Times New Roman"/>
          <w:b/>
          <w:smallCaps/>
        </w:rPr>
      </w:pPr>
      <w:r>
        <w:rPr>
          <w:rFonts w:ascii="Times New Roman" w:hAnsi="Times New Roman" w:cs="Times New Roman"/>
          <w:b/>
          <w:smallCaps/>
        </w:rPr>
        <w:t>Nyilatkozat</w:t>
      </w:r>
    </w:p>
    <w:p w14:paraId="1E8CD579" w14:textId="77777777" w:rsidR="008C56E5" w:rsidRDefault="008C56E5" w:rsidP="008C56E5">
      <w:pPr>
        <w:jc w:val="center"/>
        <w:rPr>
          <w:rFonts w:ascii="Times New Roman" w:hAnsi="Times New Roman" w:cs="Times New Roman"/>
        </w:rPr>
      </w:pPr>
    </w:p>
    <w:p w14:paraId="1BE64798" w14:textId="77777777" w:rsidR="008C56E5" w:rsidRDefault="008C56E5" w:rsidP="008C56E5">
      <w:pPr>
        <w:jc w:val="center"/>
        <w:rPr>
          <w:rFonts w:ascii="Times New Roman" w:hAnsi="Times New Roman" w:cs="Times New Roman"/>
        </w:rPr>
      </w:pPr>
      <w:r>
        <w:rPr>
          <w:rFonts w:ascii="Times New Roman" w:hAnsi="Times New Roman" w:cs="Times New Roman"/>
          <w:b/>
          <w:spacing w:val="40"/>
        </w:rPr>
        <w:t>a Kbt. 134. § (5) bekezdése alapján</w:t>
      </w:r>
    </w:p>
    <w:p w14:paraId="6C555461" w14:textId="77777777" w:rsidR="008C56E5" w:rsidRDefault="008C56E5" w:rsidP="008C56E5">
      <w:pPr>
        <w:jc w:val="right"/>
        <w:rPr>
          <w:rFonts w:ascii="Times New Roman" w:hAnsi="Times New Roman" w:cs="Times New Roman"/>
        </w:rPr>
      </w:pPr>
    </w:p>
    <w:p w14:paraId="2092F5FE" w14:textId="77777777" w:rsidR="008C56E5" w:rsidRDefault="008C56E5" w:rsidP="008C56E5">
      <w:pPr>
        <w:jc w:val="center"/>
        <w:rPr>
          <w:rFonts w:ascii="Times New Roman" w:hAnsi="Times New Roman" w:cs="Times New Roman"/>
        </w:rPr>
      </w:pPr>
    </w:p>
    <w:p w14:paraId="40F3C25A" w14:textId="77777777" w:rsidR="008C56E5" w:rsidRDefault="008C56E5" w:rsidP="008C56E5">
      <w:pPr>
        <w:jc w:val="both"/>
        <w:rPr>
          <w:rFonts w:ascii="Times New Roman" w:hAnsi="Times New Roman" w:cs="Times New Roman"/>
        </w:rPr>
      </w:pPr>
      <w:r>
        <w:rPr>
          <w:rFonts w:ascii="Times New Roman" w:hAnsi="Times New Roman" w:cs="Times New Roman"/>
        </w:rPr>
        <w:t xml:space="preserve">Alulírott </w:t>
      </w:r>
      <w:r>
        <w:rPr>
          <w:rFonts w:ascii="Times New Roman" w:hAnsi="Times New Roman" w:cs="Times New Roman"/>
          <w:b/>
          <w:i/>
        </w:rPr>
        <w:t>[név]</w:t>
      </w:r>
      <w:r>
        <w:rPr>
          <w:rFonts w:ascii="Times New Roman" w:hAnsi="Times New Roman" w:cs="Times New Roman"/>
        </w:rPr>
        <w:t xml:space="preserve"> mint a(z) </w:t>
      </w:r>
      <w:r>
        <w:rPr>
          <w:rFonts w:ascii="Times New Roman" w:hAnsi="Times New Roman" w:cs="Times New Roman"/>
          <w:b/>
          <w:i/>
        </w:rPr>
        <w:t>[cégnév, székhely]</w:t>
      </w:r>
      <w:r>
        <w:rPr>
          <w:rFonts w:ascii="Times New Roman" w:hAnsi="Times New Roman" w:cs="Times New Roman"/>
        </w:rPr>
        <w:t xml:space="preserve"> ajánlattevő cégjegyzésre/kötelezettségvállalásra jogosult képviselője a Kbt. 134. § (5) bekezdésében foglaltaknak megfelelően ezennel felelősségem tudatában</w:t>
      </w:r>
    </w:p>
    <w:p w14:paraId="6273CF8F" w14:textId="77777777" w:rsidR="008C56E5" w:rsidRDefault="008C56E5" w:rsidP="008C56E5">
      <w:pPr>
        <w:rPr>
          <w:rFonts w:ascii="Times New Roman" w:hAnsi="Times New Roman" w:cs="Times New Roman"/>
          <w:b/>
        </w:rPr>
      </w:pPr>
    </w:p>
    <w:p w14:paraId="0FEE8B20" w14:textId="77777777" w:rsidR="008C56E5" w:rsidRDefault="008C56E5" w:rsidP="008C56E5">
      <w:pPr>
        <w:rPr>
          <w:rFonts w:ascii="Times New Roman" w:hAnsi="Times New Roman" w:cs="Times New Roman"/>
          <w:b/>
        </w:rPr>
      </w:pPr>
    </w:p>
    <w:p w14:paraId="4D5C0CDC" w14:textId="77777777" w:rsidR="008C56E5" w:rsidRDefault="008C56E5" w:rsidP="008C56E5">
      <w:pPr>
        <w:jc w:val="center"/>
        <w:rPr>
          <w:rFonts w:ascii="Times New Roman" w:hAnsi="Times New Roman" w:cs="Times New Roman"/>
          <w:b/>
        </w:rPr>
      </w:pPr>
      <w:r>
        <w:rPr>
          <w:rFonts w:ascii="Times New Roman" w:hAnsi="Times New Roman" w:cs="Times New Roman"/>
          <w:b/>
        </w:rPr>
        <w:t>n y i l a t k o z o m</w:t>
      </w:r>
    </w:p>
    <w:p w14:paraId="5F6643A3" w14:textId="77777777" w:rsidR="008C56E5" w:rsidRDefault="008C56E5" w:rsidP="008C56E5">
      <w:pPr>
        <w:rPr>
          <w:rFonts w:ascii="Times New Roman" w:hAnsi="Times New Roman" w:cs="Times New Roman"/>
          <w:b/>
        </w:rPr>
      </w:pPr>
    </w:p>
    <w:p w14:paraId="713DBDBF" w14:textId="77777777" w:rsidR="008C56E5" w:rsidRDefault="008C56E5" w:rsidP="008C56E5">
      <w:pPr>
        <w:rPr>
          <w:rFonts w:ascii="Times New Roman" w:hAnsi="Times New Roman" w:cs="Times New Roman"/>
          <w:b/>
        </w:rPr>
      </w:pPr>
    </w:p>
    <w:p w14:paraId="68A53A0D" w14:textId="7D802524" w:rsidR="008C56E5" w:rsidRDefault="008C56E5" w:rsidP="008C56E5">
      <w:pPr>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b/>
          <w:bCs/>
        </w:rPr>
        <w:t>„</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 xml:space="preserve">” </w:t>
      </w:r>
      <w:r>
        <w:rPr>
          <w:rFonts w:ascii="Times New Roman" w:hAnsi="Times New Roman" w:cs="Times New Roman"/>
        </w:rPr>
        <w:t xml:space="preserve">tárgyú közbeszerzési eljárásban, hogy </w:t>
      </w:r>
    </w:p>
    <w:p w14:paraId="25B0F3B2" w14:textId="77777777" w:rsidR="008C56E5" w:rsidRDefault="008C56E5" w:rsidP="008C56E5">
      <w:pPr>
        <w:jc w:val="both"/>
        <w:rPr>
          <w:rFonts w:ascii="Times New Roman" w:hAnsi="Times New Roman" w:cs="Times New Roman"/>
          <w:highlight w:val="yellow"/>
        </w:rPr>
      </w:pPr>
    </w:p>
    <w:p w14:paraId="1081A785" w14:textId="1EA134E7" w:rsidR="008C56E5" w:rsidRDefault="00406E57" w:rsidP="000D783F">
      <w:pPr>
        <w:widowControl w:val="0"/>
        <w:numPr>
          <w:ilvl w:val="0"/>
          <w:numId w:val="71"/>
        </w:numPr>
        <w:autoSpaceDE w:val="0"/>
        <w:autoSpaceDN w:val="0"/>
        <w:jc w:val="both"/>
        <w:rPr>
          <w:rFonts w:ascii="Times New Roman" w:hAnsi="Times New Roman" w:cs="Times New Roman"/>
        </w:rPr>
      </w:pPr>
      <w:r>
        <w:rPr>
          <w:rFonts w:ascii="Times New Roman" w:hAnsi="Times New Roman" w:cs="Times New Roman"/>
        </w:rPr>
        <w:t xml:space="preserve">amennyiben nyertes ajánlattevőként kiválasztásra kerülünk, akkor </w:t>
      </w:r>
      <w:r w:rsidR="008C56E5">
        <w:rPr>
          <w:rFonts w:ascii="Times New Roman" w:hAnsi="Times New Roman" w:cs="Times New Roman"/>
        </w:rPr>
        <w:t>az Ajánlatkérő által előírt teljesítési és jólteljesítési biztosítékot</w:t>
      </w:r>
      <w:r w:rsidR="00144E72">
        <w:rPr>
          <w:rFonts w:ascii="Times New Roman" w:hAnsi="Times New Roman" w:cs="Times New Roman"/>
        </w:rPr>
        <w:t xml:space="preserve"> a Kbt. 134. § (4) bekezdése</w:t>
      </w:r>
      <w:r w:rsidR="008C56E5">
        <w:rPr>
          <w:rFonts w:ascii="Times New Roman" w:hAnsi="Times New Roman" w:cs="Times New Roman"/>
        </w:rPr>
        <w:t xml:space="preserve"> szerinti </w:t>
      </w:r>
      <w:r w:rsidR="000B5945">
        <w:rPr>
          <w:rFonts w:ascii="Times New Roman" w:hAnsi="Times New Roman" w:cs="Times New Roman"/>
        </w:rPr>
        <w:t>határ</w:t>
      </w:r>
      <w:r w:rsidR="008C56E5">
        <w:rPr>
          <w:rFonts w:ascii="Times New Roman" w:hAnsi="Times New Roman" w:cs="Times New Roman"/>
        </w:rPr>
        <w:t xml:space="preserve">időben és </w:t>
      </w:r>
      <w:r w:rsidR="00144E72">
        <w:rPr>
          <w:rFonts w:ascii="Times New Roman" w:hAnsi="Times New Roman" w:cs="Times New Roman"/>
        </w:rPr>
        <w:t xml:space="preserve">az előírtak szerinti </w:t>
      </w:r>
      <w:r w:rsidR="008C56E5">
        <w:rPr>
          <w:rFonts w:ascii="Times New Roman" w:hAnsi="Times New Roman" w:cs="Times New Roman"/>
        </w:rPr>
        <w:t>formában Ajánlatkérő rendelkezésére bocsátjuk;</w:t>
      </w:r>
    </w:p>
    <w:p w14:paraId="5904411A" w14:textId="77777777" w:rsidR="008C56E5" w:rsidRDefault="008C56E5" w:rsidP="008C56E5">
      <w:pPr>
        <w:jc w:val="center"/>
        <w:rPr>
          <w:rFonts w:ascii="Times New Roman" w:hAnsi="Times New Roman" w:cs="Times New Roman"/>
          <w:highlight w:val="yellow"/>
        </w:rPr>
      </w:pPr>
    </w:p>
    <w:p w14:paraId="13426D99" w14:textId="77777777" w:rsidR="008C56E5" w:rsidRDefault="008C56E5" w:rsidP="008C56E5">
      <w:pPr>
        <w:jc w:val="center"/>
        <w:rPr>
          <w:rFonts w:ascii="Times New Roman" w:hAnsi="Times New Roman" w:cs="Times New Roman"/>
          <w:highlight w:val="yellow"/>
        </w:rPr>
      </w:pPr>
    </w:p>
    <w:p w14:paraId="76733050" w14:textId="193B38F4" w:rsidR="008C56E5" w:rsidRDefault="008C56E5" w:rsidP="000D783F">
      <w:pPr>
        <w:widowControl w:val="0"/>
        <w:numPr>
          <w:ilvl w:val="0"/>
          <w:numId w:val="71"/>
        </w:numPr>
        <w:autoSpaceDE w:val="0"/>
        <w:autoSpaceDN w:val="0"/>
        <w:jc w:val="both"/>
        <w:rPr>
          <w:rFonts w:ascii="Times New Roman" w:hAnsi="Times New Roman" w:cs="Times New Roman"/>
        </w:rPr>
      </w:pPr>
      <w:r>
        <w:rPr>
          <w:rFonts w:ascii="Times New Roman" w:hAnsi="Times New Roman" w:cs="Times New Roman"/>
        </w:rPr>
        <w:t xml:space="preserve">amennyiben nyertes ajánlattevőként kiválasztásra kerülünk és igényt tartunk az előleg kifizetésére, akkor a </w:t>
      </w:r>
      <w:r>
        <w:rPr>
          <w:rFonts w:ascii="Times New Roman" w:hAnsi="Times New Roman" w:cs="Times New Roman"/>
          <w:bCs/>
        </w:rPr>
        <w:t>272/2014. (XI. 5.) Korm. rendelet 11</w:t>
      </w:r>
      <w:ins w:id="212" w:author="dr. Rőhrig Lilla" w:date="2016-10-26T15:09:00Z">
        <w:r w:rsidR="00895F97">
          <w:rPr>
            <w:rFonts w:ascii="Times New Roman" w:hAnsi="Times New Roman" w:cs="Times New Roman"/>
            <w:bCs/>
          </w:rPr>
          <w:t>8</w:t>
        </w:r>
      </w:ins>
      <w:del w:id="213" w:author="dr. Rőhrig Lilla" w:date="2016-10-26T15:09:00Z">
        <w:r w:rsidDel="00895F97">
          <w:rPr>
            <w:rFonts w:ascii="Times New Roman" w:hAnsi="Times New Roman" w:cs="Times New Roman"/>
            <w:bCs/>
          </w:rPr>
          <w:delText>9</w:delText>
        </w:r>
      </w:del>
      <w:r>
        <w:rPr>
          <w:rFonts w:ascii="Times New Roman" w:hAnsi="Times New Roman" w:cs="Times New Roman"/>
          <w:bCs/>
        </w:rPr>
        <w:t>. § (2</w:t>
      </w:r>
      <w:ins w:id="214" w:author="dr. Rőhrig Lilla" w:date="2016-10-26T15:09:00Z">
        <w:r w:rsidR="00895F97">
          <w:rPr>
            <w:rFonts w:ascii="Times New Roman" w:hAnsi="Times New Roman" w:cs="Times New Roman"/>
            <w:bCs/>
          </w:rPr>
          <w:t>a</w:t>
        </w:r>
      </w:ins>
      <w:r>
        <w:rPr>
          <w:rFonts w:ascii="Times New Roman" w:hAnsi="Times New Roman" w:cs="Times New Roman"/>
          <w:bCs/>
        </w:rPr>
        <w:t>) bekezdésében foglaltak szerint járunk el.</w:t>
      </w:r>
    </w:p>
    <w:p w14:paraId="3C1173EF" w14:textId="77777777" w:rsidR="008C56E5" w:rsidRDefault="008C56E5" w:rsidP="008C56E5">
      <w:pPr>
        <w:ind w:left="720"/>
        <w:jc w:val="both"/>
        <w:rPr>
          <w:rFonts w:ascii="Times New Roman" w:hAnsi="Times New Roman" w:cs="Times New Roman"/>
        </w:rPr>
      </w:pPr>
    </w:p>
    <w:p w14:paraId="04996FDE" w14:textId="77777777" w:rsidR="008C56E5" w:rsidRDefault="008C56E5" w:rsidP="008C56E5">
      <w:pPr>
        <w:jc w:val="center"/>
        <w:rPr>
          <w:rFonts w:ascii="Times New Roman" w:hAnsi="Times New Roman" w:cs="Times New Roman"/>
          <w:highlight w:val="yellow"/>
        </w:rPr>
      </w:pPr>
    </w:p>
    <w:p w14:paraId="0D655B89" w14:textId="77777777" w:rsidR="008C56E5" w:rsidRDefault="008C56E5" w:rsidP="008C56E5">
      <w:pPr>
        <w:rPr>
          <w:rFonts w:ascii="Times New Roman" w:hAnsi="Times New Roman" w:cs="Times New Roman"/>
        </w:rPr>
      </w:pPr>
      <w:r>
        <w:rPr>
          <w:rFonts w:ascii="Times New Roman" w:hAnsi="Times New Roman" w:cs="Times New Roman"/>
        </w:rPr>
        <w:t>Kelt:</w:t>
      </w:r>
      <w:r>
        <w:rPr>
          <w:rFonts w:ascii="Times New Roman" w:hAnsi="Times New Roman" w:cs="Times New Roman"/>
          <w:i/>
          <w:color w:val="000000"/>
        </w:rPr>
        <w:t xml:space="preserve"> Hely, év/hónap/nap</w:t>
      </w:r>
    </w:p>
    <w:p w14:paraId="04755FFA" w14:textId="77777777" w:rsidR="008C56E5" w:rsidRDefault="008C56E5" w:rsidP="008C56E5">
      <w:pPr>
        <w:rPr>
          <w:rFonts w:ascii="Times New Roman" w:hAnsi="Times New Roman" w:cs="Times New Roman"/>
        </w:rPr>
      </w:pPr>
    </w:p>
    <w:p w14:paraId="25EFBF0E" w14:textId="77777777" w:rsidR="008C56E5" w:rsidRDefault="008C56E5" w:rsidP="008C56E5">
      <w:pPr>
        <w:rPr>
          <w:rFonts w:ascii="Times New Roman" w:hAnsi="Times New Roman"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8C56E5" w14:paraId="70D8C1A1" w14:textId="77777777" w:rsidTr="008C56E5">
        <w:trPr>
          <w:jc w:val="right"/>
        </w:trPr>
        <w:tc>
          <w:tcPr>
            <w:tcW w:w="4819" w:type="dxa"/>
            <w:hideMark/>
          </w:tcPr>
          <w:p w14:paraId="79814FA1" w14:textId="77777777" w:rsidR="008C56E5" w:rsidRDefault="008C56E5">
            <w:pPr>
              <w:spacing w:line="276" w:lineRule="auto"/>
              <w:jc w:val="center"/>
              <w:rPr>
                <w:rFonts w:ascii="Times New Roman" w:hAnsi="Times New Roman" w:cs="Times New Roman"/>
                <w:szCs w:val="20"/>
                <w:lang w:eastAsia="en-US"/>
              </w:rPr>
            </w:pPr>
            <w:r>
              <w:rPr>
                <w:rFonts w:ascii="Times New Roman" w:hAnsi="Times New Roman" w:cs="Times New Roman"/>
                <w:lang w:eastAsia="en-US"/>
              </w:rPr>
              <w:t>………………………………</w:t>
            </w:r>
          </w:p>
        </w:tc>
      </w:tr>
      <w:tr w:rsidR="008C56E5" w14:paraId="1A278004" w14:textId="77777777" w:rsidTr="008C56E5">
        <w:trPr>
          <w:jc w:val="right"/>
        </w:trPr>
        <w:tc>
          <w:tcPr>
            <w:tcW w:w="4819" w:type="dxa"/>
            <w:hideMark/>
          </w:tcPr>
          <w:p w14:paraId="46893E4A" w14:textId="77777777" w:rsidR="008C56E5" w:rsidRDefault="008C56E5">
            <w:pPr>
              <w:spacing w:line="276" w:lineRule="auto"/>
              <w:jc w:val="center"/>
              <w:rPr>
                <w:rFonts w:ascii="Times New Roman" w:hAnsi="Times New Roman" w:cs="Times New Roman"/>
                <w:lang w:eastAsia="en-US"/>
              </w:rPr>
            </w:pPr>
            <w:r>
              <w:rPr>
                <w:rFonts w:ascii="Times New Roman" w:hAnsi="Times New Roman" w:cs="Times New Roman"/>
                <w:lang w:eastAsia="en-US"/>
              </w:rPr>
              <w:t>cégszerű aláírás</w:t>
            </w:r>
          </w:p>
        </w:tc>
      </w:tr>
    </w:tbl>
    <w:p w14:paraId="7866D8D7" w14:textId="77777777" w:rsidR="008C56E5" w:rsidRDefault="008C56E5" w:rsidP="008C56E5">
      <w:pPr>
        <w:rPr>
          <w:rFonts w:ascii="Times New Roman" w:hAnsi="Times New Roman" w:cs="Times New Roman"/>
          <w:highlight w:val="yellow"/>
        </w:rPr>
      </w:pPr>
    </w:p>
    <w:p w14:paraId="1C99A393" w14:textId="77777777" w:rsidR="008C56E5" w:rsidRDefault="008C56E5" w:rsidP="008C56E5">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3082C1F5" w14:textId="37479FD0" w:rsidR="000B5945" w:rsidRDefault="000B5945" w:rsidP="000B5945">
      <w:pPr>
        <w:jc w:val="right"/>
        <w:rPr>
          <w:rFonts w:ascii="Garamond" w:hAnsi="Garamond"/>
          <w:b/>
          <w:smallCaps/>
        </w:rPr>
      </w:pPr>
      <w:r>
        <w:rPr>
          <w:rFonts w:ascii="Times New Roman" w:hAnsi="Times New Roman" w:cs="Times New Roman"/>
          <w:i/>
        </w:rPr>
        <w:lastRenderedPageBreak/>
        <w:t>2</w:t>
      </w:r>
      <w:r w:rsidR="00984A31">
        <w:rPr>
          <w:rFonts w:ascii="Times New Roman" w:hAnsi="Times New Roman" w:cs="Times New Roman"/>
          <w:i/>
        </w:rPr>
        <w:t>1</w:t>
      </w:r>
      <w:r>
        <w:rPr>
          <w:rFonts w:ascii="Times New Roman" w:hAnsi="Times New Roman" w:cs="Times New Roman"/>
          <w:i/>
        </w:rPr>
        <w:t>. számú melléklet</w:t>
      </w:r>
    </w:p>
    <w:p w14:paraId="235799C4" w14:textId="77777777" w:rsidR="000B5945" w:rsidRDefault="000B5945" w:rsidP="000B5945">
      <w:pPr>
        <w:jc w:val="center"/>
        <w:rPr>
          <w:rFonts w:ascii="Times New Roman" w:hAnsi="Times New Roman" w:cs="Times New Roman"/>
          <w:b/>
          <w:smallCaps/>
        </w:rPr>
      </w:pPr>
    </w:p>
    <w:p w14:paraId="72B2ABCC" w14:textId="77777777" w:rsidR="000B5945" w:rsidRDefault="000B5945" w:rsidP="000B5945">
      <w:pPr>
        <w:jc w:val="center"/>
        <w:rPr>
          <w:rFonts w:ascii="Times New Roman" w:hAnsi="Times New Roman" w:cs="Times New Roman"/>
          <w:b/>
          <w:smallCaps/>
        </w:rPr>
      </w:pPr>
      <w:r>
        <w:rPr>
          <w:rFonts w:ascii="Times New Roman" w:hAnsi="Times New Roman" w:cs="Times New Roman"/>
          <w:b/>
          <w:smallCaps/>
        </w:rPr>
        <w:t>Nyilatkozat</w:t>
      </w:r>
    </w:p>
    <w:p w14:paraId="4B75A8C5" w14:textId="77777777" w:rsidR="000B5945" w:rsidRDefault="000B5945" w:rsidP="000B5945">
      <w:pPr>
        <w:jc w:val="both"/>
        <w:rPr>
          <w:rFonts w:ascii="Times New Roman" w:hAnsi="Times New Roman" w:cs="Times New Roman"/>
          <w:b/>
          <w:smallCaps/>
        </w:rPr>
      </w:pPr>
    </w:p>
    <w:p w14:paraId="7BD86A8D" w14:textId="29E91B05" w:rsidR="000B5945" w:rsidRDefault="000B5945" w:rsidP="000B5945">
      <w:pPr>
        <w:jc w:val="center"/>
        <w:rPr>
          <w:rFonts w:ascii="Times New Roman" w:hAnsi="Times New Roman" w:cs="Times New Roman"/>
          <w:b/>
          <w:smallCaps/>
        </w:rPr>
      </w:pPr>
      <w:r>
        <w:rPr>
          <w:rFonts w:ascii="Times New Roman" w:hAnsi="Times New Roman" w:cs="Times New Roman"/>
          <w:b/>
          <w:smallCaps/>
        </w:rPr>
        <w:t>felelősségbiztosításról</w:t>
      </w:r>
    </w:p>
    <w:p w14:paraId="387C8D06" w14:textId="77777777" w:rsidR="000B5945" w:rsidRDefault="000B5945" w:rsidP="000B5945">
      <w:pPr>
        <w:jc w:val="center"/>
        <w:rPr>
          <w:rFonts w:ascii="Times New Roman" w:hAnsi="Times New Roman" w:cs="Times New Roman"/>
          <w:b/>
        </w:rPr>
      </w:pPr>
    </w:p>
    <w:p w14:paraId="1D3AE4F1" w14:textId="6061A922" w:rsidR="000B5945" w:rsidRDefault="000B5945" w:rsidP="000B5945">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w:t>
      </w:r>
    </w:p>
    <w:p w14:paraId="776DA925" w14:textId="77777777" w:rsidR="000B5945" w:rsidRDefault="000B5945" w:rsidP="000B5945">
      <w:pPr>
        <w:widowControl w:val="0"/>
        <w:autoSpaceDE w:val="0"/>
        <w:autoSpaceDN w:val="0"/>
        <w:jc w:val="center"/>
        <w:rPr>
          <w:rFonts w:ascii="Times New Roman" w:hAnsi="Times New Roman" w:cs="Times New Roman"/>
          <w:b/>
          <w:bCs/>
        </w:rPr>
      </w:pPr>
    </w:p>
    <w:p w14:paraId="44FEE81A" w14:textId="77777777" w:rsidR="000B5945" w:rsidRDefault="000B5945" w:rsidP="000B5945">
      <w:pPr>
        <w:jc w:val="center"/>
        <w:rPr>
          <w:rFonts w:ascii="Times New Roman" w:hAnsi="Times New Roman" w:cs="Times New Roman"/>
          <w:color w:val="000000"/>
          <w:spacing w:val="-3"/>
        </w:rPr>
      </w:pPr>
      <w:r>
        <w:rPr>
          <w:rFonts w:ascii="Times New Roman" w:hAnsi="Times New Roman" w:cs="Times New Roman"/>
          <w:b/>
          <w:bCs/>
        </w:rPr>
        <w:t>tárgyú közbeszerzési eljárásban</w:t>
      </w:r>
    </w:p>
    <w:p w14:paraId="021B0A6F" w14:textId="77777777" w:rsidR="000B5945" w:rsidRDefault="000B5945" w:rsidP="000B5945">
      <w:pPr>
        <w:jc w:val="center"/>
        <w:rPr>
          <w:rFonts w:ascii="Times New Roman" w:hAnsi="Times New Roman" w:cs="Times New Roman"/>
          <w:iCs/>
          <w:color w:val="000000"/>
        </w:rPr>
      </w:pPr>
    </w:p>
    <w:p w14:paraId="626C07C2" w14:textId="77777777" w:rsidR="000B5945" w:rsidRDefault="000B5945" w:rsidP="000B5945">
      <w:pPr>
        <w:suppressAutoHyphens/>
        <w:jc w:val="both"/>
        <w:rPr>
          <w:rFonts w:ascii="Times New Roman" w:hAnsi="Times New Roman" w:cs="Times New Roman"/>
          <w:bCs/>
          <w:i/>
        </w:rPr>
      </w:pPr>
    </w:p>
    <w:p w14:paraId="65728999" w14:textId="77777777" w:rsidR="000B5945" w:rsidRDefault="000B5945" w:rsidP="000B5945">
      <w:pPr>
        <w:jc w:val="both"/>
        <w:rPr>
          <w:rFonts w:ascii="Times New Roman" w:hAnsi="Times New Roman" w:cs="Times New Roman"/>
        </w:rPr>
      </w:pPr>
      <w:r>
        <w:rPr>
          <w:rFonts w:ascii="Times New Roman" w:hAnsi="Times New Roman" w:cs="Times New Roman"/>
        </w:rPr>
        <w:t xml:space="preserve">Alulírott </w:t>
      </w:r>
      <w:r>
        <w:rPr>
          <w:rFonts w:ascii="Times New Roman" w:hAnsi="Times New Roman" w:cs="Times New Roman"/>
          <w:b/>
          <w:i/>
        </w:rPr>
        <w:t>[név]</w:t>
      </w:r>
      <w:r>
        <w:rPr>
          <w:rFonts w:ascii="Times New Roman" w:hAnsi="Times New Roman" w:cs="Times New Roman"/>
        </w:rPr>
        <w:t xml:space="preserve"> mint a(z) </w:t>
      </w:r>
      <w:r>
        <w:rPr>
          <w:rFonts w:ascii="Times New Roman" w:hAnsi="Times New Roman" w:cs="Times New Roman"/>
          <w:b/>
          <w:i/>
        </w:rPr>
        <w:t>[cégnév, székhely]</w:t>
      </w:r>
      <w:r>
        <w:rPr>
          <w:rFonts w:ascii="Times New Roman" w:hAnsi="Times New Roman" w:cs="Times New Roman"/>
        </w:rPr>
        <w:t xml:space="preserve"> ajánlattevő cégjegyzésre/kötelezettségvállalásra jogosult képviselője az ajánlati felhívásban és a dokumentációban foglalt valamennyi formai és tartalmi követelmény gondos áttekintése után ezennel</w:t>
      </w:r>
    </w:p>
    <w:p w14:paraId="7615A78B" w14:textId="77777777" w:rsidR="000B5945" w:rsidRDefault="000B5945" w:rsidP="000B5945">
      <w:pPr>
        <w:jc w:val="both"/>
        <w:rPr>
          <w:rFonts w:ascii="Times New Roman" w:hAnsi="Times New Roman" w:cs="Times New Roman"/>
        </w:rPr>
      </w:pPr>
    </w:p>
    <w:p w14:paraId="37C96E17" w14:textId="476D187F" w:rsidR="000B5945" w:rsidRDefault="000B5945" w:rsidP="000B5945">
      <w:pPr>
        <w:jc w:val="center"/>
        <w:rPr>
          <w:rFonts w:ascii="Times New Roman" w:hAnsi="Times New Roman" w:cs="Times New Roman"/>
          <w:b/>
        </w:rPr>
      </w:pPr>
      <w:r>
        <w:rPr>
          <w:rFonts w:ascii="Times New Roman" w:hAnsi="Times New Roman" w:cs="Times New Roman"/>
          <w:b/>
        </w:rPr>
        <w:t>kijelentem,</w:t>
      </w:r>
    </w:p>
    <w:p w14:paraId="45914617" w14:textId="77777777" w:rsidR="000B5945" w:rsidRDefault="000B5945" w:rsidP="000B5945">
      <w:pPr>
        <w:jc w:val="both"/>
        <w:rPr>
          <w:rFonts w:ascii="Times New Roman" w:hAnsi="Times New Roman" w:cs="Times New Roman"/>
        </w:rPr>
      </w:pPr>
    </w:p>
    <w:p w14:paraId="251574E2" w14:textId="56345697" w:rsidR="000B5945" w:rsidRPr="000B5945" w:rsidRDefault="000B5945" w:rsidP="000B5945">
      <w:pPr>
        <w:jc w:val="both"/>
        <w:rPr>
          <w:rFonts w:ascii="Times New Roman" w:hAnsi="Times New Roman" w:cs="Times New Roman"/>
        </w:rPr>
      </w:pPr>
      <w:r w:rsidRPr="000B5945">
        <w:rPr>
          <w:rFonts w:ascii="Times New Roman" w:hAnsi="Times New Roman" w:cs="Times New Roman"/>
        </w:rPr>
        <w:t>hogy</w:t>
      </w:r>
      <w:r w:rsidR="00C05292">
        <w:rPr>
          <w:rFonts w:ascii="Times New Roman" w:hAnsi="Times New Roman" w:cs="Times New Roman"/>
        </w:rPr>
        <w:t xml:space="preserve"> nyertességünk esetén</w:t>
      </w:r>
      <w:r w:rsidRPr="000B5945">
        <w:rPr>
          <w:rFonts w:ascii="Times New Roman" w:hAnsi="Times New Roman" w:cs="Times New Roman"/>
        </w:rPr>
        <w:t xml:space="preserve"> a dokumentáció 3. pontjában előírtaknak megfelelő biztosítás</w:t>
      </w:r>
      <w:r w:rsidR="00996D8C">
        <w:rPr>
          <w:rFonts w:ascii="Times New Roman" w:hAnsi="Times New Roman" w:cs="Times New Roman"/>
        </w:rPr>
        <w:t>okk</w:t>
      </w:r>
      <w:r w:rsidRPr="000B5945">
        <w:rPr>
          <w:rFonts w:ascii="Times New Roman" w:hAnsi="Times New Roman" w:cs="Times New Roman"/>
        </w:rPr>
        <w:t>al</w:t>
      </w:r>
      <w:r>
        <w:rPr>
          <w:rFonts w:ascii="Times New Roman" w:hAnsi="Times New Roman" w:cs="Times New Roman"/>
        </w:rPr>
        <w:t xml:space="preserve"> legkésőbb a szerződéskötés </w:t>
      </w:r>
      <w:r w:rsidR="00C05292">
        <w:rPr>
          <w:rFonts w:ascii="Times New Roman" w:hAnsi="Times New Roman" w:cs="Times New Roman"/>
        </w:rPr>
        <w:t>időpontjára rendelkezni fogunk.</w:t>
      </w:r>
    </w:p>
    <w:p w14:paraId="4331BB92" w14:textId="77777777" w:rsidR="000B5945" w:rsidRDefault="000B5945" w:rsidP="000B5945">
      <w:pPr>
        <w:jc w:val="both"/>
        <w:rPr>
          <w:rFonts w:ascii="Times New Roman" w:hAnsi="Times New Roman" w:cs="Times New Roman"/>
        </w:rPr>
      </w:pPr>
    </w:p>
    <w:p w14:paraId="65F5B617" w14:textId="77777777" w:rsidR="000B5945" w:rsidRDefault="000B5945" w:rsidP="000B5945">
      <w:pPr>
        <w:jc w:val="both"/>
        <w:rPr>
          <w:rFonts w:ascii="Times New Roman" w:hAnsi="Times New Roman" w:cs="Times New Roman"/>
        </w:rPr>
      </w:pPr>
    </w:p>
    <w:p w14:paraId="1E577955" w14:textId="77777777" w:rsidR="000B5945" w:rsidRDefault="000B5945" w:rsidP="000B5945">
      <w:pPr>
        <w:rPr>
          <w:rFonts w:ascii="Times New Roman" w:hAnsi="Times New Roman" w:cs="Times New Roman"/>
        </w:rPr>
      </w:pPr>
      <w:r>
        <w:rPr>
          <w:rFonts w:ascii="Times New Roman" w:hAnsi="Times New Roman" w:cs="Times New Roman"/>
        </w:rPr>
        <w:t xml:space="preserve">Kelt: </w:t>
      </w:r>
      <w:r>
        <w:rPr>
          <w:rFonts w:ascii="Times New Roman" w:hAnsi="Times New Roman" w:cs="Times New Roman"/>
          <w:i/>
          <w:color w:val="000000"/>
        </w:rPr>
        <w:t>Hely, év/hónap/nap</w:t>
      </w:r>
    </w:p>
    <w:tbl>
      <w:tblPr>
        <w:tblW w:w="0" w:type="auto"/>
        <w:jc w:val="right"/>
        <w:tblLayout w:type="fixed"/>
        <w:tblCellMar>
          <w:left w:w="70" w:type="dxa"/>
          <w:right w:w="70" w:type="dxa"/>
        </w:tblCellMar>
        <w:tblLook w:val="04A0" w:firstRow="1" w:lastRow="0" w:firstColumn="1" w:lastColumn="0" w:noHBand="0" w:noVBand="1"/>
      </w:tblPr>
      <w:tblGrid>
        <w:gridCol w:w="4320"/>
      </w:tblGrid>
      <w:tr w:rsidR="000B5945" w14:paraId="5B96100E" w14:textId="77777777" w:rsidTr="000B5945">
        <w:trPr>
          <w:trHeight w:val="386"/>
          <w:jc w:val="right"/>
        </w:trPr>
        <w:tc>
          <w:tcPr>
            <w:tcW w:w="4320" w:type="dxa"/>
          </w:tcPr>
          <w:p w14:paraId="1CD677B7" w14:textId="77777777" w:rsidR="000B5945" w:rsidRDefault="000B5945">
            <w:pPr>
              <w:spacing w:line="276" w:lineRule="auto"/>
              <w:jc w:val="center"/>
              <w:rPr>
                <w:rFonts w:ascii="Times New Roman" w:hAnsi="Times New Roman" w:cs="Times New Roman"/>
                <w:lang w:eastAsia="en-US"/>
              </w:rPr>
            </w:pPr>
          </w:p>
          <w:p w14:paraId="6ABB660B" w14:textId="77777777" w:rsidR="000B5945" w:rsidRDefault="000B5945">
            <w:pPr>
              <w:spacing w:line="276" w:lineRule="auto"/>
              <w:jc w:val="center"/>
              <w:rPr>
                <w:rFonts w:ascii="Times New Roman" w:hAnsi="Times New Roman" w:cs="Times New Roman"/>
                <w:lang w:eastAsia="en-US"/>
              </w:rPr>
            </w:pPr>
          </w:p>
          <w:p w14:paraId="3246A789" w14:textId="77777777" w:rsidR="000B5945" w:rsidRDefault="000B5945">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0B5945" w14:paraId="4AFEA654" w14:textId="77777777" w:rsidTr="000B5945">
        <w:trPr>
          <w:trHeight w:val="80"/>
          <w:jc w:val="right"/>
        </w:trPr>
        <w:tc>
          <w:tcPr>
            <w:tcW w:w="4320" w:type="dxa"/>
            <w:hideMark/>
          </w:tcPr>
          <w:p w14:paraId="26F2C866" w14:textId="77777777" w:rsidR="000B5945" w:rsidRDefault="000B5945">
            <w:pPr>
              <w:spacing w:line="276" w:lineRule="auto"/>
              <w:jc w:val="center"/>
              <w:rPr>
                <w:rFonts w:ascii="Times New Roman" w:hAnsi="Times New Roman" w:cs="Times New Roman"/>
                <w:lang w:eastAsia="en-US"/>
              </w:rPr>
            </w:pPr>
            <w:r>
              <w:rPr>
                <w:rFonts w:ascii="Times New Roman" w:hAnsi="Times New Roman" w:cs="Times New Roman"/>
                <w:lang w:eastAsia="en-US"/>
              </w:rPr>
              <w:t>cégszerű aláírás</w:t>
            </w:r>
          </w:p>
        </w:tc>
      </w:tr>
    </w:tbl>
    <w:p w14:paraId="263FC3FA" w14:textId="77777777" w:rsidR="000B5945" w:rsidRDefault="000B5945" w:rsidP="000B5945">
      <w:pPr>
        <w:rPr>
          <w:rFonts w:ascii="Times New Roman" w:hAnsi="Times New Roman" w:cs="Times New Roman"/>
          <w:highlight w:val="yellow"/>
        </w:rPr>
      </w:pPr>
    </w:p>
    <w:p w14:paraId="08F03720" w14:textId="4080FEAE" w:rsidR="00D822F6" w:rsidRDefault="00D822F6">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7DB619EC" w14:textId="6871C2E1" w:rsidR="00996D8C" w:rsidRDefault="00996D8C" w:rsidP="00996D8C">
      <w:pPr>
        <w:jc w:val="right"/>
        <w:rPr>
          <w:rFonts w:ascii="Garamond" w:hAnsi="Garamond"/>
          <w:b/>
          <w:smallCaps/>
        </w:rPr>
      </w:pPr>
      <w:r>
        <w:rPr>
          <w:rFonts w:ascii="Times New Roman" w:hAnsi="Times New Roman" w:cs="Times New Roman"/>
          <w:i/>
        </w:rPr>
        <w:lastRenderedPageBreak/>
        <w:t>2</w:t>
      </w:r>
      <w:r w:rsidR="00984A31">
        <w:rPr>
          <w:rFonts w:ascii="Times New Roman" w:hAnsi="Times New Roman" w:cs="Times New Roman"/>
          <w:i/>
        </w:rPr>
        <w:t>2</w:t>
      </w:r>
      <w:r>
        <w:rPr>
          <w:rFonts w:ascii="Times New Roman" w:hAnsi="Times New Roman" w:cs="Times New Roman"/>
          <w:i/>
        </w:rPr>
        <w:t>. számú melléklet</w:t>
      </w:r>
    </w:p>
    <w:p w14:paraId="30A1A9ED" w14:textId="77777777" w:rsidR="00996D8C" w:rsidRDefault="00996D8C" w:rsidP="00996D8C">
      <w:pPr>
        <w:widowControl w:val="0"/>
        <w:autoSpaceDE w:val="0"/>
        <w:autoSpaceDN w:val="0"/>
        <w:jc w:val="center"/>
        <w:rPr>
          <w:rFonts w:ascii="Times New Roman" w:hAnsi="Times New Roman" w:cs="Times New Roman"/>
          <w:b/>
          <w:smallCaps/>
        </w:rPr>
      </w:pPr>
    </w:p>
    <w:p w14:paraId="58BC4822" w14:textId="77777777" w:rsidR="00996D8C" w:rsidRDefault="00996D8C" w:rsidP="00996D8C">
      <w:pPr>
        <w:widowControl w:val="0"/>
        <w:autoSpaceDE w:val="0"/>
        <w:autoSpaceDN w:val="0"/>
        <w:jc w:val="center"/>
        <w:rPr>
          <w:rFonts w:ascii="Times New Roman" w:hAnsi="Times New Roman" w:cs="Times New Roman"/>
          <w:b/>
          <w:smallCaps/>
        </w:rPr>
      </w:pPr>
      <w:r>
        <w:rPr>
          <w:rFonts w:ascii="Times New Roman" w:hAnsi="Times New Roman" w:cs="Times New Roman"/>
          <w:b/>
          <w:smallCaps/>
        </w:rPr>
        <w:t>Nyilatkozat</w:t>
      </w:r>
    </w:p>
    <w:p w14:paraId="4A2817CB" w14:textId="77777777" w:rsidR="00996D8C" w:rsidRDefault="00996D8C" w:rsidP="00996D8C">
      <w:pPr>
        <w:widowControl w:val="0"/>
        <w:autoSpaceDE w:val="0"/>
        <w:autoSpaceDN w:val="0"/>
        <w:jc w:val="center"/>
        <w:rPr>
          <w:rFonts w:ascii="Times New Roman" w:hAnsi="Times New Roman" w:cs="Times New Roman"/>
          <w:b/>
          <w:smallCaps/>
          <w:highlight w:val="yellow"/>
        </w:rPr>
      </w:pPr>
    </w:p>
    <w:p w14:paraId="7F259F9C" w14:textId="09EA90D1" w:rsidR="00996D8C" w:rsidRDefault="00996D8C" w:rsidP="00996D8C">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w:t>
      </w:r>
      <w:r>
        <w:rPr>
          <w:rFonts w:ascii="Times New Roman" w:hAnsi="Times New Roman" w:cs="Times New Roman"/>
          <w:b/>
        </w:rPr>
        <w:t>„</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rPr>
        <w:t>”</w:t>
      </w:r>
    </w:p>
    <w:p w14:paraId="61690DD8" w14:textId="77777777" w:rsidR="00996D8C" w:rsidRDefault="00996D8C" w:rsidP="00996D8C">
      <w:pPr>
        <w:widowControl w:val="0"/>
        <w:autoSpaceDE w:val="0"/>
        <w:autoSpaceDN w:val="0"/>
        <w:jc w:val="center"/>
        <w:rPr>
          <w:rFonts w:ascii="Times New Roman" w:hAnsi="Times New Roman" w:cs="Times New Roman"/>
          <w:b/>
          <w:bCs/>
        </w:rPr>
      </w:pPr>
    </w:p>
    <w:p w14:paraId="16450025" w14:textId="77777777" w:rsidR="00996D8C" w:rsidRDefault="00996D8C" w:rsidP="00996D8C">
      <w:pPr>
        <w:pStyle w:val="Listaszerbekezds"/>
        <w:widowControl w:val="0"/>
        <w:autoSpaceDE w:val="0"/>
        <w:ind w:left="0"/>
        <w:jc w:val="center"/>
        <w:rPr>
          <w:rFonts w:ascii="Times New Roman" w:hAnsi="Times New Roman" w:cs="Times New Roman"/>
          <w:b/>
        </w:rPr>
      </w:pPr>
      <w:r>
        <w:rPr>
          <w:rFonts w:ascii="Times New Roman" w:hAnsi="Times New Roman" w:cs="Times New Roman"/>
          <w:b/>
          <w:bCs/>
        </w:rPr>
        <w:t>tárgyú közbeszerzési eljárásban</w:t>
      </w:r>
    </w:p>
    <w:p w14:paraId="70235BC3" w14:textId="77777777" w:rsidR="00996D8C" w:rsidRDefault="00996D8C" w:rsidP="00996D8C">
      <w:pPr>
        <w:autoSpaceDN w:val="0"/>
        <w:spacing w:before="120" w:after="120"/>
        <w:jc w:val="both"/>
        <w:rPr>
          <w:rFonts w:ascii="Times New Roman" w:hAnsi="Times New Roman" w:cs="Times New Roman"/>
          <w:highlight w:val="yellow"/>
        </w:rPr>
      </w:pPr>
    </w:p>
    <w:p w14:paraId="17843D41" w14:textId="071AF7D0" w:rsidR="00996D8C" w:rsidRDefault="00996D8C" w:rsidP="00996D8C">
      <w:pPr>
        <w:widowControl w:val="0"/>
        <w:autoSpaceDE w:val="0"/>
        <w:autoSpaceDN w:val="0"/>
        <w:jc w:val="both"/>
        <w:rPr>
          <w:rFonts w:ascii="Times New Roman" w:hAnsi="Times New Roman" w:cs="Times New Roman"/>
        </w:rPr>
      </w:pPr>
      <w:r>
        <w:rPr>
          <w:rFonts w:ascii="Times New Roman" w:hAnsi="Times New Roman" w:cs="Times New Roman"/>
        </w:rPr>
        <w:t>Alulírott __________________, mint a __________________ (</w:t>
      </w:r>
      <w:r>
        <w:rPr>
          <w:rFonts w:ascii="Times New Roman" w:hAnsi="Times New Roman" w:cs="Times New Roman"/>
          <w:i/>
        </w:rPr>
        <w:t xml:space="preserve">Ajánlattevő </w:t>
      </w:r>
      <w:r>
        <w:rPr>
          <w:rFonts w:ascii="Times New Roman" w:hAnsi="Times New Roman" w:cs="Times New Roman"/>
          <w:b/>
          <w:i/>
        </w:rPr>
        <w:t>/</w:t>
      </w:r>
      <w:r>
        <w:rPr>
          <w:rFonts w:ascii="Times New Roman" w:hAnsi="Times New Roman" w:cs="Times New Roman"/>
          <w:i/>
        </w:rPr>
        <w:t xml:space="preserve"> alvállalkozó szervezet</w:t>
      </w:r>
      <w:r>
        <w:rPr>
          <w:rFonts w:ascii="Times New Roman" w:hAnsi="Times New Roman" w:cs="Times New Roman"/>
          <w:i/>
          <w:vertAlign w:val="superscript"/>
        </w:rPr>
        <w:footnoteReference w:id="91"/>
      </w:r>
      <w:r>
        <w:rPr>
          <w:rFonts w:ascii="Times New Roman" w:hAnsi="Times New Roman" w:cs="Times New Roman"/>
          <w:i/>
        </w:rPr>
        <w:t>, név, székhely) __________________ (képviseleti jogkör/titulus megnevezése</w:t>
      </w:r>
      <w:r>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az ajánlati felhívás </w:t>
      </w:r>
      <w:r>
        <w:rPr>
          <w:rFonts w:ascii="Times New Roman" w:hAnsi="Times New Roman" w:cs="Times New Roman"/>
          <w:b/>
        </w:rPr>
        <w:t>II.2.5) Értékelési szempontok</w:t>
      </w:r>
      <w:r>
        <w:rPr>
          <w:rFonts w:ascii="Times New Roman" w:hAnsi="Times New Roman" w:cs="Times New Roman"/>
        </w:rPr>
        <w:t xml:space="preserve"> </w:t>
      </w:r>
      <w:r>
        <w:rPr>
          <w:rFonts w:ascii="Times New Roman" w:hAnsi="Times New Roman" w:cs="Times New Roman"/>
          <w:b/>
        </w:rPr>
        <w:t xml:space="preserve">pontjában foglalt </w:t>
      </w:r>
      <w:r>
        <w:rPr>
          <w:rFonts w:ascii="Times New Roman" w:hAnsi="Times New Roman" w:cs="Times New Roman"/>
          <w:b/>
          <w:i/>
        </w:rPr>
        <w:t>2. Ajánlattevő személyi állományának képezettsége</w:t>
      </w:r>
      <w:r>
        <w:rPr>
          <w:rFonts w:ascii="Times New Roman" w:hAnsi="Times New Roman" w:cs="Times New Roman"/>
        </w:rPr>
        <w:t xml:space="preserve"> értékelési részszempont alszempontjaira az alábbiak szerint nyújtom be ajánlatunkat:</w:t>
      </w:r>
    </w:p>
    <w:p w14:paraId="472EB25E" w14:textId="77777777" w:rsidR="00996D8C" w:rsidRDefault="00996D8C" w:rsidP="00996D8C">
      <w:pPr>
        <w:widowControl w:val="0"/>
        <w:autoSpaceDE w:val="0"/>
        <w:autoSpaceDN w:val="0"/>
        <w:jc w:val="both"/>
        <w:rPr>
          <w:rFonts w:ascii="Times New Roman" w:hAnsi="Times New Roman" w:cs="Times New Roman"/>
        </w:rPr>
      </w:pPr>
    </w:p>
    <w:p w14:paraId="657D8C20" w14:textId="77777777" w:rsidR="00996D8C" w:rsidRDefault="00996D8C" w:rsidP="00996D8C">
      <w:pPr>
        <w:widowControl w:val="0"/>
        <w:autoSpaceDE w:val="0"/>
        <w:autoSpaceDN w:val="0"/>
        <w:jc w:val="both"/>
        <w:rPr>
          <w:rFonts w:ascii="Times New Roman" w:hAnsi="Times New Roman" w:cs="Times New Roman"/>
          <w:b/>
          <w:bCs/>
        </w:rPr>
      </w:pPr>
      <w:r>
        <w:rPr>
          <w:rFonts w:ascii="Times New Roman" w:hAnsi="Times New Roman" w:cs="Times New Roman"/>
          <w:b/>
        </w:rPr>
        <w:t>Az értékelési alszempontok tekintetében az alábbi szakembereket kívánjuk megajánlani</w:t>
      </w:r>
      <w:r>
        <w:rPr>
          <w:rFonts w:ascii="Times New Roman" w:hAnsi="Times New Roman" w:cs="Times New Roman"/>
          <w:b/>
          <w:bCs/>
        </w:rPr>
        <w:t>:</w:t>
      </w:r>
    </w:p>
    <w:p w14:paraId="1C758883" w14:textId="77777777" w:rsidR="00996D8C" w:rsidRDefault="00996D8C" w:rsidP="00996D8C">
      <w:pPr>
        <w:widowControl w:val="0"/>
        <w:autoSpaceDE w:val="0"/>
        <w:autoSpaceDN w:val="0"/>
        <w:jc w:val="both"/>
        <w:rPr>
          <w:rFonts w:ascii="Times New Roman" w:hAnsi="Times New Roman" w:cs="Times New Roman"/>
          <w:b/>
          <w:bCs/>
        </w:rPr>
      </w:pPr>
    </w:p>
    <w:tbl>
      <w:tblPr>
        <w:tblW w:w="10635" w:type="dxa"/>
        <w:tblInd w:w="-4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4A0" w:firstRow="1" w:lastRow="0" w:firstColumn="1" w:lastColumn="0" w:noHBand="0" w:noVBand="1"/>
      </w:tblPr>
      <w:tblGrid>
        <w:gridCol w:w="2126"/>
        <w:gridCol w:w="1416"/>
        <w:gridCol w:w="1879"/>
        <w:gridCol w:w="1809"/>
        <w:gridCol w:w="1561"/>
        <w:gridCol w:w="1844"/>
      </w:tblGrid>
      <w:tr w:rsidR="00996D8C" w14:paraId="56A8F942" w14:textId="77777777" w:rsidTr="00996D8C">
        <w:trPr>
          <w:tblHeader/>
        </w:trPr>
        <w:tc>
          <w:tcPr>
            <w:tcW w:w="2126"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6402B7BE" w14:textId="77777777" w:rsidR="00996D8C" w:rsidRDefault="00996D8C">
            <w:pPr>
              <w:widowControl w:val="0"/>
              <w:autoSpaceDE w:val="0"/>
              <w:autoSpaceDN w:val="0"/>
              <w:spacing w:line="276" w:lineRule="auto"/>
              <w:jc w:val="center"/>
              <w:rPr>
                <w:rFonts w:ascii="Times New Roman" w:hAnsi="Times New Roman" w:cs="Times New Roman"/>
                <w:b/>
                <w:lang w:eastAsia="en-US"/>
              </w:rPr>
            </w:pPr>
            <w:r>
              <w:rPr>
                <w:rFonts w:ascii="Times New Roman" w:hAnsi="Times New Roman" w:cs="Times New Roman"/>
                <w:b/>
                <w:lang w:eastAsia="en-US"/>
              </w:rPr>
              <w:t>A 2. értékelési részszemponton belül értékelt paraméter</w:t>
            </w:r>
          </w:p>
        </w:tc>
        <w:tc>
          <w:tcPr>
            <w:tcW w:w="1416"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574FF007" w14:textId="77777777" w:rsidR="00996D8C" w:rsidRDefault="00996D8C">
            <w:pPr>
              <w:widowControl w:val="0"/>
              <w:autoSpaceDE w:val="0"/>
              <w:autoSpaceDN w:val="0"/>
              <w:spacing w:line="276" w:lineRule="auto"/>
              <w:jc w:val="center"/>
              <w:rPr>
                <w:rFonts w:ascii="Times New Roman" w:hAnsi="Times New Roman" w:cs="Times New Roman"/>
                <w:highlight w:val="yellow"/>
                <w:lang w:eastAsia="en-US"/>
              </w:rPr>
            </w:pPr>
            <w:r>
              <w:rPr>
                <w:rFonts w:ascii="Times New Roman" w:hAnsi="Times New Roman" w:cs="Times New Roman"/>
                <w:b/>
                <w:bCs/>
                <w:lang w:eastAsia="en-US"/>
              </w:rPr>
              <w:t>Szakember neve</w:t>
            </w:r>
          </w:p>
        </w:tc>
        <w:tc>
          <w:tcPr>
            <w:tcW w:w="1879"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30B82DFC" w14:textId="08C2B4E7" w:rsidR="00996D8C" w:rsidRDefault="00996D8C">
            <w:pPr>
              <w:widowControl w:val="0"/>
              <w:autoSpaceDE w:val="0"/>
              <w:autoSpaceDN w:val="0"/>
              <w:spacing w:line="276" w:lineRule="auto"/>
              <w:jc w:val="center"/>
              <w:rPr>
                <w:rFonts w:ascii="Times New Roman" w:hAnsi="Times New Roman" w:cs="Times New Roman"/>
                <w:b/>
                <w:bCs/>
                <w:lang w:eastAsia="en-US"/>
              </w:rPr>
            </w:pPr>
            <w:r>
              <w:rPr>
                <w:rFonts w:ascii="Times New Roman" w:hAnsi="Times New Roman" w:cs="Times New Roman"/>
                <w:b/>
                <w:bCs/>
                <w:lang w:eastAsia="en-US"/>
              </w:rPr>
              <w:t>Szakember milyen jogviszonyban áll ajánlattevővel/alvállalkozójával</w:t>
            </w:r>
          </w:p>
        </w:tc>
        <w:tc>
          <w:tcPr>
            <w:tcW w:w="1809"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24C8F68A" w14:textId="77777777" w:rsidR="00996D8C" w:rsidRDefault="00996D8C">
            <w:pPr>
              <w:widowControl w:val="0"/>
              <w:autoSpaceDE w:val="0"/>
              <w:autoSpaceDN w:val="0"/>
              <w:spacing w:line="276" w:lineRule="auto"/>
              <w:jc w:val="center"/>
              <w:rPr>
                <w:rFonts w:ascii="Times New Roman" w:hAnsi="Times New Roman" w:cs="Times New Roman"/>
                <w:b/>
                <w:lang w:eastAsia="en-US"/>
              </w:rPr>
            </w:pPr>
            <w:r>
              <w:rPr>
                <w:rFonts w:ascii="Times New Roman" w:hAnsi="Times New Roman" w:cs="Times New Roman"/>
                <w:b/>
                <w:bCs/>
                <w:lang w:eastAsia="en-US"/>
              </w:rPr>
              <w:t xml:space="preserve">Szakember </w:t>
            </w:r>
            <w:r>
              <w:rPr>
                <w:rFonts w:ascii="Times New Roman" w:hAnsi="Times New Roman" w:cs="Times New Roman"/>
                <w:b/>
                <w:lang w:eastAsia="en-US"/>
              </w:rPr>
              <w:t>képzettsége/</w:t>
            </w:r>
          </w:p>
          <w:p w14:paraId="4CA6C561" w14:textId="77777777" w:rsidR="00996D8C" w:rsidRDefault="00996D8C">
            <w:pPr>
              <w:widowControl w:val="0"/>
              <w:autoSpaceDE w:val="0"/>
              <w:autoSpaceDN w:val="0"/>
              <w:spacing w:line="276" w:lineRule="auto"/>
              <w:jc w:val="center"/>
              <w:rPr>
                <w:rFonts w:ascii="Times New Roman" w:hAnsi="Times New Roman" w:cs="Times New Roman"/>
                <w:b/>
                <w:highlight w:val="yellow"/>
                <w:lang w:eastAsia="en-US"/>
              </w:rPr>
            </w:pPr>
            <w:r>
              <w:rPr>
                <w:rFonts w:ascii="Times New Roman" w:hAnsi="Times New Roman" w:cs="Times New Roman"/>
                <w:b/>
                <w:lang w:eastAsia="en-US"/>
              </w:rPr>
              <w:t>végzettsége/szakmagyakorlási jogosultsága</w:t>
            </w:r>
          </w:p>
        </w:tc>
        <w:tc>
          <w:tcPr>
            <w:tcW w:w="1561"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34EEEB63" w14:textId="77777777" w:rsidR="00996D8C" w:rsidRDefault="00996D8C">
            <w:pPr>
              <w:widowControl w:val="0"/>
              <w:autoSpaceDE w:val="0"/>
              <w:autoSpaceDN w:val="0"/>
              <w:spacing w:line="276" w:lineRule="auto"/>
              <w:jc w:val="center"/>
              <w:rPr>
                <w:rFonts w:ascii="Times New Roman" w:hAnsi="Times New Roman" w:cs="Times New Roman"/>
                <w:b/>
                <w:bCs/>
                <w:lang w:eastAsia="en-US"/>
              </w:rPr>
            </w:pPr>
            <w:r>
              <w:rPr>
                <w:rFonts w:ascii="Times New Roman" w:hAnsi="Times New Roman" w:cs="Times New Roman"/>
                <w:b/>
                <w:bCs/>
                <w:lang w:eastAsia="en-US"/>
              </w:rPr>
              <w:t>Szakember releváns szakmai tapasztalata (az előírtak szerinti minimum tartalommal)</w:t>
            </w:r>
          </w:p>
        </w:tc>
        <w:tc>
          <w:tcPr>
            <w:tcW w:w="1844"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4CC903F0" w14:textId="77777777" w:rsidR="00996D8C" w:rsidRDefault="00996D8C">
            <w:pPr>
              <w:widowControl w:val="0"/>
              <w:autoSpaceDE w:val="0"/>
              <w:autoSpaceDN w:val="0"/>
              <w:spacing w:line="276" w:lineRule="auto"/>
              <w:jc w:val="center"/>
              <w:rPr>
                <w:rFonts w:ascii="Times New Roman" w:hAnsi="Times New Roman" w:cs="Times New Roman"/>
                <w:b/>
                <w:bCs/>
                <w:lang w:eastAsia="en-US"/>
              </w:rPr>
            </w:pPr>
            <w:r>
              <w:rPr>
                <w:rFonts w:ascii="Times New Roman" w:hAnsi="Times New Roman" w:cs="Times New Roman"/>
                <w:b/>
                <w:bCs/>
                <w:lang w:eastAsia="en-US"/>
              </w:rPr>
              <w:t xml:space="preserve">Az ajánlat oldalszáma, ahol a szakemberre vonatkozó iratok megtalálhatóak </w:t>
            </w:r>
          </w:p>
        </w:tc>
      </w:tr>
      <w:tr w:rsidR="00996D8C" w14:paraId="27FABB4C" w14:textId="77777777" w:rsidTr="00996D8C">
        <w:trPr>
          <w:tblHeader/>
        </w:trPr>
        <w:tc>
          <w:tcPr>
            <w:tcW w:w="2126" w:type="dxa"/>
            <w:tcBorders>
              <w:top w:val="outset" w:sz="6" w:space="0" w:color="auto"/>
              <w:left w:val="outset" w:sz="6" w:space="0" w:color="auto"/>
              <w:bottom w:val="outset" w:sz="6" w:space="0" w:color="auto"/>
              <w:right w:val="outset" w:sz="6" w:space="0" w:color="auto"/>
            </w:tcBorders>
            <w:hideMark/>
          </w:tcPr>
          <w:p w14:paraId="2B6F4879" w14:textId="15D324C9" w:rsidR="00996D8C" w:rsidRDefault="00996D8C" w:rsidP="00996D8C">
            <w:pPr>
              <w:spacing w:line="276" w:lineRule="auto"/>
              <w:rPr>
                <w:rFonts w:ascii="Times New Roman" w:hAnsi="Times New Roman" w:cs="Times New Roman"/>
                <w:lang w:eastAsia="en-US"/>
              </w:rPr>
            </w:pPr>
            <w:r>
              <w:rPr>
                <w:rFonts w:ascii="Times New Roman" w:hAnsi="Times New Roman" w:cs="Times New Roman"/>
                <w:b/>
                <w:lang w:eastAsia="en-US"/>
              </w:rPr>
              <w:t>2.1.</w:t>
            </w:r>
            <w:r>
              <w:rPr>
                <w:rFonts w:ascii="Times New Roman" w:hAnsi="Times New Roman" w:cs="Times New Roman"/>
                <w:lang w:eastAsia="en-US"/>
              </w:rPr>
              <w:t xml:space="preserve"> pont tekintetében bemutatott szakember</w:t>
            </w:r>
            <w:r>
              <w:rPr>
                <w:rFonts w:ascii="Times New Roman" w:eastAsiaTheme="minorHAnsi" w:hAnsi="Times New Roman" w:cs="Times New Roman"/>
                <w:lang w:eastAsia="en-US"/>
              </w:rPr>
              <w:t xml:space="preserve"> </w:t>
            </w:r>
          </w:p>
        </w:tc>
        <w:tc>
          <w:tcPr>
            <w:tcW w:w="1416" w:type="dxa"/>
            <w:tcBorders>
              <w:top w:val="outset" w:sz="6" w:space="0" w:color="auto"/>
              <w:left w:val="outset" w:sz="6" w:space="0" w:color="auto"/>
              <w:bottom w:val="outset" w:sz="6" w:space="0" w:color="auto"/>
              <w:right w:val="outset" w:sz="6" w:space="0" w:color="auto"/>
            </w:tcBorders>
          </w:tcPr>
          <w:p w14:paraId="673C0838" w14:textId="77777777" w:rsidR="00996D8C" w:rsidRDefault="00996D8C">
            <w:pPr>
              <w:widowControl w:val="0"/>
              <w:autoSpaceDE w:val="0"/>
              <w:autoSpaceDN w:val="0"/>
              <w:spacing w:line="360" w:lineRule="auto"/>
              <w:rPr>
                <w:rFonts w:ascii="Times New Roman" w:hAnsi="Times New Roman" w:cs="Times New Roman"/>
                <w:highlight w:val="yellow"/>
                <w:lang w:eastAsia="en-US"/>
              </w:rPr>
            </w:pPr>
          </w:p>
        </w:tc>
        <w:tc>
          <w:tcPr>
            <w:tcW w:w="1879" w:type="dxa"/>
            <w:tcBorders>
              <w:top w:val="outset" w:sz="6" w:space="0" w:color="auto"/>
              <w:left w:val="outset" w:sz="6" w:space="0" w:color="auto"/>
              <w:bottom w:val="outset" w:sz="6" w:space="0" w:color="auto"/>
              <w:right w:val="outset" w:sz="6" w:space="0" w:color="auto"/>
            </w:tcBorders>
          </w:tcPr>
          <w:p w14:paraId="05144A61" w14:textId="77777777" w:rsidR="00996D8C" w:rsidRDefault="00996D8C">
            <w:pPr>
              <w:widowControl w:val="0"/>
              <w:autoSpaceDE w:val="0"/>
              <w:autoSpaceDN w:val="0"/>
              <w:spacing w:line="360" w:lineRule="auto"/>
              <w:rPr>
                <w:rFonts w:ascii="Times New Roman" w:hAnsi="Times New Roman" w:cs="Times New Roman"/>
                <w:highlight w:val="yellow"/>
                <w:lang w:eastAsia="en-US"/>
              </w:rPr>
            </w:pPr>
          </w:p>
        </w:tc>
        <w:tc>
          <w:tcPr>
            <w:tcW w:w="1809" w:type="dxa"/>
            <w:tcBorders>
              <w:top w:val="outset" w:sz="6" w:space="0" w:color="auto"/>
              <w:left w:val="outset" w:sz="6" w:space="0" w:color="auto"/>
              <w:bottom w:val="outset" w:sz="6" w:space="0" w:color="auto"/>
              <w:right w:val="outset" w:sz="6" w:space="0" w:color="auto"/>
            </w:tcBorders>
          </w:tcPr>
          <w:p w14:paraId="76760C47" w14:textId="77777777" w:rsidR="00996D8C" w:rsidRDefault="00996D8C">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29C203F8" w14:textId="77777777" w:rsidR="00996D8C" w:rsidRDefault="00996D8C">
            <w:pPr>
              <w:widowControl w:val="0"/>
              <w:autoSpaceDE w:val="0"/>
              <w:autoSpaceDN w:val="0"/>
              <w:spacing w:line="360" w:lineRule="auto"/>
              <w:rPr>
                <w:rFonts w:ascii="Times New Roman" w:hAnsi="Times New Roman" w:cs="Times New Roman"/>
                <w:highlight w:val="yellow"/>
                <w:lang w:eastAsia="en-US"/>
              </w:rPr>
            </w:pPr>
          </w:p>
        </w:tc>
        <w:tc>
          <w:tcPr>
            <w:tcW w:w="1844" w:type="dxa"/>
            <w:tcBorders>
              <w:top w:val="outset" w:sz="6" w:space="0" w:color="auto"/>
              <w:left w:val="outset" w:sz="6" w:space="0" w:color="auto"/>
              <w:bottom w:val="outset" w:sz="6" w:space="0" w:color="auto"/>
              <w:right w:val="outset" w:sz="6" w:space="0" w:color="auto"/>
            </w:tcBorders>
          </w:tcPr>
          <w:p w14:paraId="131F0475" w14:textId="77777777" w:rsidR="00996D8C" w:rsidRDefault="00996D8C">
            <w:pPr>
              <w:widowControl w:val="0"/>
              <w:autoSpaceDE w:val="0"/>
              <w:autoSpaceDN w:val="0"/>
              <w:spacing w:line="360" w:lineRule="auto"/>
              <w:rPr>
                <w:rFonts w:ascii="Times New Roman" w:hAnsi="Times New Roman" w:cs="Times New Roman"/>
                <w:highlight w:val="yellow"/>
                <w:lang w:eastAsia="en-US"/>
              </w:rPr>
            </w:pPr>
          </w:p>
        </w:tc>
      </w:tr>
      <w:tr w:rsidR="00984A31" w14:paraId="46E8B531" w14:textId="77777777" w:rsidTr="00AE09E1">
        <w:trPr>
          <w:tblHeader/>
        </w:trPr>
        <w:tc>
          <w:tcPr>
            <w:tcW w:w="2126" w:type="dxa"/>
            <w:tcBorders>
              <w:top w:val="outset" w:sz="6" w:space="0" w:color="auto"/>
              <w:left w:val="outset" w:sz="6" w:space="0" w:color="auto"/>
              <w:bottom w:val="outset" w:sz="6" w:space="0" w:color="auto"/>
              <w:right w:val="outset" w:sz="6" w:space="0" w:color="auto"/>
            </w:tcBorders>
            <w:hideMark/>
          </w:tcPr>
          <w:p w14:paraId="4435483F" w14:textId="77777777" w:rsidR="00984A31" w:rsidRDefault="00984A31" w:rsidP="00AE09E1">
            <w:pPr>
              <w:spacing w:line="276" w:lineRule="auto"/>
              <w:rPr>
                <w:rFonts w:ascii="Times New Roman" w:eastAsiaTheme="minorHAnsi" w:hAnsi="Times New Roman" w:cs="Times New Roman"/>
                <w:lang w:eastAsia="en-US"/>
              </w:rPr>
            </w:pPr>
            <w:r>
              <w:rPr>
                <w:rFonts w:ascii="Times New Roman" w:hAnsi="Times New Roman" w:cs="Times New Roman"/>
                <w:b/>
                <w:lang w:eastAsia="en-US"/>
              </w:rPr>
              <w:t>2.2.</w:t>
            </w:r>
            <w:r>
              <w:rPr>
                <w:rFonts w:ascii="Times New Roman" w:hAnsi="Times New Roman" w:cs="Times New Roman"/>
                <w:lang w:eastAsia="en-US"/>
              </w:rPr>
              <w:t xml:space="preserve"> pont tekintetében bemutatott szakember</w:t>
            </w:r>
          </w:p>
        </w:tc>
        <w:tc>
          <w:tcPr>
            <w:tcW w:w="1416" w:type="dxa"/>
            <w:tcBorders>
              <w:top w:val="outset" w:sz="6" w:space="0" w:color="auto"/>
              <w:left w:val="outset" w:sz="6" w:space="0" w:color="auto"/>
              <w:bottom w:val="outset" w:sz="6" w:space="0" w:color="auto"/>
              <w:right w:val="outset" w:sz="6" w:space="0" w:color="auto"/>
            </w:tcBorders>
          </w:tcPr>
          <w:p w14:paraId="4B216384"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79" w:type="dxa"/>
            <w:tcBorders>
              <w:top w:val="outset" w:sz="6" w:space="0" w:color="auto"/>
              <w:left w:val="outset" w:sz="6" w:space="0" w:color="auto"/>
              <w:bottom w:val="outset" w:sz="6" w:space="0" w:color="auto"/>
              <w:right w:val="outset" w:sz="6" w:space="0" w:color="auto"/>
            </w:tcBorders>
          </w:tcPr>
          <w:p w14:paraId="5AF3957E"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09" w:type="dxa"/>
            <w:tcBorders>
              <w:top w:val="outset" w:sz="6" w:space="0" w:color="auto"/>
              <w:left w:val="outset" w:sz="6" w:space="0" w:color="auto"/>
              <w:bottom w:val="outset" w:sz="6" w:space="0" w:color="auto"/>
              <w:right w:val="outset" w:sz="6" w:space="0" w:color="auto"/>
            </w:tcBorders>
          </w:tcPr>
          <w:p w14:paraId="4DBAFB1C"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19403013"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44" w:type="dxa"/>
            <w:tcBorders>
              <w:top w:val="outset" w:sz="6" w:space="0" w:color="auto"/>
              <w:left w:val="outset" w:sz="6" w:space="0" w:color="auto"/>
              <w:bottom w:val="outset" w:sz="6" w:space="0" w:color="auto"/>
              <w:right w:val="outset" w:sz="6" w:space="0" w:color="auto"/>
            </w:tcBorders>
          </w:tcPr>
          <w:p w14:paraId="4E8106A5"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r>
      <w:tr w:rsidR="00984A31" w14:paraId="16D1B9C6" w14:textId="77777777" w:rsidTr="00AE09E1">
        <w:trPr>
          <w:tblHeader/>
        </w:trPr>
        <w:tc>
          <w:tcPr>
            <w:tcW w:w="2126" w:type="dxa"/>
            <w:tcBorders>
              <w:top w:val="outset" w:sz="6" w:space="0" w:color="auto"/>
              <w:left w:val="outset" w:sz="6" w:space="0" w:color="auto"/>
              <w:bottom w:val="outset" w:sz="6" w:space="0" w:color="auto"/>
              <w:right w:val="outset" w:sz="6" w:space="0" w:color="auto"/>
            </w:tcBorders>
            <w:hideMark/>
          </w:tcPr>
          <w:p w14:paraId="687BFD0D" w14:textId="1DFBF5A2" w:rsidR="00984A31" w:rsidRDefault="00984A31" w:rsidP="00984A31">
            <w:pPr>
              <w:spacing w:line="276" w:lineRule="auto"/>
              <w:rPr>
                <w:rFonts w:ascii="Times New Roman" w:eastAsiaTheme="minorHAnsi" w:hAnsi="Times New Roman" w:cs="Times New Roman"/>
                <w:lang w:eastAsia="en-US"/>
              </w:rPr>
            </w:pPr>
            <w:r>
              <w:rPr>
                <w:rFonts w:ascii="Times New Roman" w:hAnsi="Times New Roman" w:cs="Times New Roman"/>
                <w:b/>
                <w:lang w:eastAsia="en-US"/>
              </w:rPr>
              <w:t>2.3.</w:t>
            </w:r>
            <w:r>
              <w:rPr>
                <w:rFonts w:ascii="Times New Roman" w:hAnsi="Times New Roman" w:cs="Times New Roman"/>
                <w:lang w:eastAsia="en-US"/>
              </w:rPr>
              <w:t xml:space="preserve"> pont tekintetében bemutatott szakember</w:t>
            </w:r>
          </w:p>
        </w:tc>
        <w:tc>
          <w:tcPr>
            <w:tcW w:w="1416" w:type="dxa"/>
            <w:tcBorders>
              <w:top w:val="outset" w:sz="6" w:space="0" w:color="auto"/>
              <w:left w:val="outset" w:sz="6" w:space="0" w:color="auto"/>
              <w:bottom w:val="outset" w:sz="6" w:space="0" w:color="auto"/>
              <w:right w:val="outset" w:sz="6" w:space="0" w:color="auto"/>
            </w:tcBorders>
          </w:tcPr>
          <w:p w14:paraId="77A7DD45"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79" w:type="dxa"/>
            <w:tcBorders>
              <w:top w:val="outset" w:sz="6" w:space="0" w:color="auto"/>
              <w:left w:val="outset" w:sz="6" w:space="0" w:color="auto"/>
              <w:bottom w:val="outset" w:sz="6" w:space="0" w:color="auto"/>
              <w:right w:val="outset" w:sz="6" w:space="0" w:color="auto"/>
            </w:tcBorders>
          </w:tcPr>
          <w:p w14:paraId="7DE0A270"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09" w:type="dxa"/>
            <w:tcBorders>
              <w:top w:val="outset" w:sz="6" w:space="0" w:color="auto"/>
              <w:left w:val="outset" w:sz="6" w:space="0" w:color="auto"/>
              <w:bottom w:val="outset" w:sz="6" w:space="0" w:color="auto"/>
              <w:right w:val="outset" w:sz="6" w:space="0" w:color="auto"/>
            </w:tcBorders>
          </w:tcPr>
          <w:p w14:paraId="2DC4A4FD"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6BFA52F4"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44" w:type="dxa"/>
            <w:tcBorders>
              <w:top w:val="outset" w:sz="6" w:space="0" w:color="auto"/>
              <w:left w:val="outset" w:sz="6" w:space="0" w:color="auto"/>
              <w:bottom w:val="outset" w:sz="6" w:space="0" w:color="auto"/>
              <w:right w:val="outset" w:sz="6" w:space="0" w:color="auto"/>
            </w:tcBorders>
          </w:tcPr>
          <w:p w14:paraId="7D4D3AB2"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r>
      <w:tr w:rsidR="00984A31" w14:paraId="7AF63476" w14:textId="77777777" w:rsidTr="00AE09E1">
        <w:trPr>
          <w:tblHeader/>
        </w:trPr>
        <w:tc>
          <w:tcPr>
            <w:tcW w:w="2126" w:type="dxa"/>
            <w:tcBorders>
              <w:top w:val="outset" w:sz="6" w:space="0" w:color="auto"/>
              <w:left w:val="outset" w:sz="6" w:space="0" w:color="auto"/>
              <w:bottom w:val="outset" w:sz="6" w:space="0" w:color="auto"/>
              <w:right w:val="outset" w:sz="6" w:space="0" w:color="auto"/>
            </w:tcBorders>
            <w:hideMark/>
          </w:tcPr>
          <w:p w14:paraId="06D0A531" w14:textId="52BC849F" w:rsidR="00984A31" w:rsidRDefault="00984A31" w:rsidP="00984A31">
            <w:pPr>
              <w:spacing w:line="276" w:lineRule="auto"/>
              <w:rPr>
                <w:rFonts w:ascii="Times New Roman" w:eastAsiaTheme="minorHAnsi" w:hAnsi="Times New Roman" w:cs="Times New Roman"/>
                <w:lang w:eastAsia="en-US"/>
              </w:rPr>
            </w:pPr>
            <w:r>
              <w:rPr>
                <w:rFonts w:ascii="Times New Roman" w:hAnsi="Times New Roman" w:cs="Times New Roman"/>
                <w:b/>
                <w:lang w:eastAsia="en-US"/>
              </w:rPr>
              <w:lastRenderedPageBreak/>
              <w:t>2.4.</w:t>
            </w:r>
            <w:r>
              <w:rPr>
                <w:rFonts w:ascii="Times New Roman" w:hAnsi="Times New Roman" w:cs="Times New Roman"/>
                <w:lang w:eastAsia="en-US"/>
              </w:rPr>
              <w:t xml:space="preserve"> pont tekintetében bemutatott szakember</w:t>
            </w:r>
          </w:p>
        </w:tc>
        <w:tc>
          <w:tcPr>
            <w:tcW w:w="1416" w:type="dxa"/>
            <w:tcBorders>
              <w:top w:val="outset" w:sz="6" w:space="0" w:color="auto"/>
              <w:left w:val="outset" w:sz="6" w:space="0" w:color="auto"/>
              <w:bottom w:val="outset" w:sz="6" w:space="0" w:color="auto"/>
              <w:right w:val="outset" w:sz="6" w:space="0" w:color="auto"/>
            </w:tcBorders>
          </w:tcPr>
          <w:p w14:paraId="0D5E0E7D"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79" w:type="dxa"/>
            <w:tcBorders>
              <w:top w:val="outset" w:sz="6" w:space="0" w:color="auto"/>
              <w:left w:val="outset" w:sz="6" w:space="0" w:color="auto"/>
              <w:bottom w:val="outset" w:sz="6" w:space="0" w:color="auto"/>
              <w:right w:val="outset" w:sz="6" w:space="0" w:color="auto"/>
            </w:tcBorders>
          </w:tcPr>
          <w:p w14:paraId="6C5E8209"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09" w:type="dxa"/>
            <w:tcBorders>
              <w:top w:val="outset" w:sz="6" w:space="0" w:color="auto"/>
              <w:left w:val="outset" w:sz="6" w:space="0" w:color="auto"/>
              <w:bottom w:val="outset" w:sz="6" w:space="0" w:color="auto"/>
              <w:right w:val="outset" w:sz="6" w:space="0" w:color="auto"/>
            </w:tcBorders>
          </w:tcPr>
          <w:p w14:paraId="00AF8F0E"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6A0FC242"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44" w:type="dxa"/>
            <w:tcBorders>
              <w:top w:val="outset" w:sz="6" w:space="0" w:color="auto"/>
              <w:left w:val="outset" w:sz="6" w:space="0" w:color="auto"/>
              <w:bottom w:val="outset" w:sz="6" w:space="0" w:color="auto"/>
              <w:right w:val="outset" w:sz="6" w:space="0" w:color="auto"/>
            </w:tcBorders>
          </w:tcPr>
          <w:p w14:paraId="799C4454"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r>
      <w:tr w:rsidR="00984A31" w14:paraId="5BA446BD" w14:textId="77777777" w:rsidTr="00AE09E1">
        <w:trPr>
          <w:tblHeader/>
        </w:trPr>
        <w:tc>
          <w:tcPr>
            <w:tcW w:w="2126" w:type="dxa"/>
            <w:tcBorders>
              <w:top w:val="outset" w:sz="6" w:space="0" w:color="auto"/>
              <w:left w:val="outset" w:sz="6" w:space="0" w:color="auto"/>
              <w:bottom w:val="outset" w:sz="6" w:space="0" w:color="auto"/>
              <w:right w:val="outset" w:sz="6" w:space="0" w:color="auto"/>
            </w:tcBorders>
            <w:hideMark/>
          </w:tcPr>
          <w:p w14:paraId="373A5873" w14:textId="77777777" w:rsidR="00984A31" w:rsidRDefault="00984A31" w:rsidP="00AE09E1">
            <w:pPr>
              <w:spacing w:line="276" w:lineRule="auto"/>
              <w:rPr>
                <w:rFonts w:ascii="Times New Roman" w:eastAsiaTheme="minorHAnsi" w:hAnsi="Times New Roman" w:cs="Times New Roman"/>
                <w:lang w:eastAsia="en-US"/>
              </w:rPr>
            </w:pPr>
            <w:r>
              <w:rPr>
                <w:rFonts w:ascii="Times New Roman" w:hAnsi="Times New Roman" w:cs="Times New Roman"/>
                <w:b/>
                <w:lang w:eastAsia="en-US"/>
              </w:rPr>
              <w:t>2.5.</w:t>
            </w:r>
            <w:r>
              <w:rPr>
                <w:rFonts w:ascii="Times New Roman" w:hAnsi="Times New Roman" w:cs="Times New Roman"/>
                <w:lang w:eastAsia="en-US"/>
              </w:rPr>
              <w:t xml:space="preserve"> pont tekintetében bemutatott szakember</w:t>
            </w:r>
          </w:p>
        </w:tc>
        <w:tc>
          <w:tcPr>
            <w:tcW w:w="1416" w:type="dxa"/>
            <w:tcBorders>
              <w:top w:val="outset" w:sz="6" w:space="0" w:color="auto"/>
              <w:left w:val="outset" w:sz="6" w:space="0" w:color="auto"/>
              <w:bottom w:val="outset" w:sz="6" w:space="0" w:color="auto"/>
              <w:right w:val="outset" w:sz="6" w:space="0" w:color="auto"/>
            </w:tcBorders>
          </w:tcPr>
          <w:p w14:paraId="5460121C"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79" w:type="dxa"/>
            <w:tcBorders>
              <w:top w:val="outset" w:sz="6" w:space="0" w:color="auto"/>
              <w:left w:val="outset" w:sz="6" w:space="0" w:color="auto"/>
              <w:bottom w:val="outset" w:sz="6" w:space="0" w:color="auto"/>
              <w:right w:val="outset" w:sz="6" w:space="0" w:color="auto"/>
            </w:tcBorders>
          </w:tcPr>
          <w:p w14:paraId="04A3B051"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09" w:type="dxa"/>
            <w:tcBorders>
              <w:top w:val="outset" w:sz="6" w:space="0" w:color="auto"/>
              <w:left w:val="outset" w:sz="6" w:space="0" w:color="auto"/>
              <w:bottom w:val="outset" w:sz="6" w:space="0" w:color="auto"/>
              <w:right w:val="outset" w:sz="6" w:space="0" w:color="auto"/>
            </w:tcBorders>
          </w:tcPr>
          <w:p w14:paraId="16AFB55F"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6DCDBBD9"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44" w:type="dxa"/>
            <w:tcBorders>
              <w:top w:val="outset" w:sz="6" w:space="0" w:color="auto"/>
              <w:left w:val="outset" w:sz="6" w:space="0" w:color="auto"/>
              <w:bottom w:val="outset" w:sz="6" w:space="0" w:color="auto"/>
              <w:right w:val="outset" w:sz="6" w:space="0" w:color="auto"/>
            </w:tcBorders>
          </w:tcPr>
          <w:p w14:paraId="08AC78D5"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r>
      <w:tr w:rsidR="00984A31" w14:paraId="34D17612" w14:textId="77777777" w:rsidTr="00AE09E1">
        <w:trPr>
          <w:tblHeader/>
        </w:trPr>
        <w:tc>
          <w:tcPr>
            <w:tcW w:w="2126" w:type="dxa"/>
            <w:tcBorders>
              <w:top w:val="outset" w:sz="6" w:space="0" w:color="auto"/>
              <w:left w:val="outset" w:sz="6" w:space="0" w:color="auto"/>
              <w:bottom w:val="outset" w:sz="6" w:space="0" w:color="auto"/>
              <w:right w:val="outset" w:sz="6" w:space="0" w:color="auto"/>
            </w:tcBorders>
            <w:hideMark/>
          </w:tcPr>
          <w:p w14:paraId="483AA5D0" w14:textId="628D7A65" w:rsidR="00984A31" w:rsidRDefault="00984A31" w:rsidP="00984A31">
            <w:pPr>
              <w:spacing w:line="276" w:lineRule="auto"/>
              <w:rPr>
                <w:rFonts w:ascii="Times New Roman" w:eastAsiaTheme="minorHAnsi" w:hAnsi="Times New Roman" w:cs="Times New Roman"/>
                <w:lang w:eastAsia="en-US"/>
              </w:rPr>
            </w:pPr>
            <w:r>
              <w:rPr>
                <w:rFonts w:ascii="Times New Roman" w:hAnsi="Times New Roman" w:cs="Times New Roman"/>
                <w:b/>
                <w:lang w:eastAsia="en-US"/>
              </w:rPr>
              <w:t>2.6.</w:t>
            </w:r>
            <w:r>
              <w:rPr>
                <w:rFonts w:ascii="Times New Roman" w:hAnsi="Times New Roman" w:cs="Times New Roman"/>
                <w:lang w:eastAsia="en-US"/>
              </w:rPr>
              <w:t xml:space="preserve"> pont tekintetében bemutatott szakember</w:t>
            </w:r>
          </w:p>
        </w:tc>
        <w:tc>
          <w:tcPr>
            <w:tcW w:w="1416" w:type="dxa"/>
            <w:tcBorders>
              <w:top w:val="outset" w:sz="6" w:space="0" w:color="auto"/>
              <w:left w:val="outset" w:sz="6" w:space="0" w:color="auto"/>
              <w:bottom w:val="outset" w:sz="6" w:space="0" w:color="auto"/>
              <w:right w:val="outset" w:sz="6" w:space="0" w:color="auto"/>
            </w:tcBorders>
          </w:tcPr>
          <w:p w14:paraId="0CF7FEA6"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79" w:type="dxa"/>
            <w:tcBorders>
              <w:top w:val="outset" w:sz="6" w:space="0" w:color="auto"/>
              <w:left w:val="outset" w:sz="6" w:space="0" w:color="auto"/>
              <w:bottom w:val="outset" w:sz="6" w:space="0" w:color="auto"/>
              <w:right w:val="outset" w:sz="6" w:space="0" w:color="auto"/>
            </w:tcBorders>
          </w:tcPr>
          <w:p w14:paraId="20F0D0DE"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09" w:type="dxa"/>
            <w:tcBorders>
              <w:top w:val="outset" w:sz="6" w:space="0" w:color="auto"/>
              <w:left w:val="outset" w:sz="6" w:space="0" w:color="auto"/>
              <w:bottom w:val="outset" w:sz="6" w:space="0" w:color="auto"/>
              <w:right w:val="outset" w:sz="6" w:space="0" w:color="auto"/>
            </w:tcBorders>
          </w:tcPr>
          <w:p w14:paraId="51898EB8"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2534F9EB"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44" w:type="dxa"/>
            <w:tcBorders>
              <w:top w:val="outset" w:sz="6" w:space="0" w:color="auto"/>
              <w:left w:val="outset" w:sz="6" w:space="0" w:color="auto"/>
              <w:bottom w:val="outset" w:sz="6" w:space="0" w:color="auto"/>
              <w:right w:val="outset" w:sz="6" w:space="0" w:color="auto"/>
            </w:tcBorders>
          </w:tcPr>
          <w:p w14:paraId="7C647460"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r>
    </w:tbl>
    <w:p w14:paraId="2C02416C" w14:textId="77777777" w:rsidR="00996D8C" w:rsidRDefault="00996D8C" w:rsidP="00996D8C">
      <w:pPr>
        <w:rPr>
          <w:rFonts w:ascii="Times New Roman" w:hAnsi="Times New Roman" w:cs="Times New Roman"/>
        </w:rPr>
      </w:pPr>
    </w:p>
    <w:p w14:paraId="79890605" w14:textId="77777777" w:rsidR="00996D8C" w:rsidRDefault="00996D8C" w:rsidP="00996D8C">
      <w:pPr>
        <w:rPr>
          <w:rFonts w:ascii="Times New Roman" w:hAnsi="Times New Roman" w:cs="Times New Roman"/>
          <w:highlight w:val="yellow"/>
        </w:rPr>
      </w:pPr>
    </w:p>
    <w:p w14:paraId="18B8F451" w14:textId="77777777" w:rsidR="00996D8C" w:rsidRDefault="00996D8C" w:rsidP="00996D8C">
      <w:pPr>
        <w:rPr>
          <w:rFonts w:ascii="Times New Roman" w:hAnsi="Times New Roman" w:cs="Times New Roman"/>
        </w:rPr>
      </w:pPr>
      <w:r>
        <w:rPr>
          <w:rFonts w:ascii="Times New Roman" w:hAnsi="Times New Roman" w:cs="Times New Roman"/>
        </w:rPr>
        <w:t>Kelt:</w:t>
      </w:r>
      <w:r>
        <w:rPr>
          <w:rFonts w:ascii="Times New Roman" w:hAnsi="Times New Roman" w:cs="Times New Roman"/>
          <w:i/>
          <w:color w:val="000000"/>
        </w:rPr>
        <w:t xml:space="preserve"> Hely, év/hónap/nap</w:t>
      </w:r>
    </w:p>
    <w:p w14:paraId="0A817CB4" w14:textId="77777777" w:rsidR="00996D8C" w:rsidRDefault="00996D8C" w:rsidP="00996D8C">
      <w:pPr>
        <w:rPr>
          <w:rFonts w:ascii="Times New Roman" w:hAnsi="Times New Roman"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996D8C" w14:paraId="22459EFB" w14:textId="77777777" w:rsidTr="00996D8C">
        <w:trPr>
          <w:jc w:val="right"/>
        </w:trPr>
        <w:tc>
          <w:tcPr>
            <w:tcW w:w="4819" w:type="dxa"/>
            <w:hideMark/>
          </w:tcPr>
          <w:p w14:paraId="392D849F" w14:textId="77777777" w:rsidR="00996D8C" w:rsidRDefault="00996D8C">
            <w:pPr>
              <w:spacing w:line="276" w:lineRule="auto"/>
              <w:jc w:val="center"/>
              <w:rPr>
                <w:rFonts w:ascii="Times New Roman" w:hAnsi="Times New Roman" w:cs="Times New Roman"/>
                <w:szCs w:val="20"/>
                <w:lang w:eastAsia="en-US"/>
              </w:rPr>
            </w:pPr>
            <w:r>
              <w:rPr>
                <w:rFonts w:ascii="Times New Roman" w:hAnsi="Times New Roman" w:cs="Times New Roman"/>
                <w:lang w:eastAsia="en-US"/>
              </w:rPr>
              <w:t>………………………………</w:t>
            </w:r>
          </w:p>
        </w:tc>
      </w:tr>
      <w:tr w:rsidR="00996D8C" w14:paraId="2714A69E" w14:textId="77777777" w:rsidTr="00996D8C">
        <w:trPr>
          <w:jc w:val="right"/>
        </w:trPr>
        <w:tc>
          <w:tcPr>
            <w:tcW w:w="4819" w:type="dxa"/>
            <w:hideMark/>
          </w:tcPr>
          <w:p w14:paraId="63F0C724" w14:textId="77777777" w:rsidR="00996D8C" w:rsidRDefault="00996D8C">
            <w:pPr>
              <w:spacing w:line="276" w:lineRule="auto"/>
              <w:jc w:val="center"/>
              <w:rPr>
                <w:rFonts w:ascii="Times New Roman" w:hAnsi="Times New Roman" w:cs="Times New Roman"/>
                <w:lang w:eastAsia="en-US"/>
              </w:rPr>
            </w:pPr>
            <w:r>
              <w:rPr>
                <w:rFonts w:ascii="Times New Roman" w:hAnsi="Times New Roman" w:cs="Times New Roman"/>
                <w:lang w:eastAsia="en-US"/>
              </w:rPr>
              <w:t>cégszerű aláírás</w:t>
            </w:r>
          </w:p>
        </w:tc>
      </w:tr>
    </w:tbl>
    <w:p w14:paraId="48F8A755" w14:textId="414BB5DB" w:rsidR="0055542F" w:rsidRDefault="0055542F" w:rsidP="00D822F6">
      <w:pPr>
        <w:widowControl w:val="0"/>
        <w:jc w:val="center"/>
        <w:rPr>
          <w:rFonts w:ascii="Times New Roman" w:hAnsi="Times New Roman" w:cs="Times New Roman"/>
          <w:highlight w:val="yellow"/>
        </w:rPr>
      </w:pPr>
    </w:p>
    <w:p w14:paraId="108C6429" w14:textId="77777777" w:rsidR="0055542F" w:rsidRDefault="0055542F">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08C8B5E4" w14:textId="4F3FD72B" w:rsidR="0055542F" w:rsidRDefault="0055542F" w:rsidP="0055542F">
      <w:pPr>
        <w:jc w:val="right"/>
        <w:rPr>
          <w:rFonts w:ascii="Garamond" w:hAnsi="Garamond"/>
          <w:b/>
          <w:smallCaps/>
        </w:rPr>
      </w:pPr>
      <w:r>
        <w:rPr>
          <w:rFonts w:ascii="Times New Roman" w:hAnsi="Times New Roman" w:cs="Times New Roman"/>
          <w:i/>
        </w:rPr>
        <w:lastRenderedPageBreak/>
        <w:t>23. számú melléklet</w:t>
      </w:r>
    </w:p>
    <w:p w14:paraId="16F6A560" w14:textId="77777777" w:rsidR="0055542F" w:rsidRDefault="0055542F" w:rsidP="0055542F">
      <w:pPr>
        <w:jc w:val="center"/>
        <w:rPr>
          <w:rFonts w:ascii="Times New Roman" w:hAnsi="Times New Roman" w:cs="Times New Roman"/>
          <w:b/>
          <w:smallCaps/>
        </w:rPr>
      </w:pPr>
    </w:p>
    <w:p w14:paraId="0F331A89" w14:textId="77777777" w:rsidR="0055542F" w:rsidRDefault="0055542F" w:rsidP="0055542F">
      <w:pPr>
        <w:jc w:val="center"/>
        <w:rPr>
          <w:rFonts w:ascii="Times New Roman" w:hAnsi="Times New Roman" w:cs="Times New Roman"/>
          <w:b/>
          <w:smallCaps/>
        </w:rPr>
      </w:pPr>
      <w:r>
        <w:rPr>
          <w:rFonts w:ascii="Times New Roman" w:hAnsi="Times New Roman" w:cs="Times New Roman"/>
          <w:b/>
          <w:smallCaps/>
        </w:rPr>
        <w:t>Nyilatkozat</w:t>
      </w:r>
    </w:p>
    <w:p w14:paraId="368DB843" w14:textId="77777777" w:rsidR="0055542F" w:rsidRDefault="0055542F" w:rsidP="0055542F">
      <w:pPr>
        <w:jc w:val="both"/>
        <w:rPr>
          <w:rFonts w:ascii="Times New Roman" w:hAnsi="Times New Roman" w:cs="Times New Roman"/>
          <w:b/>
          <w:smallCaps/>
        </w:rPr>
      </w:pPr>
    </w:p>
    <w:p w14:paraId="75E2A88B" w14:textId="0CA1DFCD" w:rsidR="0055542F" w:rsidRDefault="0055542F" w:rsidP="0055542F">
      <w:pPr>
        <w:jc w:val="center"/>
        <w:rPr>
          <w:rFonts w:ascii="Times New Roman" w:hAnsi="Times New Roman" w:cs="Times New Roman"/>
          <w:b/>
          <w:smallCaps/>
        </w:rPr>
      </w:pPr>
      <w:r>
        <w:rPr>
          <w:rFonts w:ascii="Times New Roman" w:hAnsi="Times New Roman" w:cs="Times New Roman"/>
          <w:b/>
          <w:smallCaps/>
        </w:rPr>
        <w:t>szakemberek nyilvántartásba vételével kapcsolatban</w:t>
      </w:r>
    </w:p>
    <w:p w14:paraId="1368E445" w14:textId="77777777" w:rsidR="0055542F" w:rsidRDefault="0055542F" w:rsidP="0055542F">
      <w:pPr>
        <w:jc w:val="center"/>
        <w:rPr>
          <w:rFonts w:ascii="Times New Roman" w:hAnsi="Times New Roman" w:cs="Times New Roman"/>
          <w:b/>
        </w:rPr>
      </w:pPr>
    </w:p>
    <w:p w14:paraId="3A09E3A3" w14:textId="77777777" w:rsidR="0055542F" w:rsidRDefault="0055542F" w:rsidP="0055542F">
      <w:pPr>
        <w:widowControl w:val="0"/>
        <w:autoSpaceDE w:val="0"/>
        <w:autoSpaceDN w:val="0"/>
        <w:jc w:val="center"/>
        <w:rPr>
          <w:rFonts w:ascii="Times New Roman" w:hAnsi="Times New Roman" w:cs="Times New Roman"/>
          <w:b/>
          <w:bCs/>
        </w:rPr>
      </w:pPr>
      <w:r>
        <w:rPr>
          <w:rFonts w:ascii="Times New Roman" w:hAnsi="Times New Roman" w:cs="Times New Roman"/>
          <w:b/>
          <w:bCs/>
        </w:rPr>
        <w:t>a „</w:t>
      </w:r>
      <w:r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w:t>
      </w:r>
    </w:p>
    <w:p w14:paraId="286EC360" w14:textId="77777777" w:rsidR="0055542F" w:rsidRDefault="0055542F" w:rsidP="0055542F">
      <w:pPr>
        <w:widowControl w:val="0"/>
        <w:autoSpaceDE w:val="0"/>
        <w:autoSpaceDN w:val="0"/>
        <w:jc w:val="center"/>
        <w:rPr>
          <w:rFonts w:ascii="Times New Roman" w:hAnsi="Times New Roman" w:cs="Times New Roman"/>
          <w:b/>
          <w:bCs/>
        </w:rPr>
      </w:pPr>
    </w:p>
    <w:p w14:paraId="3C4A0794" w14:textId="77777777" w:rsidR="0055542F" w:rsidRDefault="0055542F" w:rsidP="0055542F">
      <w:pPr>
        <w:jc w:val="center"/>
        <w:rPr>
          <w:rFonts w:ascii="Times New Roman" w:hAnsi="Times New Roman" w:cs="Times New Roman"/>
          <w:color w:val="000000"/>
          <w:spacing w:val="-3"/>
        </w:rPr>
      </w:pPr>
      <w:r>
        <w:rPr>
          <w:rFonts w:ascii="Times New Roman" w:hAnsi="Times New Roman" w:cs="Times New Roman"/>
          <w:b/>
          <w:bCs/>
        </w:rPr>
        <w:t>tárgyú közbeszerzési eljárásban</w:t>
      </w:r>
    </w:p>
    <w:p w14:paraId="7F117A19" w14:textId="77777777" w:rsidR="0055542F" w:rsidRDefault="0055542F" w:rsidP="0055542F">
      <w:pPr>
        <w:jc w:val="center"/>
        <w:rPr>
          <w:rFonts w:ascii="Times New Roman" w:hAnsi="Times New Roman" w:cs="Times New Roman"/>
          <w:iCs/>
          <w:color w:val="000000"/>
        </w:rPr>
      </w:pPr>
    </w:p>
    <w:p w14:paraId="5C862045" w14:textId="77777777" w:rsidR="0055542F" w:rsidRDefault="0055542F" w:rsidP="0055542F">
      <w:pPr>
        <w:suppressAutoHyphens/>
        <w:jc w:val="both"/>
        <w:rPr>
          <w:rFonts w:ascii="Times New Roman" w:hAnsi="Times New Roman" w:cs="Times New Roman"/>
          <w:bCs/>
          <w:i/>
        </w:rPr>
      </w:pPr>
    </w:p>
    <w:p w14:paraId="2090D567" w14:textId="77777777" w:rsidR="0055542F" w:rsidRDefault="0055542F" w:rsidP="0055542F">
      <w:pPr>
        <w:jc w:val="both"/>
        <w:rPr>
          <w:rFonts w:ascii="Times New Roman" w:hAnsi="Times New Roman" w:cs="Times New Roman"/>
        </w:rPr>
      </w:pPr>
      <w:r>
        <w:rPr>
          <w:rFonts w:ascii="Times New Roman" w:hAnsi="Times New Roman" w:cs="Times New Roman"/>
        </w:rPr>
        <w:t xml:space="preserve">Alulírott </w:t>
      </w:r>
      <w:r>
        <w:rPr>
          <w:rFonts w:ascii="Times New Roman" w:hAnsi="Times New Roman" w:cs="Times New Roman"/>
          <w:b/>
          <w:i/>
        </w:rPr>
        <w:t>[név]</w:t>
      </w:r>
      <w:r>
        <w:rPr>
          <w:rFonts w:ascii="Times New Roman" w:hAnsi="Times New Roman" w:cs="Times New Roman"/>
        </w:rPr>
        <w:t xml:space="preserve"> mint a(z) </w:t>
      </w:r>
      <w:r>
        <w:rPr>
          <w:rFonts w:ascii="Times New Roman" w:hAnsi="Times New Roman" w:cs="Times New Roman"/>
          <w:b/>
          <w:i/>
        </w:rPr>
        <w:t>[cégnév, székhely]</w:t>
      </w:r>
      <w:r>
        <w:rPr>
          <w:rFonts w:ascii="Times New Roman" w:hAnsi="Times New Roman" w:cs="Times New Roman"/>
        </w:rPr>
        <w:t xml:space="preserve"> ajánlattevő cégjegyzésre/kötelezettségvállalásra jogosult képviselője az ajánlati felhívásban és a dokumentációban foglalt valamennyi formai és tartalmi követelmény gondos áttekintése után ezennel</w:t>
      </w:r>
    </w:p>
    <w:p w14:paraId="6F579E31" w14:textId="77777777" w:rsidR="0055542F" w:rsidRDefault="0055542F" w:rsidP="0055542F">
      <w:pPr>
        <w:jc w:val="both"/>
        <w:rPr>
          <w:rFonts w:ascii="Times New Roman" w:hAnsi="Times New Roman" w:cs="Times New Roman"/>
        </w:rPr>
      </w:pPr>
    </w:p>
    <w:p w14:paraId="0F5CAC79" w14:textId="77777777" w:rsidR="0055542F" w:rsidRDefault="0055542F" w:rsidP="0055542F">
      <w:pPr>
        <w:jc w:val="center"/>
        <w:rPr>
          <w:rFonts w:ascii="Times New Roman" w:hAnsi="Times New Roman" w:cs="Times New Roman"/>
          <w:b/>
        </w:rPr>
      </w:pPr>
      <w:r>
        <w:rPr>
          <w:rFonts w:ascii="Times New Roman" w:hAnsi="Times New Roman" w:cs="Times New Roman"/>
          <w:b/>
        </w:rPr>
        <w:t>kijelentem,</w:t>
      </w:r>
    </w:p>
    <w:p w14:paraId="71515C5F" w14:textId="77777777" w:rsidR="0055542F" w:rsidRDefault="0055542F" w:rsidP="0055542F">
      <w:pPr>
        <w:jc w:val="both"/>
        <w:rPr>
          <w:rFonts w:ascii="Times New Roman" w:hAnsi="Times New Roman" w:cs="Times New Roman"/>
        </w:rPr>
      </w:pPr>
    </w:p>
    <w:p w14:paraId="59518E1D" w14:textId="6080DFAB" w:rsidR="0055542F" w:rsidRDefault="0055542F" w:rsidP="0055542F">
      <w:pPr>
        <w:jc w:val="both"/>
        <w:rPr>
          <w:rFonts w:ascii="Times New Roman" w:hAnsi="Times New Roman" w:cs="Times New Roman"/>
        </w:rPr>
      </w:pPr>
      <w:r w:rsidRPr="000B5945">
        <w:rPr>
          <w:rFonts w:ascii="Times New Roman" w:hAnsi="Times New Roman" w:cs="Times New Roman"/>
        </w:rPr>
        <w:t>hogy</w:t>
      </w:r>
      <w:r>
        <w:rPr>
          <w:rFonts w:ascii="Times New Roman" w:hAnsi="Times New Roman" w:cs="Times New Roman"/>
        </w:rPr>
        <w:t xml:space="preserve"> nyertességünk esetén</w:t>
      </w:r>
      <w:r w:rsidRPr="000B5945">
        <w:rPr>
          <w:rFonts w:ascii="Times New Roman" w:hAnsi="Times New Roman" w:cs="Times New Roman"/>
        </w:rPr>
        <w:t xml:space="preserve"> a</w:t>
      </w:r>
      <w:r>
        <w:rPr>
          <w:rFonts w:ascii="Times New Roman" w:hAnsi="Times New Roman" w:cs="Times New Roman"/>
        </w:rPr>
        <w:t xml:space="preserve">z ajánlati felhívás III.2.1. pontjában </w:t>
      </w:r>
      <w:r w:rsidR="00AA5001">
        <w:rPr>
          <w:rFonts w:ascii="Times New Roman" w:hAnsi="Times New Roman" w:cs="Times New Roman"/>
        </w:rPr>
        <w:t xml:space="preserve">előírtaknak megfelelően a szakemberek legkésőbb </w:t>
      </w:r>
      <w:r w:rsidR="00AA5001" w:rsidRPr="00AA5001">
        <w:rPr>
          <w:rFonts w:ascii="Times New Roman" w:hAnsi="Times New Roman" w:cs="Times New Roman"/>
        </w:rPr>
        <w:t>a szerződéskötés időpontjára szerepelni fognak a Kamarai nyilvántartásokban és rendelkezni fognak a megjelölt érvényes jogosultságokkal</w:t>
      </w:r>
      <w:r w:rsidR="00203A78">
        <w:rPr>
          <w:rFonts w:ascii="Times New Roman" w:hAnsi="Times New Roman" w:cs="Times New Roman"/>
        </w:rPr>
        <w:t>, valamint tudomásul vesszük, hogy a nyilvántartásba-vétel elmaradása az ajánlattevő szerződéskötéstől való visszalépésnek minősül a Kbt. 131. § (4) bekezdése alapján, amely esetben ajánlatkérő – amennyiben kihirdetésre került – a második legkedvezőbb ajánlatot benyújtóval köti meg a szerződést.</w:t>
      </w:r>
    </w:p>
    <w:p w14:paraId="60D1A274" w14:textId="77777777" w:rsidR="00203A78" w:rsidRPr="000B5945" w:rsidRDefault="00203A78" w:rsidP="0055542F">
      <w:pPr>
        <w:jc w:val="both"/>
        <w:rPr>
          <w:rFonts w:ascii="Times New Roman" w:hAnsi="Times New Roman" w:cs="Times New Roman"/>
        </w:rPr>
      </w:pPr>
    </w:p>
    <w:p w14:paraId="28C5D411" w14:textId="77777777" w:rsidR="0055542F" w:rsidRDefault="0055542F" w:rsidP="0055542F">
      <w:pPr>
        <w:jc w:val="both"/>
        <w:rPr>
          <w:rFonts w:ascii="Times New Roman" w:hAnsi="Times New Roman" w:cs="Times New Roman"/>
        </w:rPr>
      </w:pPr>
    </w:p>
    <w:p w14:paraId="4865485F" w14:textId="77777777" w:rsidR="0055542F" w:rsidRDefault="0055542F" w:rsidP="0055542F">
      <w:pPr>
        <w:jc w:val="both"/>
        <w:rPr>
          <w:rFonts w:ascii="Times New Roman" w:hAnsi="Times New Roman" w:cs="Times New Roman"/>
        </w:rPr>
      </w:pPr>
    </w:p>
    <w:p w14:paraId="70964731" w14:textId="77777777" w:rsidR="0055542F" w:rsidRDefault="0055542F" w:rsidP="0055542F">
      <w:pPr>
        <w:rPr>
          <w:rFonts w:ascii="Times New Roman" w:hAnsi="Times New Roman" w:cs="Times New Roman"/>
        </w:rPr>
      </w:pPr>
      <w:r>
        <w:rPr>
          <w:rFonts w:ascii="Times New Roman" w:hAnsi="Times New Roman" w:cs="Times New Roman"/>
        </w:rPr>
        <w:t xml:space="preserve">Kelt: </w:t>
      </w:r>
      <w:r>
        <w:rPr>
          <w:rFonts w:ascii="Times New Roman" w:hAnsi="Times New Roman" w:cs="Times New Roman"/>
          <w:i/>
          <w:color w:val="000000"/>
        </w:rPr>
        <w:t>Hely, év/hónap/nap</w:t>
      </w:r>
    </w:p>
    <w:tbl>
      <w:tblPr>
        <w:tblW w:w="0" w:type="auto"/>
        <w:jc w:val="right"/>
        <w:tblLayout w:type="fixed"/>
        <w:tblCellMar>
          <w:left w:w="70" w:type="dxa"/>
          <w:right w:w="70" w:type="dxa"/>
        </w:tblCellMar>
        <w:tblLook w:val="04A0" w:firstRow="1" w:lastRow="0" w:firstColumn="1" w:lastColumn="0" w:noHBand="0" w:noVBand="1"/>
      </w:tblPr>
      <w:tblGrid>
        <w:gridCol w:w="4320"/>
      </w:tblGrid>
      <w:tr w:rsidR="0055542F" w14:paraId="7476B1B7" w14:textId="77777777" w:rsidTr="003822C3">
        <w:trPr>
          <w:trHeight w:val="386"/>
          <w:jc w:val="right"/>
        </w:trPr>
        <w:tc>
          <w:tcPr>
            <w:tcW w:w="4320" w:type="dxa"/>
          </w:tcPr>
          <w:p w14:paraId="5036051B" w14:textId="77777777" w:rsidR="0055542F" w:rsidRDefault="0055542F" w:rsidP="003822C3">
            <w:pPr>
              <w:spacing w:line="276" w:lineRule="auto"/>
              <w:jc w:val="center"/>
              <w:rPr>
                <w:rFonts w:ascii="Times New Roman" w:hAnsi="Times New Roman" w:cs="Times New Roman"/>
                <w:lang w:eastAsia="en-US"/>
              </w:rPr>
            </w:pPr>
          </w:p>
          <w:p w14:paraId="436EC2A3" w14:textId="77777777" w:rsidR="0055542F" w:rsidRDefault="0055542F" w:rsidP="003822C3">
            <w:pPr>
              <w:spacing w:line="276" w:lineRule="auto"/>
              <w:jc w:val="center"/>
              <w:rPr>
                <w:rFonts w:ascii="Times New Roman" w:hAnsi="Times New Roman" w:cs="Times New Roman"/>
                <w:lang w:eastAsia="en-US"/>
              </w:rPr>
            </w:pPr>
          </w:p>
          <w:p w14:paraId="0B2DBB4A" w14:textId="77777777" w:rsidR="0055542F" w:rsidRDefault="0055542F" w:rsidP="003822C3">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55542F" w14:paraId="157AD143" w14:textId="77777777" w:rsidTr="003822C3">
        <w:trPr>
          <w:trHeight w:val="80"/>
          <w:jc w:val="right"/>
        </w:trPr>
        <w:tc>
          <w:tcPr>
            <w:tcW w:w="4320" w:type="dxa"/>
            <w:hideMark/>
          </w:tcPr>
          <w:p w14:paraId="088C9D4A" w14:textId="77777777" w:rsidR="0055542F" w:rsidRDefault="0055542F" w:rsidP="003822C3">
            <w:pPr>
              <w:spacing w:line="276" w:lineRule="auto"/>
              <w:jc w:val="center"/>
              <w:rPr>
                <w:rFonts w:ascii="Times New Roman" w:hAnsi="Times New Roman" w:cs="Times New Roman"/>
                <w:lang w:eastAsia="en-US"/>
              </w:rPr>
            </w:pPr>
            <w:r>
              <w:rPr>
                <w:rFonts w:ascii="Times New Roman" w:hAnsi="Times New Roman" w:cs="Times New Roman"/>
                <w:lang w:eastAsia="en-US"/>
              </w:rPr>
              <w:t>cégszerű aláírás</w:t>
            </w:r>
          </w:p>
        </w:tc>
      </w:tr>
    </w:tbl>
    <w:p w14:paraId="667212E5" w14:textId="77777777" w:rsidR="003D11AA" w:rsidRDefault="003D11AA" w:rsidP="00D822F6">
      <w:pPr>
        <w:widowControl w:val="0"/>
        <w:jc w:val="center"/>
        <w:rPr>
          <w:rFonts w:ascii="Times New Roman" w:hAnsi="Times New Roman" w:cs="Times New Roman"/>
          <w:highlight w:val="yellow"/>
        </w:rPr>
      </w:pPr>
    </w:p>
    <w:sectPr w:rsidR="003D11AA" w:rsidSect="00347121">
      <w:pgSz w:w="11906" w:h="16838" w:code="9"/>
      <w:pgMar w:top="1418" w:right="1416" w:bottom="1276"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FF605A" w15:done="0"/>
  <w15:commentEx w15:paraId="729F22A9" w15:done="0"/>
  <w15:commentEx w15:paraId="46B5649A" w15:done="0"/>
  <w15:commentEx w15:paraId="68C850F3" w15:done="0"/>
  <w15:commentEx w15:paraId="7FCFC8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AF273" w14:textId="77777777" w:rsidR="00EE0877" w:rsidRDefault="00EE0877" w:rsidP="00166167">
      <w:r>
        <w:separator/>
      </w:r>
    </w:p>
  </w:endnote>
  <w:endnote w:type="continuationSeparator" w:id="0">
    <w:p w14:paraId="3956EF35" w14:textId="77777777" w:rsidR="00EE0877" w:rsidRDefault="00EE0877" w:rsidP="0016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yriad_PFL">
    <w:altName w:val="Arial Narrow"/>
    <w:charset w:val="00"/>
    <w:family w:val="auto"/>
    <w:pitch w:val="variable"/>
    <w:sig w:usb0="00000007" w:usb1="00000000" w:usb2="00000000" w:usb3="00000000" w:csb0="00000013"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félkövér">
    <w:panose1 w:val="00000000000000000000"/>
    <w:charset w:val="00"/>
    <w:family w:val="roman"/>
    <w:notTrueType/>
    <w:pitch w:val="default"/>
  </w:font>
  <w:font w:name="MS Sans Serif">
    <w:charset w:val="00"/>
    <w:family w:val="swiss"/>
    <w:pitch w:val="variable"/>
  </w:font>
  <w:font w:name="Bookman Old Style">
    <w:panose1 w:val="02050604050505020204"/>
    <w:charset w:val="EE"/>
    <w:family w:val="roman"/>
    <w:pitch w:val="variable"/>
    <w:sig w:usb0="00000287" w:usb1="000000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91776570"/>
      <w:docPartObj>
        <w:docPartGallery w:val="Page Numbers (Bottom of Page)"/>
        <w:docPartUnique/>
      </w:docPartObj>
    </w:sdtPr>
    <w:sdtEndPr/>
    <w:sdtContent>
      <w:sdt>
        <w:sdtPr>
          <w:rPr>
            <w:rFonts w:ascii="Times New Roman" w:hAnsi="Times New Roman"/>
            <w:sz w:val="20"/>
            <w:szCs w:val="20"/>
          </w:rPr>
          <w:id w:val="256177408"/>
          <w:docPartObj>
            <w:docPartGallery w:val="Page Numbers (Top of Page)"/>
            <w:docPartUnique/>
          </w:docPartObj>
        </w:sdtPr>
        <w:sdtEndPr/>
        <w:sdtContent>
          <w:p w14:paraId="6915D4D8" w14:textId="39507D3E" w:rsidR="00891A0A" w:rsidRPr="001143CF" w:rsidRDefault="00891A0A">
            <w:pPr>
              <w:pStyle w:val="llb"/>
              <w:jc w:val="right"/>
              <w:rPr>
                <w:rFonts w:ascii="Times New Roman" w:hAnsi="Times New Roman"/>
                <w:sz w:val="20"/>
                <w:szCs w:val="20"/>
              </w:rPr>
            </w:pPr>
            <w:r w:rsidRPr="001143CF">
              <w:rPr>
                <w:rFonts w:ascii="Times New Roman" w:hAnsi="Times New Roman"/>
                <w:sz w:val="20"/>
                <w:szCs w:val="20"/>
              </w:rPr>
              <w:t xml:space="preserve"> </w:t>
            </w:r>
            <w:r w:rsidRPr="001143CF">
              <w:rPr>
                <w:rFonts w:ascii="Times New Roman" w:hAnsi="Times New Roman"/>
                <w:b/>
                <w:bCs/>
                <w:sz w:val="20"/>
                <w:szCs w:val="20"/>
              </w:rPr>
              <w:fldChar w:fldCharType="begin"/>
            </w:r>
            <w:r w:rsidRPr="001143CF">
              <w:rPr>
                <w:rFonts w:ascii="Times New Roman" w:hAnsi="Times New Roman"/>
                <w:b/>
                <w:bCs/>
                <w:sz w:val="20"/>
                <w:szCs w:val="20"/>
              </w:rPr>
              <w:instrText>PAGE</w:instrText>
            </w:r>
            <w:r w:rsidRPr="001143CF">
              <w:rPr>
                <w:rFonts w:ascii="Times New Roman" w:hAnsi="Times New Roman"/>
                <w:b/>
                <w:bCs/>
                <w:sz w:val="20"/>
                <w:szCs w:val="20"/>
              </w:rPr>
              <w:fldChar w:fldCharType="separate"/>
            </w:r>
            <w:r w:rsidR="00FD0390">
              <w:rPr>
                <w:rFonts w:ascii="Times New Roman" w:hAnsi="Times New Roman"/>
                <w:b/>
                <w:bCs/>
                <w:noProof/>
                <w:sz w:val="20"/>
                <w:szCs w:val="20"/>
              </w:rPr>
              <w:t>49</w:t>
            </w:r>
            <w:r w:rsidRPr="001143CF">
              <w:rPr>
                <w:rFonts w:ascii="Times New Roman" w:hAnsi="Times New Roman"/>
                <w:b/>
                <w:bCs/>
                <w:sz w:val="20"/>
                <w:szCs w:val="20"/>
              </w:rPr>
              <w:fldChar w:fldCharType="end"/>
            </w:r>
            <w:r w:rsidRPr="001143CF">
              <w:rPr>
                <w:rFonts w:ascii="Times New Roman" w:hAnsi="Times New Roman"/>
                <w:sz w:val="20"/>
                <w:szCs w:val="20"/>
              </w:rPr>
              <w:t xml:space="preserve"> / </w:t>
            </w:r>
            <w:r w:rsidRPr="001143CF">
              <w:rPr>
                <w:rFonts w:ascii="Times New Roman" w:hAnsi="Times New Roman"/>
                <w:b/>
                <w:bCs/>
                <w:sz w:val="20"/>
                <w:szCs w:val="20"/>
              </w:rPr>
              <w:fldChar w:fldCharType="begin"/>
            </w:r>
            <w:r w:rsidRPr="001143CF">
              <w:rPr>
                <w:rFonts w:ascii="Times New Roman" w:hAnsi="Times New Roman"/>
                <w:b/>
                <w:bCs/>
                <w:sz w:val="20"/>
                <w:szCs w:val="20"/>
              </w:rPr>
              <w:instrText>NUMPAGES</w:instrText>
            </w:r>
            <w:r w:rsidRPr="001143CF">
              <w:rPr>
                <w:rFonts w:ascii="Times New Roman" w:hAnsi="Times New Roman"/>
                <w:b/>
                <w:bCs/>
                <w:sz w:val="20"/>
                <w:szCs w:val="20"/>
              </w:rPr>
              <w:fldChar w:fldCharType="separate"/>
            </w:r>
            <w:r w:rsidR="00FD0390">
              <w:rPr>
                <w:rFonts w:ascii="Times New Roman" w:hAnsi="Times New Roman"/>
                <w:b/>
                <w:bCs/>
                <w:noProof/>
                <w:sz w:val="20"/>
                <w:szCs w:val="20"/>
              </w:rPr>
              <w:t>85</w:t>
            </w:r>
            <w:r w:rsidRPr="001143CF">
              <w:rPr>
                <w:rFonts w:ascii="Times New Roman" w:hAnsi="Times New Roman"/>
                <w:b/>
                <w:bCs/>
                <w:sz w:val="20"/>
                <w:szCs w:val="20"/>
              </w:rPr>
              <w:fldChar w:fldCharType="end"/>
            </w:r>
          </w:p>
        </w:sdtContent>
      </w:sdt>
    </w:sdtContent>
  </w:sdt>
  <w:p w14:paraId="714CB4C4" w14:textId="77777777" w:rsidR="00891A0A" w:rsidRDefault="00891A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816CE" w14:textId="77777777" w:rsidR="00EE0877" w:rsidRDefault="00EE0877" w:rsidP="00166167">
      <w:r>
        <w:separator/>
      </w:r>
    </w:p>
  </w:footnote>
  <w:footnote w:type="continuationSeparator" w:id="0">
    <w:p w14:paraId="40A652E1" w14:textId="77777777" w:rsidR="00EE0877" w:rsidRDefault="00EE0877" w:rsidP="00166167">
      <w:r>
        <w:continuationSeparator/>
      </w:r>
    </w:p>
  </w:footnote>
  <w:footnote w:id="1">
    <w:p w14:paraId="501C5DFF" w14:textId="77777777" w:rsidR="00891A0A" w:rsidRPr="005F03C1" w:rsidRDefault="00891A0A" w:rsidP="005F03C1">
      <w:pPr>
        <w:pStyle w:val="FootnoteTextChar1"/>
        <w:jc w:val="both"/>
        <w:rPr>
          <w:rFonts w:ascii="Times New Roman" w:hAnsi="Times New Roman" w:cs="Times New Roman"/>
          <w:sz w:val="20"/>
          <w:szCs w:val="20"/>
        </w:rPr>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esetén a felolvasólapon a konzorcium neve mellett az egyes ajánlattevők (konzorcium tagjai) nevét is fel kell tüntetni!</w:t>
      </w:r>
    </w:p>
  </w:footnote>
  <w:footnote w:id="2">
    <w:p w14:paraId="6B4EDD38" w14:textId="77777777" w:rsidR="00891A0A" w:rsidRDefault="00891A0A" w:rsidP="005F03C1">
      <w:pPr>
        <w:pStyle w:val="FootnoteTextChar1"/>
        <w:jc w:val="both"/>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esetén a felolvasólapon a konzorcium képviselőjének címe (székhelye, lakóhelye) mellett az egyes ajánlattevők címét (székhelyét, lakóhelyét) is fel kell tüntetni!</w:t>
      </w:r>
    </w:p>
  </w:footnote>
  <w:footnote w:id="3">
    <w:p w14:paraId="2EB3CA1A" w14:textId="62ABB346" w:rsidR="00891A0A" w:rsidRDefault="00891A0A">
      <w:pPr>
        <w:pStyle w:val="Lbjegyzetszveg"/>
      </w:pPr>
      <w:r>
        <w:rPr>
          <w:rStyle w:val="Lbjegyzet-hivatkozs"/>
        </w:rPr>
        <w:footnoteRef/>
      </w:r>
      <w:r>
        <w:t xml:space="preserve"> Megfelelő aláhúzandó!</w:t>
      </w:r>
    </w:p>
  </w:footnote>
  <w:footnote w:id="4">
    <w:p w14:paraId="4B89A887" w14:textId="77777777" w:rsidR="00891A0A" w:rsidRPr="00625E1E" w:rsidRDefault="00891A0A" w:rsidP="005F03C1">
      <w:pPr>
        <w:pStyle w:val="FootnoteTextChar1"/>
        <w:rPr>
          <w:rFonts w:ascii="Times New Roman" w:hAnsi="Times New Roman" w:cs="Times New Roman"/>
          <w:sz w:val="20"/>
          <w:szCs w:val="20"/>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A nyilatkozat eredeti aláírt példányát kell az ajánlathoz csatolni!</w:t>
      </w:r>
    </w:p>
  </w:footnote>
  <w:footnote w:id="5">
    <w:p w14:paraId="7B130E31" w14:textId="77777777" w:rsidR="00891A0A" w:rsidRDefault="00891A0A" w:rsidP="005F03C1">
      <w:pPr>
        <w:rPr>
          <w:rFonts w:ascii="Garamond" w:hAnsi="Garamond"/>
          <w:sz w:val="16"/>
          <w:szCs w:val="16"/>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Közös ajánlattétel esetén ezt a nyilatkozatot valamennyi ajánlattevő köteles kitölteni.</w:t>
      </w:r>
    </w:p>
  </w:footnote>
  <w:footnote w:id="6">
    <w:p w14:paraId="25147520" w14:textId="77777777" w:rsidR="00891A0A" w:rsidRPr="0066290B" w:rsidRDefault="00891A0A" w:rsidP="005F03C1">
      <w:pPr>
        <w:pStyle w:val="Lbjegyzetszveg"/>
        <w:rPr>
          <w:sz w:val="22"/>
          <w:szCs w:val="22"/>
        </w:rPr>
      </w:pPr>
      <w:r w:rsidRPr="0066290B">
        <w:rPr>
          <w:rStyle w:val="Lbjegyzet-hivatkozs"/>
        </w:rPr>
        <w:footnoteRef/>
      </w:r>
      <w:r w:rsidRPr="0066290B">
        <w:t xml:space="preserve"> Mintáját a 44/2015. (XI. 2.) MvM rendelet 21. melléklete tartalmazza</w:t>
      </w:r>
    </w:p>
  </w:footnote>
  <w:footnote w:id="7">
    <w:p w14:paraId="0BFBB404" w14:textId="3C00D814" w:rsidR="00891A0A" w:rsidRDefault="00891A0A" w:rsidP="005F03C1">
      <w:pPr>
        <w:pStyle w:val="Lbjegyzetszveg"/>
        <w:rPr>
          <w:rFonts w:ascii="Arial" w:hAnsi="Arial"/>
          <w:sz w:val="22"/>
        </w:rPr>
      </w:pPr>
      <w:r w:rsidRPr="0066290B">
        <w:rPr>
          <w:rStyle w:val="Lbjegyzet-hivatkozs"/>
        </w:rPr>
        <w:footnoteRef/>
      </w:r>
      <w:r w:rsidRPr="0066290B">
        <w:t xml:space="preserve"> Ajánlattevő, közös ajánlattétel esetén valamennyi közös ajánlattevő és –amennyiben sor kerül igénybevételére – az alkalmasság igazolásában részt vevő gazdasági szereplő(k) kötelesek az ajánlatban benyújtani</w:t>
      </w:r>
      <w:r>
        <w:t>!</w:t>
      </w:r>
    </w:p>
  </w:footnote>
  <w:footnote w:id="8">
    <w:p w14:paraId="5235C0AA"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9">
    <w:p w14:paraId="70257D05"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p>
    <w:p w14:paraId="732D10F9" w14:textId="693A15C3"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10">
    <w:p w14:paraId="22F10AC8"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11">
    <w:p w14:paraId="14376AE8"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és II.1.3 pontját.</w:t>
      </w:r>
    </w:p>
  </w:footnote>
  <w:footnote w:id="12">
    <w:p w14:paraId="2D0D0E5D"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pontját.</w:t>
      </w:r>
    </w:p>
  </w:footnote>
  <w:footnote w:id="13">
    <w:p w14:paraId="68ECD595"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ismételje meg a kapcsolattartó személyekre vonatkozó információt, ahányszor szükséges.</w:t>
      </w:r>
    </w:p>
  </w:footnote>
  <w:footnote w:id="14">
    <w:p w14:paraId="04F4A3B9"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Pr>
      </w:pPr>
      <w:r>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p>
    <w:p w14:paraId="1B590EBF"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Pr>
      </w:pPr>
      <w:r>
        <w:rPr>
          <w:rStyle w:val="DeltaViewInsertion"/>
        </w:rPr>
        <w:t>Mikrovállalkozás: olyan vállalkozás, amely 10-nél kevesebb főt foglalkoztat, és amelynek éves forgalma és/vagy éves mérlegfőösszege nem haladja meg a 2 millió eurót.</w:t>
      </w:r>
    </w:p>
    <w:p w14:paraId="6476AAB4"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Pr>
      </w:pPr>
      <w:r>
        <w:rPr>
          <w:rStyle w:val="DeltaViewInsertion"/>
        </w:rPr>
        <w:t>Kisvállalkozás: olyan vállalkozás, amely 50-nél kevesebb főt foglalkoztat, és amelynek éves forgalma és/vagy éves mérlegfőösszege nem haladja meg a 10 millió eurót;</w:t>
      </w:r>
    </w:p>
    <w:p w14:paraId="60CAA020" w14:textId="377FB680"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15">
    <w:p w14:paraId="586DD426"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szerződési hirdetmény III.1.5. pontját.</w:t>
      </w:r>
    </w:p>
  </w:footnote>
  <w:footnote w:id="16">
    <w:p w14:paraId="08709E8F"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Azaz fő célja a fogyatékossággal élő vagy hátrányos helyzetű személyek szociális és szakmai </w:t>
      </w:r>
      <w:bookmarkStart w:id="199" w:name="_DV_C939"/>
      <w:r>
        <w:t>beilleszkedése</w:t>
      </w:r>
      <w:bookmarkEnd w:id="199"/>
      <w:r>
        <w:t>.</w:t>
      </w:r>
    </w:p>
  </w:footnote>
  <w:footnote w:id="17">
    <w:p w14:paraId="637F84E0"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hivatkozások és a minősítés, ha van ilyen, a tanúsításon szerepelnek.</w:t>
      </w:r>
    </w:p>
  </w:footnote>
  <w:footnote w:id="18">
    <w:p w14:paraId="2E1976AB"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Nevezetesen egy csoport, konzorcium, közös vállalkozás vagy hasonló részeként.</w:t>
      </w:r>
    </w:p>
  </w:footnote>
  <w:footnote w:id="19">
    <w:p w14:paraId="21EA4A2D"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 minőség-ellenőrzésben részt vevő műszaki szervezetek esetében: IV. rész C. szakasz, 3. pont.</w:t>
      </w:r>
    </w:p>
  </w:footnote>
  <w:footnote w:id="20">
    <w:p w14:paraId="342C61D6"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szervezett bűnözés elleni küzdelemről szóló, 2008. október 24-i 2008/841/IB tanácsi kerethatározat (HL L 300., 2008.11.11., 42. o.) 2. cikkében meghatározottak szerint.</w:t>
      </w:r>
    </w:p>
  </w:footnote>
  <w:footnote w:id="21">
    <w:p w14:paraId="25B21F24"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2">
    <w:p w14:paraId="3D617E19"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pénzügyi érdekeinek védelméről szóló egyezmény 1. cikke értelmében (HL C 316., 1995.11.27., 48. o.)</w:t>
      </w:r>
    </w:p>
  </w:footnote>
  <w:footnote w:id="23">
    <w:p w14:paraId="602F4CA3"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4">
    <w:p w14:paraId="119BF4F7"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25">
    <w:p w14:paraId="271162DA"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rPr>
          <w:b/>
        </w:rPr>
      </w:pPr>
      <w:r>
        <w:rPr>
          <w:rStyle w:val="Lbjegyzet-hivatkozs"/>
        </w:rPr>
        <w:footnoteRef/>
      </w:r>
      <w:r>
        <w:tab/>
      </w:r>
      <w:r>
        <w:rPr>
          <w:rStyle w:val="DeltaViewInsertion"/>
        </w:rPr>
        <w:t>Az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 1. o.) 2. cikkében meghatározottak szerint.</w:t>
      </w:r>
    </w:p>
  </w:footnote>
  <w:footnote w:id="26">
    <w:p w14:paraId="610A04BC"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7">
    <w:p w14:paraId="58647B55"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8">
    <w:p w14:paraId="21DC6052"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9">
    <w:p w14:paraId="1E67E79B"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57. cikke (6) bekezdését végrehajtó nemzeti rendelkezésekkel összhangban.</w:t>
      </w:r>
    </w:p>
  </w:footnote>
  <w:footnote w:id="30">
    <w:p w14:paraId="132CF988"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31">
    <w:p w14:paraId="3F6D902D"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2">
    <w:p w14:paraId="6940E9E8"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2014/24/EU irányelv 57. cikkének (4) bekezdését.</w:t>
      </w:r>
    </w:p>
  </w:footnote>
  <w:footnote w:id="33">
    <w:p w14:paraId="7A5A6822"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E közbeszerzés alkalmazásában a nemzeti jogban, a vonatkozó hirdetményben vagy a közbeszerzési dokumentumokban vagy a 2014/24/EU irányelv 18. cikke (2) bekezdésében hivatkozottak szerint</w:t>
      </w:r>
    </w:p>
  </w:footnote>
  <w:footnote w:id="34">
    <w:p w14:paraId="7959CE0B"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nemzeti jogot, a vonatkozó hirdetményt vagy a közbeszerzési dokumentumokat.</w:t>
      </w:r>
    </w:p>
  </w:footnote>
  <w:footnote w:id="35">
    <w:p w14:paraId="05427935"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footnote>
  <w:footnote w:id="36">
    <w:p w14:paraId="62308772"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Adott esetben lásd a nemzeti jog, a vonatkozó hirdetmény vagy a közbeszerzési dokumentumok meghatározásait.</w:t>
      </w:r>
    </w:p>
  </w:footnote>
  <w:footnote w:id="37">
    <w:p w14:paraId="7AC90C28"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nemzeti jogban, a vonatkozó hirdetményben vagy a közbeszerzési dokumentumokban jelzettek szerint.</w:t>
      </w:r>
    </w:p>
  </w:footnote>
  <w:footnote w:id="38">
    <w:p w14:paraId="0DE46261"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9">
    <w:p w14:paraId="5C05E857" w14:textId="77777777" w:rsidR="00891A0A" w:rsidRDefault="00891A0A" w:rsidP="00884266">
      <w:pPr>
        <w:pStyle w:val="Lbjegyzetszveg"/>
        <w:pBdr>
          <w:top w:val="single" w:sz="4" w:space="1" w:color="auto"/>
          <w:left w:val="single" w:sz="4" w:space="4" w:color="auto"/>
          <w:bottom w:val="single" w:sz="4" w:space="1" w:color="auto"/>
          <w:right w:val="single" w:sz="4" w:space="4" w:color="auto"/>
        </w:pBdr>
        <w:shd w:val="clear" w:color="auto" w:fill="BFBFBF"/>
        <w:rPr>
          <w:lang w:eastAsia="en-GB"/>
        </w:rPr>
      </w:pPr>
      <w:r>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40">
    <w:p w14:paraId="69AF28D2" w14:textId="77777777" w:rsidR="00891A0A" w:rsidRDefault="00891A0A"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Csak amennyiben a vonatkozó hirdetmény vagy a közbeszerzési dokumentumok lehetővé teszik.</w:t>
      </w:r>
    </w:p>
  </w:footnote>
  <w:footnote w:id="41">
    <w:p w14:paraId="7FBDEA9C" w14:textId="77777777" w:rsidR="00891A0A" w:rsidRDefault="00891A0A"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Csak amennyiben a vonatkozó hirdetmény vagy a közbeszerzési dokumentumok lehetővé teszik.</w:t>
      </w:r>
    </w:p>
  </w:footnote>
  <w:footnote w:id="42">
    <w:p w14:paraId="33DE5936" w14:textId="77777777" w:rsidR="00891A0A" w:rsidRDefault="00891A0A"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az eszközök és a források aránya.</w:t>
      </w:r>
    </w:p>
  </w:footnote>
  <w:footnote w:id="43">
    <w:p w14:paraId="74112DE0" w14:textId="77777777" w:rsidR="00891A0A" w:rsidRDefault="00891A0A"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az eszközök és a források aránya.</w:t>
      </w:r>
    </w:p>
  </w:footnote>
  <w:footnote w:id="44">
    <w:p w14:paraId="5219F298" w14:textId="77777777" w:rsidR="00891A0A" w:rsidRDefault="00891A0A"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5">
    <w:p w14:paraId="487C93C0" w14:textId="77777777" w:rsidR="00891A0A" w:rsidRDefault="00891A0A"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ajánlatkérő szervek nem több, mint öt évet </w:t>
      </w:r>
      <w:r>
        <w:rPr>
          <w:b/>
        </w:rPr>
        <w:t>írhatnak elő</w:t>
      </w:r>
      <w:r>
        <w:t xml:space="preserve">, és </w:t>
      </w:r>
      <w:r>
        <w:rPr>
          <w:b/>
        </w:rPr>
        <w:t>elfogadhatnak</w:t>
      </w:r>
      <w:r>
        <w:t xml:space="preserve"> öt évnél </w:t>
      </w:r>
      <w:r>
        <w:rPr>
          <w:b/>
        </w:rPr>
        <w:t>régebbi</w:t>
      </w:r>
      <w:r>
        <w:t xml:space="preserve"> tapasztalatot.</w:t>
      </w:r>
    </w:p>
  </w:footnote>
  <w:footnote w:id="46">
    <w:p w14:paraId="6E3D011E" w14:textId="77777777" w:rsidR="00891A0A" w:rsidRDefault="00891A0A"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ajánlatkérő szervek nem több, mint három évet </w:t>
      </w:r>
      <w:r>
        <w:rPr>
          <w:b/>
        </w:rPr>
        <w:t>írhatnak elő</w:t>
      </w:r>
      <w:r>
        <w:t xml:space="preserve">, és </w:t>
      </w:r>
      <w:r>
        <w:rPr>
          <w:b/>
        </w:rPr>
        <w:t>elfogadhatnak</w:t>
      </w:r>
      <w:r>
        <w:t xml:space="preserve"> három évnél </w:t>
      </w:r>
      <w:r>
        <w:rPr>
          <w:b/>
        </w:rPr>
        <w:t>régebbi</w:t>
      </w:r>
      <w:r>
        <w:t xml:space="preserve"> tapasztalatot.</w:t>
      </w:r>
    </w:p>
  </w:footnote>
  <w:footnote w:id="47">
    <w:p w14:paraId="3560C9F8" w14:textId="77777777" w:rsidR="00891A0A" w:rsidRDefault="00891A0A"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8">
    <w:p w14:paraId="5D31027D" w14:textId="77777777" w:rsidR="00891A0A" w:rsidRDefault="00891A0A"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9">
    <w:p w14:paraId="3C39559E" w14:textId="77777777" w:rsidR="00891A0A" w:rsidRDefault="00891A0A"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50">
    <w:p w14:paraId="7E9670ED" w14:textId="77777777" w:rsidR="00891A0A" w:rsidRDefault="00891A0A"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1">
    <w:p w14:paraId="0D9EE2DB"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egyértelműen adja meg, melyik elemre vonatkozik a válasz.</w:t>
      </w:r>
    </w:p>
  </w:footnote>
  <w:footnote w:id="52">
    <w:p w14:paraId="2371A734"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53">
    <w:p w14:paraId="5A283FD8"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54">
    <w:p w14:paraId="55262606"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t xml:space="preserve"> </w:t>
      </w:r>
    </w:p>
  </w:footnote>
  <w:footnote w:id="55">
    <w:p w14:paraId="338D84E1"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59. cikke (5) bekezdése második albekezdésének nemzeti végrehajtásától függően.</w:t>
      </w:r>
    </w:p>
  </w:footnote>
  <w:footnote w:id="56">
    <w:p w14:paraId="572F7744" w14:textId="77777777" w:rsidR="00891A0A" w:rsidRPr="0066290B" w:rsidRDefault="00891A0A" w:rsidP="005F03C1">
      <w:pPr>
        <w:pStyle w:val="Lbjegyzetszveg"/>
      </w:pPr>
      <w:r w:rsidRPr="0066290B">
        <w:rPr>
          <w:rStyle w:val="Lbjegyzet-hivatkozs"/>
        </w:rPr>
        <w:footnoteRef/>
      </w:r>
      <w:r w:rsidRPr="0066290B">
        <w:t xml:space="preserve"> </w:t>
      </w:r>
      <w:r w:rsidRPr="0066290B">
        <w:rPr>
          <w:b/>
          <w:u w:val="single"/>
        </w:rPr>
        <w:t>Ajánlattevő akkor köteles ezt a nyilatkozatot benyújtani az ajánlati felhívásban előírt kizáró okok vonatkozásában, amennyiben ajánlatkérő erre a Kbt. 69. § (4)-(7) bekezdése alapján felhívja.</w:t>
      </w:r>
      <w:r w:rsidRPr="0066290B">
        <w:t xml:space="preserve"> Közös ajánlattétel esetén ezt a nyilatkozatot valamennyi ajánlattevő saját maga tekintetében köteles aláírni.</w:t>
      </w:r>
    </w:p>
  </w:footnote>
  <w:footnote w:id="57">
    <w:p w14:paraId="52FF4923" w14:textId="77777777" w:rsidR="00891A0A" w:rsidRPr="0066290B" w:rsidRDefault="00891A0A"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58">
    <w:p w14:paraId="26A5B0F6" w14:textId="77777777" w:rsidR="00891A0A" w:rsidRPr="0066290B" w:rsidRDefault="00891A0A" w:rsidP="005F03C1">
      <w:pPr>
        <w:pStyle w:val="Lbjegyzetszveg"/>
      </w:pPr>
      <w:r w:rsidRPr="0066290B">
        <w:rPr>
          <w:rStyle w:val="Lbjegyzet-hivatkozs"/>
        </w:rPr>
        <w:footnoteRef/>
      </w:r>
      <w:r w:rsidRPr="0066290B">
        <w:t xml:space="preserve"> Ha az ajánlattevő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nyilatkozat szükséges.</w:t>
      </w:r>
    </w:p>
  </w:footnote>
  <w:footnote w:id="59">
    <w:p w14:paraId="3D82A0C3" w14:textId="77777777" w:rsidR="00891A0A" w:rsidRPr="0066290B" w:rsidRDefault="00891A0A"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60">
    <w:p w14:paraId="575E390C" w14:textId="77777777" w:rsidR="00891A0A" w:rsidRPr="0066290B" w:rsidRDefault="00891A0A" w:rsidP="005F03C1">
      <w:pPr>
        <w:pStyle w:val="Lbjegyzetszveg"/>
      </w:pPr>
      <w:r w:rsidRPr="0066290B">
        <w:rPr>
          <w:rStyle w:val="Lbjegyzet-hivatkozs"/>
        </w:rPr>
        <w:footnoteRef/>
      </w:r>
      <w:r w:rsidRPr="0066290B">
        <w:t xml:space="preserve"> Ha a nem természetes személy ajánlattevő nem minősül cégnek, közjegyző vagy gazdasági, illetve szakmai kamara által hitelesített nyilatkozat szükséges.</w:t>
      </w:r>
    </w:p>
  </w:footnote>
  <w:footnote w:id="61">
    <w:p w14:paraId="54BF63E4" w14:textId="77777777" w:rsidR="00891A0A" w:rsidRPr="0066290B" w:rsidRDefault="00891A0A" w:rsidP="005F03C1">
      <w:pPr>
        <w:pStyle w:val="Lbjegyzetszveg"/>
      </w:pPr>
      <w:r w:rsidRPr="0066290B">
        <w:rPr>
          <w:rStyle w:val="Lbjegyzet-hivatkozs"/>
        </w:rPr>
        <w:footnoteRef/>
      </w:r>
      <w:r w:rsidRPr="0066290B">
        <w:t xml:space="preserve"> Közjegyző vagy gazdasági, illetve szakmai kamara által hitelesített nyilatkozat szükséges.</w:t>
      </w:r>
    </w:p>
    <w:p w14:paraId="4D67F632" w14:textId="77777777" w:rsidR="00891A0A" w:rsidRDefault="00891A0A" w:rsidP="005F03C1">
      <w:pPr>
        <w:pStyle w:val="Lbjegyzetszveg"/>
        <w:rPr>
          <w:rFonts w:ascii="Arial" w:hAnsi="Arial"/>
        </w:rPr>
      </w:pPr>
    </w:p>
  </w:footnote>
  <w:footnote w:id="62">
    <w:p w14:paraId="285CCA3C" w14:textId="77777777" w:rsidR="00891A0A" w:rsidRPr="009819F6" w:rsidRDefault="00891A0A"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w:t>
      </w:r>
      <w:r w:rsidRPr="009819F6">
        <w:rPr>
          <w:rFonts w:ascii="Times New Roman" w:hAnsi="Times New Roman" w:cs="Times New Roman"/>
          <w:b/>
          <w:sz w:val="20"/>
          <w:szCs w:val="20"/>
          <w:u w:val="single"/>
        </w:rPr>
        <w:t>Ajánlattevő akkor köteles ezt a nyilatkozatot benyújtani az ajánlati felhívásban előírt kizáró okok vonatkozásában, amennyiben ajánlatkérő erre a Kbt. 69. § (4)-(7) bekezdése alapján felhívja</w:t>
      </w:r>
      <w:r w:rsidRPr="009819F6">
        <w:rPr>
          <w:rFonts w:ascii="Times New Roman" w:hAnsi="Times New Roman" w:cs="Times New Roman"/>
          <w:sz w:val="20"/>
          <w:szCs w:val="20"/>
        </w:rPr>
        <w:t>. Közös ajánlattétel esetén ezt a nyilatkozatot valamennyi ajánlattevő saját maga tekintetében köteles aláírni.</w:t>
      </w:r>
    </w:p>
  </w:footnote>
  <w:footnote w:id="63">
    <w:p w14:paraId="0AC7331F" w14:textId="77777777" w:rsidR="00891A0A" w:rsidRPr="009819F6" w:rsidRDefault="00891A0A"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Magyarországon letelepedett ajánlattevő esetében aláhúzandó</w:t>
      </w:r>
    </w:p>
  </w:footnote>
  <w:footnote w:id="64">
    <w:p w14:paraId="1700DF24" w14:textId="77777777" w:rsidR="00891A0A" w:rsidRPr="009819F6" w:rsidRDefault="00891A0A"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Nem Magyarországon letelepedett ajánlattevő esetében aláhúzandó</w:t>
      </w:r>
    </w:p>
  </w:footnote>
  <w:footnote w:id="65">
    <w:p w14:paraId="177D285F" w14:textId="77777777" w:rsidR="00891A0A" w:rsidRPr="009819F6" w:rsidRDefault="00891A0A"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Megfelelő pont aláhúzandó, vagy a nem kívánt rész törlendő!</w:t>
      </w:r>
    </w:p>
  </w:footnote>
  <w:footnote w:id="66">
    <w:p w14:paraId="37827225" w14:textId="77777777" w:rsidR="00891A0A" w:rsidRDefault="00891A0A" w:rsidP="009819F6">
      <w:pPr>
        <w:pStyle w:val="FootnoteTextChar1"/>
        <w:jc w:val="both"/>
        <w:rPr>
          <w:rFonts w:ascii="Garamond" w:hAnsi="Garamond"/>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Felsorolás a tényleges tulajdonosok számának megfelelően módosítandó</w:t>
      </w:r>
    </w:p>
  </w:footnote>
  <w:footnote w:id="67">
    <w:p w14:paraId="2261C0AC" w14:textId="77777777" w:rsidR="00891A0A" w:rsidRPr="00AD24E4" w:rsidRDefault="00891A0A"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68">
    <w:p w14:paraId="1B29480D" w14:textId="77777777" w:rsidR="00891A0A" w:rsidRPr="00AD24E4" w:rsidRDefault="00891A0A"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Felsorolás a tényleges tulajdonosok számának megfelelően módosítandó</w:t>
      </w:r>
    </w:p>
  </w:footnote>
  <w:footnote w:id="69">
    <w:p w14:paraId="19BDCBBA" w14:textId="77777777" w:rsidR="00891A0A" w:rsidRDefault="00891A0A" w:rsidP="005F03C1">
      <w:pPr>
        <w:pStyle w:val="FootnoteTextChar1"/>
        <w:rPr>
          <w:rFonts w:ascii="Garamond" w:hAnsi="Garamond"/>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70">
    <w:p w14:paraId="213D7078" w14:textId="77777777" w:rsidR="00891A0A" w:rsidRPr="00AD24E4" w:rsidRDefault="00891A0A" w:rsidP="005F03C1">
      <w:pPr>
        <w:pStyle w:val="FootnoteTextChar1"/>
        <w:jc w:val="both"/>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w:t>
      </w:r>
      <w:r w:rsidRPr="00AD24E4">
        <w:rPr>
          <w:rFonts w:ascii="Times New Roman" w:hAnsi="Times New Roman" w:cs="Times New Roman"/>
          <w:b/>
          <w:sz w:val="20"/>
          <w:szCs w:val="20"/>
          <w:u w:val="single"/>
        </w:rPr>
        <w:t>Ajánlattevő akkor köteles ezt a nyilatkozatot benyújtani az ajánlati felhívásban előírt kizáró okok vonatkozásában, amennyiben ajánlatkérő erre a Kbt. 69. § (4)-(8) bekezdése alapján felhívja</w:t>
      </w:r>
      <w:r w:rsidRPr="00AD24E4">
        <w:rPr>
          <w:rFonts w:ascii="Times New Roman" w:hAnsi="Times New Roman" w:cs="Times New Roman"/>
          <w:sz w:val="20"/>
          <w:szCs w:val="20"/>
        </w:rPr>
        <w:t>. Közös ajánlattétel esetén ezt a nyilatkozatot valamennyi ajánlattevő saját maga tekintetében köteles aláírni.</w:t>
      </w:r>
    </w:p>
  </w:footnote>
  <w:footnote w:id="71">
    <w:p w14:paraId="4D107386" w14:textId="77777777" w:rsidR="00891A0A" w:rsidRPr="00AD24E4" w:rsidRDefault="00891A0A"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72">
    <w:p w14:paraId="0B2CC3E9" w14:textId="77777777" w:rsidR="00891A0A" w:rsidRDefault="00891A0A" w:rsidP="005F03C1">
      <w:pPr>
        <w:pStyle w:val="FootnoteTextChar1"/>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73">
    <w:p w14:paraId="4F646828" w14:textId="77777777" w:rsidR="00891A0A" w:rsidRPr="004A0FD3" w:rsidRDefault="00891A0A" w:rsidP="005F03C1">
      <w:pPr>
        <w:pStyle w:val="Lbjegyzetszveg"/>
      </w:pPr>
      <w:r w:rsidRPr="004A0FD3">
        <w:rPr>
          <w:rStyle w:val="Lbjegyzet-hivatkozs"/>
        </w:rPr>
        <w:footnoteRef/>
      </w:r>
      <w:r w:rsidRPr="004A0FD3">
        <w:t xml:space="preserve"> </w:t>
      </w:r>
      <w:r w:rsidRPr="004A0FD3">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p>
  </w:footnote>
  <w:footnote w:id="74">
    <w:p w14:paraId="59FCAE4E" w14:textId="77777777" w:rsidR="00891A0A" w:rsidRDefault="00891A0A"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75">
    <w:p w14:paraId="4DB7D621" w14:textId="77777777" w:rsidR="00891A0A" w:rsidRPr="004A0FD3" w:rsidRDefault="00891A0A" w:rsidP="005F03C1">
      <w:pPr>
        <w:pStyle w:val="Lbjegyzetszveg"/>
      </w:pPr>
      <w:r w:rsidRPr="004A0FD3">
        <w:rPr>
          <w:rStyle w:val="Lbjegyzet-hivatkozs"/>
        </w:rPr>
        <w:footnoteRef/>
      </w:r>
      <w:r w:rsidRPr="004A0FD3">
        <w:t xml:space="preserve"> </w:t>
      </w:r>
      <w:r w:rsidRPr="004A0FD3">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4A0FD3">
        <w:t>.</w:t>
      </w:r>
    </w:p>
  </w:footnote>
  <w:footnote w:id="76">
    <w:p w14:paraId="209E8A21" w14:textId="77777777" w:rsidR="00891A0A" w:rsidRDefault="00891A0A"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77">
    <w:p w14:paraId="7D25DB2B" w14:textId="77777777" w:rsidR="00891A0A" w:rsidRPr="0073716B" w:rsidRDefault="00891A0A" w:rsidP="005F03C1">
      <w:pPr>
        <w:pStyle w:val="Lbjegyzetszveg"/>
      </w:pPr>
      <w:r w:rsidRPr="0073716B">
        <w:rPr>
          <w:rStyle w:val="Lbjegyzet-hivatkozs"/>
        </w:rPr>
        <w:footnoteRef/>
      </w:r>
      <w:r w:rsidRPr="0073716B">
        <w:t xml:space="preserve"> </w:t>
      </w:r>
      <w:r w:rsidRPr="0073716B">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73716B">
        <w:t>.</w:t>
      </w:r>
    </w:p>
  </w:footnote>
  <w:footnote w:id="78">
    <w:p w14:paraId="3055EFE4" w14:textId="77777777" w:rsidR="00891A0A" w:rsidRDefault="00891A0A" w:rsidP="005F03C1">
      <w:pPr>
        <w:pStyle w:val="FootnoteTextChar1"/>
      </w:pPr>
      <w:r w:rsidRPr="0073716B">
        <w:rPr>
          <w:rStyle w:val="Lbjegyzet-hivatkozs"/>
          <w:rFonts w:ascii="Times New Roman" w:hAnsi="Times New Roman"/>
          <w:sz w:val="20"/>
          <w:szCs w:val="20"/>
        </w:rPr>
        <w:footnoteRef/>
      </w:r>
      <w:r w:rsidRPr="0073716B">
        <w:rPr>
          <w:rFonts w:ascii="Times New Roman" w:hAnsi="Times New Roman" w:cs="Times New Roman"/>
          <w:sz w:val="20"/>
          <w:szCs w:val="20"/>
        </w:rPr>
        <w:t xml:space="preserve"> A nyilatkozattevő státuszának megfelelő aláhúzandó!</w:t>
      </w:r>
    </w:p>
  </w:footnote>
  <w:footnote w:id="79">
    <w:p w14:paraId="6BE0CDA0" w14:textId="77777777" w:rsidR="00891A0A" w:rsidRPr="00BD73E9" w:rsidRDefault="00891A0A" w:rsidP="005F03C1">
      <w:pPr>
        <w:pStyle w:val="Lbjegyzetszveg"/>
      </w:pPr>
      <w:r w:rsidRPr="00BD73E9">
        <w:rPr>
          <w:rStyle w:val="Lbjegyzet-hivatkozs"/>
        </w:rPr>
        <w:footnoteRef/>
      </w:r>
      <w:r w:rsidRPr="00BD73E9">
        <w:t xml:space="preserve"> </w:t>
      </w:r>
      <w:r w:rsidRPr="00BD73E9">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BD73E9">
        <w:t>.</w:t>
      </w:r>
    </w:p>
  </w:footnote>
  <w:footnote w:id="80">
    <w:p w14:paraId="2A3D5E20" w14:textId="77777777" w:rsidR="00891A0A" w:rsidRDefault="00891A0A" w:rsidP="005F03C1">
      <w:pPr>
        <w:pStyle w:val="FootnoteTextChar1"/>
      </w:pPr>
      <w:r w:rsidRPr="00BD73E9">
        <w:rPr>
          <w:rStyle w:val="Lbjegyzet-hivatkozs"/>
          <w:rFonts w:ascii="Times New Roman" w:hAnsi="Times New Roman"/>
          <w:sz w:val="20"/>
          <w:szCs w:val="20"/>
        </w:rPr>
        <w:footnoteRef/>
      </w:r>
      <w:r w:rsidRPr="00BD73E9">
        <w:rPr>
          <w:rFonts w:ascii="Times New Roman" w:hAnsi="Times New Roman" w:cs="Times New Roman"/>
          <w:sz w:val="20"/>
          <w:szCs w:val="20"/>
        </w:rPr>
        <w:t xml:space="preserve"> A nyilatkozattevő státuszának megfelelő aláhúzandó!</w:t>
      </w:r>
    </w:p>
  </w:footnote>
  <w:footnote w:id="81">
    <w:p w14:paraId="0F50B3CA" w14:textId="77777777" w:rsidR="00891A0A" w:rsidRPr="007E42DD" w:rsidRDefault="00891A0A" w:rsidP="005F03C1">
      <w:pPr>
        <w:pStyle w:val="FootnoteTextChar1"/>
        <w:rPr>
          <w:rFonts w:ascii="Times New Roman" w:hAnsi="Times New Roman" w:cs="Times New Roman"/>
          <w:sz w:val="20"/>
          <w:szCs w:val="20"/>
        </w:rPr>
      </w:pPr>
      <w:r w:rsidRPr="007E42DD">
        <w:rPr>
          <w:rStyle w:val="Lbjegyzet-hivatkozs"/>
          <w:rFonts w:ascii="Times New Roman" w:hAnsi="Times New Roman"/>
          <w:sz w:val="20"/>
          <w:szCs w:val="20"/>
        </w:rPr>
        <w:footnoteRef/>
      </w:r>
      <w:r w:rsidRPr="007E42DD">
        <w:rPr>
          <w:rFonts w:ascii="Times New Roman" w:hAnsi="Times New Roman" w:cs="Times New Roman"/>
          <w:sz w:val="20"/>
          <w:szCs w:val="20"/>
        </w:rPr>
        <w:t xml:space="preserve"> Kérjük, hogy ez után az oldal után csatolja a szakemberek </w:t>
      </w:r>
      <w:r w:rsidRPr="007E42DD">
        <w:rPr>
          <w:rFonts w:ascii="Times New Roman" w:hAnsi="Times New Roman" w:cs="Times New Roman"/>
          <w:sz w:val="20"/>
          <w:szCs w:val="20"/>
          <w:lang w:eastAsia="x-none"/>
        </w:rPr>
        <w:t>képzettségét</w:t>
      </w:r>
      <w:r w:rsidRPr="007E42DD">
        <w:rPr>
          <w:rFonts w:ascii="Times New Roman" w:hAnsi="Times New Roman" w:cs="Times New Roman"/>
          <w:sz w:val="20"/>
          <w:szCs w:val="20"/>
        </w:rPr>
        <w:t xml:space="preserve"> igazoló dokumentumokat, </w:t>
      </w:r>
      <w:r w:rsidRPr="007E42DD">
        <w:rPr>
          <w:rFonts w:ascii="Times New Roman" w:hAnsi="Times New Roman" w:cs="Times New Roman"/>
          <w:sz w:val="20"/>
          <w:szCs w:val="20"/>
          <w:lang w:eastAsia="x-none"/>
        </w:rPr>
        <w:t>illetve</w:t>
      </w:r>
      <w:r w:rsidRPr="007E42DD">
        <w:rPr>
          <w:rFonts w:ascii="Times New Roman" w:hAnsi="Times New Roman" w:cs="Times New Roman"/>
          <w:sz w:val="20"/>
          <w:szCs w:val="20"/>
        </w:rPr>
        <w:t xml:space="preserve"> adott esetben a jogosultságok igazolását (egyszerű másolatban).</w:t>
      </w:r>
    </w:p>
  </w:footnote>
  <w:footnote w:id="82">
    <w:p w14:paraId="76982CD9" w14:textId="77777777" w:rsidR="00891A0A" w:rsidRPr="00ED1953" w:rsidRDefault="00891A0A" w:rsidP="005F03C1">
      <w:pPr>
        <w:pStyle w:val="FootnoteTextChar1"/>
        <w:rPr>
          <w:rFonts w:ascii="Times New Roman" w:hAnsi="Times New Roman" w:cs="Times New Roman"/>
          <w:sz w:val="20"/>
          <w:szCs w:val="20"/>
        </w:rPr>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Közös ajánlattétel esetén ezt a nyilatkozatot valamennyi ajánlattevő saját maga tekintetében köteles aláírni.</w:t>
      </w:r>
    </w:p>
  </w:footnote>
  <w:footnote w:id="83">
    <w:p w14:paraId="46FD733F" w14:textId="77777777" w:rsidR="00891A0A" w:rsidRDefault="00891A0A" w:rsidP="005F03C1">
      <w:pPr>
        <w:pStyle w:val="FootnoteTextChar1"/>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Amennyiben ajánlattevő nem vesz igénybe alvállalkozót, kérjük, nyilatkozzanak erről a körülményről. (Nemleges tartalommal is meg kell tenni a nyilatkozat!)</w:t>
      </w:r>
    </w:p>
  </w:footnote>
  <w:footnote w:id="84">
    <w:p w14:paraId="043B1FD1" w14:textId="77777777" w:rsidR="00891A0A" w:rsidRPr="00ED1953" w:rsidRDefault="00891A0A" w:rsidP="005F03C1">
      <w:pPr>
        <w:pStyle w:val="FootnoteTextChar1"/>
        <w:rPr>
          <w:rFonts w:ascii="Times New Roman" w:hAnsi="Times New Roman" w:cs="Times New Roman"/>
          <w:sz w:val="20"/>
          <w:szCs w:val="20"/>
        </w:rPr>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Közös ajánlattétel esetén ezt a nyilatkozatot valamennyi ajánlattevő saját maga tekintetében köteles aláírni.</w:t>
      </w:r>
    </w:p>
  </w:footnote>
  <w:footnote w:id="85">
    <w:p w14:paraId="6B4045ED" w14:textId="77777777" w:rsidR="00891A0A" w:rsidRPr="00ED1953" w:rsidRDefault="00891A0A" w:rsidP="005F03C1">
      <w:pPr>
        <w:pStyle w:val="FootnoteTextChar1"/>
        <w:rPr>
          <w:rFonts w:ascii="Times New Roman" w:hAnsi="Times New Roman" w:cs="Times New Roman"/>
          <w:sz w:val="20"/>
          <w:szCs w:val="20"/>
        </w:rPr>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Közös ajánlattétel esetén ezt a nyilatkozatot valamennyi ajánlattevő saját maga tekintetében köteles aláírni.</w:t>
      </w:r>
    </w:p>
  </w:footnote>
  <w:footnote w:id="86">
    <w:p w14:paraId="1BC78D5C" w14:textId="77777777" w:rsidR="00891A0A" w:rsidRPr="00ED1953" w:rsidRDefault="00891A0A" w:rsidP="005F03C1">
      <w:pPr>
        <w:pStyle w:val="Lbjegyzetszveg"/>
        <w:rPr>
          <w:b/>
          <w:u w:val="single"/>
        </w:rPr>
      </w:pPr>
      <w:r w:rsidRPr="0083366E">
        <w:rPr>
          <w:rStyle w:val="Lbjegyzet-hivatkozs"/>
        </w:rPr>
        <w:footnoteRef/>
      </w:r>
      <w:r w:rsidRPr="0075719A">
        <w:t xml:space="preserve"> </w:t>
      </w:r>
      <w:r w:rsidRPr="00ED1953">
        <w:rPr>
          <w:b/>
          <w:u w:val="single"/>
        </w:rPr>
        <w:t>Amennyiben a hivatkozott törvény hatálya alá tartozik a Társaság, úgy az a) pont, amennyiben nem tartozik alá, úgy a b) pont törlendő!</w:t>
      </w:r>
    </w:p>
  </w:footnote>
  <w:footnote w:id="87">
    <w:p w14:paraId="5186CA6D" w14:textId="77777777" w:rsidR="00891A0A" w:rsidRDefault="00891A0A" w:rsidP="005F03C1">
      <w:pPr>
        <w:pStyle w:val="FootnoteTextChar1"/>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Megfelelő aláhúzandó!</w:t>
      </w:r>
    </w:p>
  </w:footnote>
  <w:footnote w:id="88">
    <w:p w14:paraId="3B10A6CB" w14:textId="77777777" w:rsidR="00891A0A" w:rsidRPr="006F17EA" w:rsidRDefault="00891A0A" w:rsidP="005F03C1">
      <w:pPr>
        <w:pStyle w:val="Lbjegyzetszveg"/>
      </w:pPr>
      <w:r w:rsidRPr="006F17EA">
        <w:rPr>
          <w:rStyle w:val="Lbjegyzet-hivatkozs"/>
        </w:rPr>
        <w:footnoteRef/>
      </w:r>
      <w:r w:rsidRPr="006F17EA">
        <w:t xml:space="preserve"> </w:t>
      </w:r>
      <w:r w:rsidRPr="006F17EA">
        <w:rPr>
          <w:bCs/>
        </w:rPr>
        <w:t>Opcionális – kapacitás igénybevétele esetén csatolandó</w:t>
      </w:r>
    </w:p>
  </w:footnote>
  <w:footnote w:id="89">
    <w:p w14:paraId="08DB8281" w14:textId="77777777" w:rsidR="00891A0A" w:rsidRPr="006F17EA" w:rsidRDefault="00891A0A" w:rsidP="005F03C1">
      <w:pPr>
        <w:pStyle w:val="FootnoteTextChar1"/>
        <w:rPr>
          <w:rFonts w:ascii="Times New Roman" w:hAnsi="Times New Roman" w:cs="Times New Roman"/>
          <w:sz w:val="20"/>
          <w:szCs w:val="20"/>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Közös ajánlattétel esetén valamennyi ajánlattevő csatolja nyilatkozatát.</w:t>
      </w:r>
    </w:p>
  </w:footnote>
  <w:footnote w:id="90">
    <w:p w14:paraId="682A50A6" w14:textId="75370CB4" w:rsidR="00891A0A" w:rsidRDefault="00891A0A" w:rsidP="005F03C1">
      <w:pPr>
        <w:pStyle w:val="FootnoteTextChar1"/>
        <w:jc w:val="both"/>
        <w:rPr>
          <w:rFonts w:ascii="Garamond" w:hAnsi="Garamond"/>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Amennyiben ajánlattevővel szemben vagy közös ajánlattétel esetén bármely ajánlattevővel szemben változásbejegyzési eljárás van folyamatban a jelen nyilatkozat helyett csatolandó az ajánlattevő(k) vonatkozásában a cégbírósághoz benyújtott változásbejegyzési kérelem és az annak érkezéséről a cégbíróság által megküldött igazolás.</w:t>
      </w:r>
    </w:p>
  </w:footnote>
  <w:footnote w:id="91">
    <w:p w14:paraId="2774C183" w14:textId="77777777" w:rsidR="00891A0A" w:rsidRDefault="00891A0A" w:rsidP="00996D8C">
      <w:pPr>
        <w:pStyle w:val="FootnoteTextChar1"/>
        <w:rPr>
          <w:rFonts w:ascii="Times New Roman" w:hAnsi="Times New Roman" w:cs="Times New Roman"/>
        </w:rPr>
      </w:pPr>
      <w:r>
        <w:rPr>
          <w:rStyle w:val="Lbjegyzet-hivatkozs"/>
        </w:rPr>
        <w:footnoteRef/>
      </w:r>
      <w:r>
        <w:rPr>
          <w:rFonts w:ascii="Times New Roman" w:hAnsi="Times New Roman" w:cs="Times New Roman"/>
          <w:sz w:val="20"/>
          <w:szCs w:val="20"/>
        </w:rPr>
        <w:t xml:space="preserve"> A nyilatkozattevő státuszának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891A0A" w14:paraId="77C7F010" w14:textId="77777777" w:rsidTr="00106CDA">
      <w:tc>
        <w:tcPr>
          <w:tcW w:w="9212" w:type="dxa"/>
          <w:tcBorders>
            <w:top w:val="nil"/>
            <w:left w:val="nil"/>
            <w:bottom w:val="single" w:sz="4" w:space="0" w:color="auto"/>
            <w:right w:val="nil"/>
          </w:tcBorders>
          <w:hideMark/>
        </w:tcPr>
        <w:p w14:paraId="0A624A45" w14:textId="25D635E7" w:rsidR="00891A0A" w:rsidRPr="00347121" w:rsidRDefault="00891A0A" w:rsidP="00D8258F">
          <w:pPr>
            <w:jc w:val="center"/>
            <w:rPr>
              <w:rFonts w:ascii="Verdana" w:hAnsi="Verdana" w:cs="Arial"/>
              <w:b/>
              <w:noProof/>
              <w:sz w:val="16"/>
              <w:szCs w:val="16"/>
              <w:lang w:eastAsia="en-US"/>
            </w:rPr>
          </w:pPr>
        </w:p>
      </w:tc>
    </w:tr>
    <w:tr w:rsidR="00891A0A" w14:paraId="6D1255F2" w14:textId="77777777" w:rsidTr="00106CDA">
      <w:tc>
        <w:tcPr>
          <w:tcW w:w="9212" w:type="dxa"/>
          <w:tcBorders>
            <w:top w:val="single" w:sz="4" w:space="0" w:color="auto"/>
            <w:left w:val="nil"/>
            <w:bottom w:val="nil"/>
            <w:right w:val="nil"/>
          </w:tcBorders>
          <w:hideMark/>
        </w:tcPr>
        <w:p w14:paraId="4C517C17" w14:textId="77777777" w:rsidR="00891A0A" w:rsidRPr="006A7021" w:rsidRDefault="00891A0A" w:rsidP="00106CDA">
          <w:pPr>
            <w:pStyle w:val="lfej"/>
            <w:tabs>
              <w:tab w:val="left" w:pos="708"/>
            </w:tabs>
            <w:spacing w:line="276" w:lineRule="auto"/>
            <w:jc w:val="center"/>
            <w:rPr>
              <w:rFonts w:ascii="Times New Roman" w:hAnsi="Times New Roman"/>
              <w:noProof/>
              <w:sz w:val="20"/>
              <w:szCs w:val="20"/>
              <w:lang w:eastAsia="en-US"/>
            </w:rPr>
          </w:pPr>
          <w:r w:rsidRPr="006A7021">
            <w:rPr>
              <w:rFonts w:ascii="Times New Roman" w:hAnsi="Times New Roman"/>
              <w:noProof/>
              <w:sz w:val="20"/>
              <w:szCs w:val="20"/>
              <w:lang w:eastAsia="en-US"/>
            </w:rPr>
            <w:t>Dokumentáció</w:t>
          </w:r>
        </w:p>
      </w:tc>
    </w:tr>
  </w:tbl>
  <w:p w14:paraId="6EE3A349" w14:textId="77777777" w:rsidR="00891A0A" w:rsidRPr="00D41576" w:rsidRDefault="00891A0A">
    <w:pPr>
      <w:rPr>
        <w:color w:val="24406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891A0A" w14:paraId="795ED8DD" w14:textId="77777777" w:rsidTr="00E96DDC">
      <w:tc>
        <w:tcPr>
          <w:tcW w:w="9212" w:type="dxa"/>
          <w:tcBorders>
            <w:top w:val="nil"/>
            <w:left w:val="nil"/>
            <w:bottom w:val="single" w:sz="4" w:space="0" w:color="auto"/>
            <w:right w:val="nil"/>
          </w:tcBorders>
          <w:hideMark/>
        </w:tcPr>
        <w:p w14:paraId="43E66934" w14:textId="120C51AE" w:rsidR="00891A0A" w:rsidRDefault="00891A0A" w:rsidP="00E96DDC">
          <w:pPr>
            <w:spacing w:line="276" w:lineRule="auto"/>
            <w:jc w:val="center"/>
            <w:rPr>
              <w:rFonts w:ascii="Garamond" w:hAnsi="Garamond" w:cstheme="minorBidi"/>
              <w:b/>
              <w:sz w:val="20"/>
              <w:szCs w:val="20"/>
              <w:lang w:eastAsia="en-US"/>
            </w:rPr>
          </w:pPr>
        </w:p>
      </w:tc>
    </w:tr>
    <w:tr w:rsidR="00891A0A" w14:paraId="49448D9D" w14:textId="77777777" w:rsidTr="00E96DDC">
      <w:tc>
        <w:tcPr>
          <w:tcW w:w="9212" w:type="dxa"/>
          <w:tcBorders>
            <w:top w:val="single" w:sz="4" w:space="0" w:color="auto"/>
            <w:left w:val="nil"/>
            <w:bottom w:val="nil"/>
            <w:right w:val="nil"/>
          </w:tcBorders>
          <w:hideMark/>
        </w:tcPr>
        <w:p w14:paraId="46B2827B" w14:textId="77777777" w:rsidR="00891A0A" w:rsidRDefault="00891A0A" w:rsidP="00E96DDC">
          <w:pPr>
            <w:pStyle w:val="lfej"/>
            <w:tabs>
              <w:tab w:val="left" w:pos="708"/>
            </w:tabs>
            <w:spacing w:line="276" w:lineRule="auto"/>
            <w:jc w:val="center"/>
            <w:rPr>
              <w:rFonts w:ascii="Times New Roman" w:hAnsi="Times New Roman"/>
              <w:noProof/>
              <w:sz w:val="20"/>
              <w:szCs w:val="20"/>
              <w:lang w:eastAsia="en-US"/>
            </w:rPr>
          </w:pPr>
          <w:r>
            <w:rPr>
              <w:rFonts w:ascii="Times New Roman" w:hAnsi="Times New Roman"/>
              <w:noProof/>
              <w:sz w:val="20"/>
              <w:szCs w:val="20"/>
              <w:lang w:eastAsia="en-US"/>
            </w:rPr>
            <w:t>Dokumentáció</w:t>
          </w:r>
        </w:p>
      </w:tc>
    </w:tr>
  </w:tbl>
  <w:p w14:paraId="1F8396BC" w14:textId="77777777" w:rsidR="00891A0A" w:rsidRDefault="00891A0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2">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nsid w:val="FFFFFFFB"/>
    <w:multiLevelType w:val="multilevel"/>
    <w:tmpl w:val="FFFFFFFF"/>
    <w:lvl w:ilvl="0">
      <w:start w:val="1"/>
      <w:numFmt w:val="none"/>
      <w:lvlText w:val="."/>
      <w:legacy w:legacy="1" w:legacySpace="0" w:legacyIndent="0"/>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0000003"/>
    <w:multiLevelType w:val="singleLevel"/>
    <w:tmpl w:val="0000000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9"/>
    <w:lvl w:ilvl="0">
      <w:start w:val="6"/>
      <w:numFmt w:val="bullet"/>
      <w:lvlText w:val="-"/>
      <w:lvlJc w:val="left"/>
      <w:pPr>
        <w:tabs>
          <w:tab w:val="num" w:pos="780"/>
        </w:tabs>
        <w:ind w:left="780" w:hanging="360"/>
      </w:pPr>
      <w:rPr>
        <w:rFonts w:ascii="Times New Roman" w:hAnsi="Times New Roman"/>
      </w:rPr>
    </w:lvl>
  </w:abstractNum>
  <w:abstractNum w:abstractNumId="6">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9">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0">
    <w:nsid w:val="070A4186"/>
    <w:multiLevelType w:val="hybridMultilevel"/>
    <w:tmpl w:val="4F6666CA"/>
    <w:lvl w:ilvl="0" w:tplc="6B82E7B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12">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5ED59C1"/>
    <w:multiLevelType w:val="hybridMultilevel"/>
    <w:tmpl w:val="8A8EE7C4"/>
    <w:lvl w:ilvl="0" w:tplc="040E000F">
      <w:start w:val="4"/>
      <w:numFmt w:val="decimal"/>
      <w:lvlText w:val="%1."/>
      <w:lvlJc w:val="left"/>
      <w:pPr>
        <w:tabs>
          <w:tab w:val="num" w:pos="720"/>
        </w:tabs>
        <w:ind w:left="720" w:hanging="360"/>
      </w:pPr>
      <w:rPr>
        <w:rFonts w:cs="Times New Roman"/>
      </w:rPr>
    </w:lvl>
    <w:lvl w:ilvl="1" w:tplc="3A066502">
      <w:start w:val="1"/>
      <w:numFmt w:val="upperRoman"/>
      <w:lvlText w:val="%2."/>
      <w:lvlJc w:val="left"/>
      <w:pPr>
        <w:tabs>
          <w:tab w:val="num" w:pos="1800"/>
        </w:tabs>
        <w:ind w:left="1800" w:hanging="720"/>
      </w:pPr>
      <w:rPr>
        <w:rFonts w:cs="Times New Roman"/>
        <w:b/>
      </w:rPr>
    </w:lvl>
    <w:lvl w:ilvl="2" w:tplc="435A51B8">
      <w:start w:val="5"/>
      <w:numFmt w:val="bullet"/>
      <w:lvlText w:val="-"/>
      <w:lvlJc w:val="left"/>
      <w:pPr>
        <w:ind w:left="2340" w:hanging="360"/>
      </w:pPr>
      <w:rPr>
        <w:rFonts w:ascii="Garamond" w:eastAsia="Times New Roman" w:hAnsi="Garamond" w:hint="default"/>
      </w:rPr>
    </w:lvl>
    <w:lvl w:ilvl="3" w:tplc="040E000F">
      <w:start w:val="1"/>
      <w:numFmt w:val="decimal"/>
      <w:lvlText w:val="%4."/>
      <w:lvlJc w:val="left"/>
      <w:pPr>
        <w:tabs>
          <w:tab w:val="num" w:pos="360"/>
        </w:tabs>
        <w:ind w:left="36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4">
    <w:nsid w:val="17571A0D"/>
    <w:multiLevelType w:val="hybridMultilevel"/>
    <w:tmpl w:val="288833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nsid w:val="17C522E6"/>
    <w:multiLevelType w:val="hybridMultilevel"/>
    <w:tmpl w:val="4F6666CA"/>
    <w:lvl w:ilvl="0" w:tplc="6B82E7B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1C72720F"/>
    <w:multiLevelType w:val="hybridMultilevel"/>
    <w:tmpl w:val="04C2C3EC"/>
    <w:lvl w:ilvl="0" w:tplc="E556B1E4">
      <w:start w:val="1"/>
      <w:numFmt w:val="decimal"/>
      <w:lvlText w:val="(%1)"/>
      <w:lvlJc w:val="left"/>
      <w:pPr>
        <w:ind w:left="720" w:hanging="360"/>
      </w:pPr>
      <w:rPr>
        <w:rFonts w:ascii="Times New Roman" w:eastAsia="Times New Roman" w:hAnsi="Times New Roman" w:cs="Times New Roman" w:hint="default"/>
      </w:rPr>
    </w:lvl>
    <w:lvl w:ilvl="1" w:tplc="C4580EB6">
      <w:start w:val="1"/>
      <w:numFmt w:val="bullet"/>
      <w:lvlText w:val="o"/>
      <w:lvlJc w:val="left"/>
      <w:pPr>
        <w:ind w:left="1440" w:hanging="360"/>
      </w:pPr>
      <w:rPr>
        <w:rFonts w:ascii="Courier New" w:hAnsi="Courier New" w:cs="Times New Roman" w:hint="default"/>
      </w:rPr>
    </w:lvl>
    <w:lvl w:ilvl="2" w:tplc="CF4E666C">
      <w:start w:val="1"/>
      <w:numFmt w:val="bullet"/>
      <w:lvlText w:val=""/>
      <w:lvlJc w:val="left"/>
      <w:pPr>
        <w:ind w:left="2160" w:hanging="360"/>
      </w:pPr>
      <w:rPr>
        <w:rFonts w:ascii="Wingdings" w:hAnsi="Wingdings" w:hint="default"/>
      </w:rPr>
    </w:lvl>
    <w:lvl w:ilvl="3" w:tplc="D8E08BDE">
      <w:start w:val="1"/>
      <w:numFmt w:val="bullet"/>
      <w:lvlText w:val=""/>
      <w:lvlJc w:val="left"/>
      <w:pPr>
        <w:ind w:left="2880" w:hanging="360"/>
      </w:pPr>
      <w:rPr>
        <w:rFonts w:ascii="Symbol" w:hAnsi="Symbol" w:hint="default"/>
      </w:rPr>
    </w:lvl>
    <w:lvl w:ilvl="4" w:tplc="3D820E9A">
      <w:start w:val="1"/>
      <w:numFmt w:val="bullet"/>
      <w:lvlText w:val="o"/>
      <w:lvlJc w:val="left"/>
      <w:pPr>
        <w:ind w:left="3600" w:hanging="360"/>
      </w:pPr>
      <w:rPr>
        <w:rFonts w:ascii="Courier New" w:hAnsi="Courier New" w:cs="Times New Roman" w:hint="default"/>
      </w:rPr>
    </w:lvl>
    <w:lvl w:ilvl="5" w:tplc="7D280CBE">
      <w:start w:val="1"/>
      <w:numFmt w:val="bullet"/>
      <w:lvlText w:val=""/>
      <w:lvlJc w:val="left"/>
      <w:pPr>
        <w:ind w:left="4320" w:hanging="360"/>
      </w:pPr>
      <w:rPr>
        <w:rFonts w:ascii="Wingdings" w:hAnsi="Wingdings" w:hint="default"/>
      </w:rPr>
    </w:lvl>
    <w:lvl w:ilvl="6" w:tplc="22824D06">
      <w:start w:val="1"/>
      <w:numFmt w:val="bullet"/>
      <w:lvlText w:val=""/>
      <w:lvlJc w:val="left"/>
      <w:pPr>
        <w:ind w:left="5040" w:hanging="360"/>
      </w:pPr>
      <w:rPr>
        <w:rFonts w:ascii="Symbol" w:hAnsi="Symbol" w:hint="default"/>
      </w:rPr>
    </w:lvl>
    <w:lvl w:ilvl="7" w:tplc="73B6A0BA">
      <w:start w:val="1"/>
      <w:numFmt w:val="bullet"/>
      <w:lvlText w:val="o"/>
      <w:lvlJc w:val="left"/>
      <w:pPr>
        <w:ind w:left="5760" w:hanging="360"/>
      </w:pPr>
      <w:rPr>
        <w:rFonts w:ascii="Courier New" w:hAnsi="Courier New" w:cs="Times New Roman" w:hint="default"/>
      </w:rPr>
    </w:lvl>
    <w:lvl w:ilvl="8" w:tplc="8E32751C">
      <w:start w:val="1"/>
      <w:numFmt w:val="bullet"/>
      <w:lvlText w:val=""/>
      <w:lvlJc w:val="left"/>
      <w:pPr>
        <w:ind w:left="6480" w:hanging="360"/>
      </w:pPr>
      <w:rPr>
        <w:rFonts w:ascii="Wingdings" w:hAnsi="Wingdings" w:hint="default"/>
      </w:rPr>
    </w:lvl>
  </w:abstractNum>
  <w:abstractNum w:abstractNumId="17">
    <w:nsid w:val="1C964DFE"/>
    <w:multiLevelType w:val="multilevel"/>
    <w:tmpl w:val="911203C4"/>
    <w:lvl w:ilvl="0">
      <w:start w:val="1"/>
      <w:numFmt w:val="upperRoman"/>
      <w:pStyle w:val="Cmsor1"/>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pStyle w:val="Cmsor6"/>
      <w:lvlText w:val="(%6)"/>
      <w:lvlJc w:val="left"/>
      <w:pPr>
        <w:tabs>
          <w:tab w:val="num" w:pos="0"/>
        </w:tabs>
        <w:ind w:left="3536" w:hanging="708"/>
      </w:pPr>
      <w:rPr>
        <w:rFonts w:cs="Times New Roman" w:hint="default"/>
      </w:rPr>
    </w:lvl>
    <w:lvl w:ilvl="6">
      <w:start w:val="1"/>
      <w:numFmt w:val="lowerRoman"/>
      <w:pStyle w:val="Cmsor7"/>
      <w:lvlText w:val="(%7)"/>
      <w:lvlJc w:val="left"/>
      <w:pPr>
        <w:tabs>
          <w:tab w:val="num" w:pos="0"/>
        </w:tabs>
        <w:ind w:left="4244" w:hanging="708"/>
      </w:pPr>
      <w:rPr>
        <w:rFonts w:cs="Times New Roman" w:hint="default"/>
      </w:rPr>
    </w:lvl>
    <w:lvl w:ilvl="7">
      <w:start w:val="1"/>
      <w:numFmt w:val="lowerLetter"/>
      <w:pStyle w:val="Cmsor8"/>
      <w:lvlText w:val="(%8)"/>
      <w:lvlJc w:val="left"/>
      <w:pPr>
        <w:tabs>
          <w:tab w:val="num" w:pos="0"/>
        </w:tabs>
        <w:ind w:left="4952" w:hanging="708"/>
      </w:pPr>
      <w:rPr>
        <w:rFonts w:cs="Times New Roman" w:hint="default"/>
      </w:rPr>
    </w:lvl>
    <w:lvl w:ilvl="8">
      <w:start w:val="1"/>
      <w:numFmt w:val="lowerRoman"/>
      <w:pStyle w:val="Cmsor9"/>
      <w:lvlText w:val="(%9)"/>
      <w:lvlJc w:val="left"/>
      <w:pPr>
        <w:tabs>
          <w:tab w:val="num" w:pos="0"/>
        </w:tabs>
        <w:ind w:left="5660" w:hanging="708"/>
      </w:pPr>
      <w:rPr>
        <w:rFonts w:cs="Times New Roman" w:hint="default"/>
      </w:rPr>
    </w:lvl>
  </w:abstractNum>
  <w:abstractNum w:abstractNumId="18">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19">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6C74856"/>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7594434"/>
    <w:multiLevelType w:val="hybridMultilevel"/>
    <w:tmpl w:val="E8548652"/>
    <w:lvl w:ilvl="0" w:tplc="D0ACFB30">
      <w:start w:val="2"/>
      <w:numFmt w:val="bullet"/>
      <w:lvlText w:val="-"/>
      <w:lvlJc w:val="left"/>
      <w:pPr>
        <w:ind w:left="720" w:hanging="360"/>
      </w:pPr>
      <w:rPr>
        <w:rFonts w:ascii="Times" w:eastAsia="Calibri" w:hAnsi="Times" w:cs="Time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2F285FFE"/>
    <w:multiLevelType w:val="hybridMultilevel"/>
    <w:tmpl w:val="1336550E"/>
    <w:lvl w:ilvl="0" w:tplc="7DB4E24C">
      <w:start w:val="1"/>
      <w:numFmt w:val="upperRoman"/>
      <w:pStyle w:val="Szmozottlista"/>
      <w:lvlText w:val="%1."/>
      <w:lvlJc w:val="left"/>
      <w:pPr>
        <w:tabs>
          <w:tab w:val="num" w:pos="2421"/>
        </w:tabs>
        <w:ind w:left="2421" w:hanging="720"/>
      </w:pPr>
      <w:rPr>
        <w:rFonts w:cs="Times New Roman" w:hint="default"/>
      </w:rPr>
    </w:lvl>
    <w:lvl w:ilvl="1" w:tplc="440AADE0">
      <w:start w:val="1"/>
      <w:numFmt w:val="lowerLetter"/>
      <w:lvlText w:val="%2."/>
      <w:lvlJc w:val="left"/>
      <w:pPr>
        <w:tabs>
          <w:tab w:val="num" w:pos="1440"/>
        </w:tabs>
        <w:ind w:left="1440" w:hanging="360"/>
      </w:pPr>
      <w:rPr>
        <w:rFonts w:cs="Times New Roman"/>
      </w:rPr>
    </w:lvl>
    <w:lvl w:ilvl="2" w:tplc="2070F368">
      <w:start w:val="1"/>
      <w:numFmt w:val="lowerLetter"/>
      <w:lvlText w:val="%3)"/>
      <w:lvlJc w:val="left"/>
      <w:pPr>
        <w:ind w:left="2340" w:hanging="360"/>
      </w:pPr>
      <w:rPr>
        <w:rFonts w:cs="Times New Roman" w:hint="default"/>
      </w:rPr>
    </w:lvl>
    <w:lvl w:ilvl="3" w:tplc="99AABDBA">
      <w:start w:val="1"/>
      <w:numFmt w:val="bullet"/>
      <w:lvlText w:val="-"/>
      <w:lvlJc w:val="left"/>
      <w:pPr>
        <w:ind w:left="1069" w:hanging="360"/>
      </w:pPr>
      <w:rPr>
        <w:rFonts w:ascii="Palatino Linotype" w:eastAsia="Times New Roman" w:hAnsi="Palatino Linotype" w:hint="default"/>
      </w:rPr>
    </w:lvl>
    <w:lvl w:ilvl="4" w:tplc="038A09D2">
      <w:start w:val="1"/>
      <w:numFmt w:val="lowerLetter"/>
      <w:lvlText w:val="%5."/>
      <w:lvlJc w:val="left"/>
      <w:pPr>
        <w:tabs>
          <w:tab w:val="num" w:pos="3600"/>
        </w:tabs>
        <w:ind w:left="3600" w:hanging="360"/>
      </w:pPr>
      <w:rPr>
        <w:rFonts w:cs="Times New Roman"/>
      </w:rPr>
    </w:lvl>
    <w:lvl w:ilvl="5" w:tplc="076AC85C">
      <w:start w:val="1"/>
      <w:numFmt w:val="lowerRoman"/>
      <w:lvlText w:val="%6."/>
      <w:lvlJc w:val="right"/>
      <w:pPr>
        <w:tabs>
          <w:tab w:val="num" w:pos="4320"/>
        </w:tabs>
        <w:ind w:left="4320" w:hanging="180"/>
      </w:pPr>
      <w:rPr>
        <w:rFonts w:cs="Times New Roman"/>
      </w:rPr>
    </w:lvl>
    <w:lvl w:ilvl="6" w:tplc="1C821056">
      <w:start w:val="1"/>
      <w:numFmt w:val="decimal"/>
      <w:lvlText w:val="%7."/>
      <w:lvlJc w:val="left"/>
      <w:pPr>
        <w:tabs>
          <w:tab w:val="num" w:pos="5040"/>
        </w:tabs>
        <w:ind w:left="5040" w:hanging="360"/>
      </w:pPr>
      <w:rPr>
        <w:rFonts w:cs="Times New Roman"/>
      </w:rPr>
    </w:lvl>
    <w:lvl w:ilvl="7" w:tplc="FBBA9EE0">
      <w:start w:val="1"/>
      <w:numFmt w:val="lowerLetter"/>
      <w:lvlText w:val="%8."/>
      <w:lvlJc w:val="left"/>
      <w:pPr>
        <w:tabs>
          <w:tab w:val="num" w:pos="5760"/>
        </w:tabs>
        <w:ind w:left="5760" w:hanging="360"/>
      </w:pPr>
      <w:rPr>
        <w:rFonts w:cs="Times New Roman"/>
      </w:rPr>
    </w:lvl>
    <w:lvl w:ilvl="8" w:tplc="75B66854">
      <w:start w:val="1"/>
      <w:numFmt w:val="lowerRoman"/>
      <w:lvlText w:val="%9."/>
      <w:lvlJc w:val="right"/>
      <w:pPr>
        <w:tabs>
          <w:tab w:val="num" w:pos="6480"/>
        </w:tabs>
        <w:ind w:left="6480" w:hanging="180"/>
      </w:pPr>
      <w:rPr>
        <w:rFonts w:cs="Times New Roman"/>
      </w:rPr>
    </w:lvl>
  </w:abstractNum>
  <w:abstractNum w:abstractNumId="24">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6">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27">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28">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29">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31">
    <w:nsid w:val="39FE75D2"/>
    <w:multiLevelType w:val="hybridMultilevel"/>
    <w:tmpl w:val="A20C4E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2">
    <w:nsid w:val="3A9A6E0C"/>
    <w:multiLevelType w:val="multilevel"/>
    <w:tmpl w:val="AB649E46"/>
    <w:lvl w:ilvl="0">
      <w:start w:val="1"/>
      <w:numFmt w:val="decimal"/>
      <w:pStyle w:val="Felsorols"/>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34">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35">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37">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8">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451C0536"/>
    <w:multiLevelType w:val="hybridMultilevel"/>
    <w:tmpl w:val="A42CC552"/>
    <w:lvl w:ilvl="0" w:tplc="E1144DA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0">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1">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44">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46">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7">
    <w:nsid w:val="4C615C5D"/>
    <w:multiLevelType w:val="hybridMultilevel"/>
    <w:tmpl w:val="4F6666CA"/>
    <w:lvl w:ilvl="0" w:tplc="6B82E7B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8">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49">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0">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52">
    <w:nsid w:val="5AB06733"/>
    <w:multiLevelType w:val="hybridMultilevel"/>
    <w:tmpl w:val="EF9CD9AC"/>
    <w:lvl w:ilvl="0" w:tplc="36388572">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3">
    <w:nsid w:val="5B077709"/>
    <w:multiLevelType w:val="hybridMultilevel"/>
    <w:tmpl w:val="C92AC75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4">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6">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8">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60">
    <w:nsid w:val="654C639F"/>
    <w:multiLevelType w:val="multilevel"/>
    <w:tmpl w:val="2D7C51EC"/>
    <w:lvl w:ilvl="0">
      <w:start w:val="2"/>
      <w:numFmt w:val="decimal"/>
      <w:lvlText w:val="%1."/>
      <w:lvlJc w:val="left"/>
      <w:pPr>
        <w:ind w:left="360" w:hanging="360"/>
      </w:pPr>
    </w:lvl>
    <w:lvl w:ilvl="1">
      <w:start w:val="2"/>
      <w:numFmt w:val="decimal"/>
      <w:lvlText w:val="%1.%2."/>
      <w:lvlJc w:val="left"/>
      <w:pPr>
        <w:ind w:left="1234" w:hanging="360"/>
      </w:pPr>
    </w:lvl>
    <w:lvl w:ilvl="2">
      <w:start w:val="1"/>
      <w:numFmt w:val="decimal"/>
      <w:lvlText w:val="%1.%2.%3."/>
      <w:lvlJc w:val="left"/>
      <w:pPr>
        <w:ind w:left="2468" w:hanging="720"/>
      </w:pPr>
    </w:lvl>
    <w:lvl w:ilvl="3">
      <w:start w:val="1"/>
      <w:numFmt w:val="decimal"/>
      <w:lvlText w:val="%1.%2.%3.%4."/>
      <w:lvlJc w:val="left"/>
      <w:pPr>
        <w:ind w:left="3342" w:hanging="720"/>
      </w:pPr>
    </w:lvl>
    <w:lvl w:ilvl="4">
      <w:start w:val="1"/>
      <w:numFmt w:val="decimal"/>
      <w:lvlText w:val="%1.%2.%3.%4.%5."/>
      <w:lvlJc w:val="left"/>
      <w:pPr>
        <w:ind w:left="4576" w:hanging="1080"/>
      </w:pPr>
    </w:lvl>
    <w:lvl w:ilvl="5">
      <w:start w:val="1"/>
      <w:numFmt w:val="decimal"/>
      <w:lvlText w:val="%1.%2.%3.%4.%5.%6."/>
      <w:lvlJc w:val="left"/>
      <w:pPr>
        <w:ind w:left="5450" w:hanging="1080"/>
      </w:pPr>
    </w:lvl>
    <w:lvl w:ilvl="6">
      <w:start w:val="1"/>
      <w:numFmt w:val="decimal"/>
      <w:lvlText w:val="%1.%2.%3.%4.%5.%6.%7."/>
      <w:lvlJc w:val="left"/>
      <w:pPr>
        <w:ind w:left="6684" w:hanging="1440"/>
      </w:pPr>
    </w:lvl>
    <w:lvl w:ilvl="7">
      <w:start w:val="1"/>
      <w:numFmt w:val="decimal"/>
      <w:lvlText w:val="%1.%2.%3.%4.%5.%6.%7.%8."/>
      <w:lvlJc w:val="left"/>
      <w:pPr>
        <w:ind w:left="7558" w:hanging="1440"/>
      </w:pPr>
    </w:lvl>
    <w:lvl w:ilvl="8">
      <w:start w:val="1"/>
      <w:numFmt w:val="decimal"/>
      <w:lvlText w:val="%1.%2.%3.%4.%5.%6.%7.%8.%9."/>
      <w:lvlJc w:val="left"/>
      <w:pPr>
        <w:ind w:left="8792" w:hanging="1800"/>
      </w:pPr>
    </w:lvl>
  </w:abstractNum>
  <w:abstractNum w:abstractNumId="61">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62">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63">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64">
    <w:nsid w:val="7080257C"/>
    <w:multiLevelType w:val="hybridMultilevel"/>
    <w:tmpl w:val="888E500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5">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6">
    <w:nsid w:val="763767CB"/>
    <w:multiLevelType w:val="hybridMultilevel"/>
    <w:tmpl w:val="42C60B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7">
    <w:nsid w:val="7D9753C0"/>
    <w:multiLevelType w:val="multilevel"/>
    <w:tmpl w:val="AB649E46"/>
    <w:lvl w:ilvl="0">
      <w:start w:val="1"/>
      <w:numFmt w:val="decimal"/>
      <w:pStyle w:val="Felsorols3"/>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69">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0"/>
  </w:num>
  <w:num w:numId="2">
    <w:abstractNumId w:val="67"/>
  </w:num>
  <w:num w:numId="3">
    <w:abstractNumId w:val="23"/>
  </w:num>
  <w:num w:numId="4">
    <w:abstractNumId w:val="32"/>
  </w:num>
  <w:num w:numId="5">
    <w:abstractNumId w:val="17"/>
  </w:num>
  <w:num w:numId="6">
    <w:abstractNumId w:val="63"/>
  </w:num>
  <w:num w:numId="7">
    <w:abstractNumId w:val="8"/>
  </w:num>
  <w:num w:numId="8">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num>
  <w:num w:numId="10">
    <w:abstractNumId w:val="18"/>
  </w:num>
  <w:num w:numId="11">
    <w:abstractNumId w:val="62"/>
  </w:num>
  <w:num w:numId="12">
    <w:abstractNumId w:val="28"/>
  </w:num>
  <w:num w:numId="13">
    <w:abstractNumId w:val="22"/>
  </w:num>
  <w:num w:numId="14">
    <w:abstractNumId w:val="69"/>
  </w:num>
  <w:num w:numId="15">
    <w:abstractNumId w:val="29"/>
  </w:num>
  <w:num w:numId="16">
    <w:abstractNumId w:val="26"/>
  </w:num>
  <w:num w:numId="1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4"/>
  </w:num>
  <w:num w:numId="20">
    <w:abstractNumId w:val="38"/>
  </w:num>
  <w:num w:numId="21">
    <w:abstractNumId w:val="59"/>
  </w:num>
  <w:num w:numId="22">
    <w:abstractNumId w:val="42"/>
  </w:num>
  <w:num w:numId="23">
    <w:abstractNumId w:val="56"/>
  </w:num>
  <w:num w:numId="24">
    <w:abstractNumId w:val="27"/>
  </w:num>
  <w:num w:numId="25">
    <w:abstractNumId w:val="44"/>
  </w:num>
  <w:num w:numId="26">
    <w:abstractNumId w:val="46"/>
  </w:num>
  <w:num w:numId="27">
    <w:abstractNumId w:val="2"/>
  </w:num>
  <w:num w:numId="28">
    <w:abstractNumId w:val="1"/>
  </w:num>
  <w:num w:numId="29">
    <w:abstractNumId w:val="0"/>
  </w:num>
  <w:num w:numId="30">
    <w:abstractNumId w:val="35"/>
  </w:num>
  <w:num w:numId="31">
    <w:abstractNumId w:val="12"/>
  </w:num>
  <w:num w:numId="32">
    <w:abstractNumId w:val="65"/>
  </w:num>
  <w:num w:numId="33">
    <w:abstractNumId w:val="7"/>
  </w:num>
  <w:num w:numId="34">
    <w:abstractNumId w:val="41"/>
  </w:num>
  <w:num w:numId="35">
    <w:abstractNumId w:val="68"/>
  </w:num>
  <w:num w:numId="36">
    <w:abstractNumId w:val="58"/>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num>
  <w:num w:numId="51">
    <w:abstractNumId w:val="37"/>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num>
  <w:num w:numId="56">
    <w:abstractNumId w:val="55"/>
  </w:num>
  <w:num w:numId="57">
    <w:abstractNumId w:val="13"/>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num>
  <w:num w:numId="61">
    <w:abstractNumId w:val="39"/>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lvlOverride w:ilvl="2"/>
    <w:lvlOverride w:ilvl="3"/>
    <w:lvlOverride w:ilvl="4"/>
    <w:lvlOverride w:ilvl="5"/>
    <w:lvlOverride w:ilvl="6"/>
    <w:lvlOverride w:ilvl="7"/>
    <w:lvlOverride w:ilvl="8"/>
  </w:num>
  <w:num w:numId="64">
    <w:abstractNumId w:val="31"/>
  </w:num>
  <w:num w:numId="65">
    <w:abstractNumId w:val="66"/>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num>
  <w:num w:numId="69">
    <w:abstractNumId w:val="15"/>
  </w:num>
  <w:num w:numId="70">
    <w:abstractNumId w:val="10"/>
  </w:num>
  <w:num w:numId="71">
    <w:abstractNumId w:val="14"/>
  </w:num>
  <w:num w:numId="72">
    <w:abstractNumId w:val="21"/>
  </w:num>
  <w:num w:numId="73">
    <w:abstractNumId w:val="6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Schmalz Péter">
    <w15:presenceInfo w15:providerId="AD" w15:userId="S-1-5-21-459882449-1186946100-577542556-1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67"/>
    <w:rsid w:val="000009AD"/>
    <w:rsid w:val="00003251"/>
    <w:rsid w:val="00003F4C"/>
    <w:rsid w:val="000069DB"/>
    <w:rsid w:val="00006AFE"/>
    <w:rsid w:val="00006E80"/>
    <w:rsid w:val="000071AC"/>
    <w:rsid w:val="0001548D"/>
    <w:rsid w:val="00015AC9"/>
    <w:rsid w:val="00017291"/>
    <w:rsid w:val="000224AB"/>
    <w:rsid w:val="00025BF3"/>
    <w:rsid w:val="00030146"/>
    <w:rsid w:val="00030827"/>
    <w:rsid w:val="00032875"/>
    <w:rsid w:val="000443A4"/>
    <w:rsid w:val="00045148"/>
    <w:rsid w:val="000457A5"/>
    <w:rsid w:val="00053EB7"/>
    <w:rsid w:val="0005459B"/>
    <w:rsid w:val="00054733"/>
    <w:rsid w:val="00056DC8"/>
    <w:rsid w:val="000573CE"/>
    <w:rsid w:val="00057987"/>
    <w:rsid w:val="0006372F"/>
    <w:rsid w:val="00063F2D"/>
    <w:rsid w:val="00065FCD"/>
    <w:rsid w:val="00074B61"/>
    <w:rsid w:val="000766D2"/>
    <w:rsid w:val="00080B48"/>
    <w:rsid w:val="00083DD0"/>
    <w:rsid w:val="000918C0"/>
    <w:rsid w:val="00091A0B"/>
    <w:rsid w:val="00093F3F"/>
    <w:rsid w:val="00093FA7"/>
    <w:rsid w:val="00094BFB"/>
    <w:rsid w:val="00096BAA"/>
    <w:rsid w:val="00097426"/>
    <w:rsid w:val="000A334C"/>
    <w:rsid w:val="000A3D84"/>
    <w:rsid w:val="000A574A"/>
    <w:rsid w:val="000A6106"/>
    <w:rsid w:val="000B10FA"/>
    <w:rsid w:val="000B253A"/>
    <w:rsid w:val="000B32DD"/>
    <w:rsid w:val="000B5945"/>
    <w:rsid w:val="000B74C1"/>
    <w:rsid w:val="000C00C9"/>
    <w:rsid w:val="000C6450"/>
    <w:rsid w:val="000D05B1"/>
    <w:rsid w:val="000D12B8"/>
    <w:rsid w:val="000D1CF2"/>
    <w:rsid w:val="000D4559"/>
    <w:rsid w:val="000D7767"/>
    <w:rsid w:val="000D783F"/>
    <w:rsid w:val="000E02BF"/>
    <w:rsid w:val="000E122B"/>
    <w:rsid w:val="000E1C0E"/>
    <w:rsid w:val="000E499C"/>
    <w:rsid w:val="000E7A04"/>
    <w:rsid w:val="000F158E"/>
    <w:rsid w:val="000F50D1"/>
    <w:rsid w:val="000F5D86"/>
    <w:rsid w:val="000F6762"/>
    <w:rsid w:val="000F67A1"/>
    <w:rsid w:val="000F6A72"/>
    <w:rsid w:val="00100CF7"/>
    <w:rsid w:val="0010233A"/>
    <w:rsid w:val="00106CDA"/>
    <w:rsid w:val="00112F1F"/>
    <w:rsid w:val="00114110"/>
    <w:rsid w:val="001143CF"/>
    <w:rsid w:val="001153F1"/>
    <w:rsid w:val="001170BD"/>
    <w:rsid w:val="0012778C"/>
    <w:rsid w:val="00127805"/>
    <w:rsid w:val="0013495C"/>
    <w:rsid w:val="00136DB4"/>
    <w:rsid w:val="00141888"/>
    <w:rsid w:val="0014265B"/>
    <w:rsid w:val="00143E7E"/>
    <w:rsid w:val="00144E72"/>
    <w:rsid w:val="001458D1"/>
    <w:rsid w:val="001473BF"/>
    <w:rsid w:val="00150626"/>
    <w:rsid w:val="00151A54"/>
    <w:rsid w:val="00161ED1"/>
    <w:rsid w:val="001629BC"/>
    <w:rsid w:val="00163A34"/>
    <w:rsid w:val="00164101"/>
    <w:rsid w:val="00166167"/>
    <w:rsid w:val="00166592"/>
    <w:rsid w:val="0016696B"/>
    <w:rsid w:val="00167497"/>
    <w:rsid w:val="00167D40"/>
    <w:rsid w:val="00170164"/>
    <w:rsid w:val="00173770"/>
    <w:rsid w:val="00173912"/>
    <w:rsid w:val="00173F69"/>
    <w:rsid w:val="001757C7"/>
    <w:rsid w:val="00182D4E"/>
    <w:rsid w:val="00183358"/>
    <w:rsid w:val="00184EB4"/>
    <w:rsid w:val="00185559"/>
    <w:rsid w:val="00185A2C"/>
    <w:rsid w:val="001A0A72"/>
    <w:rsid w:val="001A15D1"/>
    <w:rsid w:val="001A1B97"/>
    <w:rsid w:val="001A1DF8"/>
    <w:rsid w:val="001A32CA"/>
    <w:rsid w:val="001A3F8D"/>
    <w:rsid w:val="001A5682"/>
    <w:rsid w:val="001B0C97"/>
    <w:rsid w:val="001B1267"/>
    <w:rsid w:val="001B1798"/>
    <w:rsid w:val="001B4D65"/>
    <w:rsid w:val="001B55B3"/>
    <w:rsid w:val="001C127C"/>
    <w:rsid w:val="001C24AC"/>
    <w:rsid w:val="001C4B5C"/>
    <w:rsid w:val="001C65E8"/>
    <w:rsid w:val="001C6F26"/>
    <w:rsid w:val="001D1DAC"/>
    <w:rsid w:val="001D2324"/>
    <w:rsid w:val="001D41F3"/>
    <w:rsid w:val="001D54DC"/>
    <w:rsid w:val="001E10F1"/>
    <w:rsid w:val="001E2184"/>
    <w:rsid w:val="001E3ECD"/>
    <w:rsid w:val="001E6810"/>
    <w:rsid w:val="001F047E"/>
    <w:rsid w:val="001F1138"/>
    <w:rsid w:val="001F376F"/>
    <w:rsid w:val="001F4432"/>
    <w:rsid w:val="001F44A3"/>
    <w:rsid w:val="001F456E"/>
    <w:rsid w:val="001F551B"/>
    <w:rsid w:val="001F60AA"/>
    <w:rsid w:val="001F72CF"/>
    <w:rsid w:val="00201123"/>
    <w:rsid w:val="00201C54"/>
    <w:rsid w:val="0020397E"/>
    <w:rsid w:val="00203A78"/>
    <w:rsid w:val="002127C4"/>
    <w:rsid w:val="0021388A"/>
    <w:rsid w:val="002141F5"/>
    <w:rsid w:val="0021520C"/>
    <w:rsid w:val="00215995"/>
    <w:rsid w:val="00223B11"/>
    <w:rsid w:val="002258EF"/>
    <w:rsid w:val="00226154"/>
    <w:rsid w:val="00226254"/>
    <w:rsid w:val="00234617"/>
    <w:rsid w:val="0023579C"/>
    <w:rsid w:val="00241527"/>
    <w:rsid w:val="0024724B"/>
    <w:rsid w:val="00252C23"/>
    <w:rsid w:val="0025602C"/>
    <w:rsid w:val="00260CB3"/>
    <w:rsid w:val="00260E9E"/>
    <w:rsid w:val="0026547B"/>
    <w:rsid w:val="00266E17"/>
    <w:rsid w:val="00270C34"/>
    <w:rsid w:val="0027171E"/>
    <w:rsid w:val="0027248A"/>
    <w:rsid w:val="0027525F"/>
    <w:rsid w:val="00275969"/>
    <w:rsid w:val="00276DF0"/>
    <w:rsid w:val="002772E5"/>
    <w:rsid w:val="002806E1"/>
    <w:rsid w:val="00283D8E"/>
    <w:rsid w:val="0028521A"/>
    <w:rsid w:val="002854E1"/>
    <w:rsid w:val="002861C5"/>
    <w:rsid w:val="00287A00"/>
    <w:rsid w:val="00287DA5"/>
    <w:rsid w:val="00290C0A"/>
    <w:rsid w:val="002932FF"/>
    <w:rsid w:val="00296CE1"/>
    <w:rsid w:val="00297D42"/>
    <w:rsid w:val="002B20D6"/>
    <w:rsid w:val="002B5F0D"/>
    <w:rsid w:val="002B60E5"/>
    <w:rsid w:val="002B7F2A"/>
    <w:rsid w:val="002C0253"/>
    <w:rsid w:val="002C2E74"/>
    <w:rsid w:val="002C4109"/>
    <w:rsid w:val="002C5959"/>
    <w:rsid w:val="002C76EE"/>
    <w:rsid w:val="002D00C1"/>
    <w:rsid w:val="002D0F9E"/>
    <w:rsid w:val="002D3E08"/>
    <w:rsid w:val="002D40BA"/>
    <w:rsid w:val="002D4BE5"/>
    <w:rsid w:val="002D52B6"/>
    <w:rsid w:val="002E19E3"/>
    <w:rsid w:val="002F0EBB"/>
    <w:rsid w:val="002F308D"/>
    <w:rsid w:val="002F7BD1"/>
    <w:rsid w:val="00300347"/>
    <w:rsid w:val="00304F99"/>
    <w:rsid w:val="00305373"/>
    <w:rsid w:val="003074D6"/>
    <w:rsid w:val="003100DF"/>
    <w:rsid w:val="00317EB0"/>
    <w:rsid w:val="00320AFB"/>
    <w:rsid w:val="00321C19"/>
    <w:rsid w:val="00322624"/>
    <w:rsid w:val="0032375A"/>
    <w:rsid w:val="00323D9E"/>
    <w:rsid w:val="00324E2C"/>
    <w:rsid w:val="003255E0"/>
    <w:rsid w:val="00327010"/>
    <w:rsid w:val="00331FEF"/>
    <w:rsid w:val="00333D15"/>
    <w:rsid w:val="00334E37"/>
    <w:rsid w:val="00336A9C"/>
    <w:rsid w:val="003438BA"/>
    <w:rsid w:val="0034412F"/>
    <w:rsid w:val="00344B18"/>
    <w:rsid w:val="003468FD"/>
    <w:rsid w:val="00346CED"/>
    <w:rsid w:val="00347121"/>
    <w:rsid w:val="00347FE4"/>
    <w:rsid w:val="0035079C"/>
    <w:rsid w:val="00354EEC"/>
    <w:rsid w:val="0035605B"/>
    <w:rsid w:val="00356503"/>
    <w:rsid w:val="00356D78"/>
    <w:rsid w:val="00362E42"/>
    <w:rsid w:val="00364F6A"/>
    <w:rsid w:val="00370143"/>
    <w:rsid w:val="00370247"/>
    <w:rsid w:val="00370E7D"/>
    <w:rsid w:val="003710C9"/>
    <w:rsid w:val="003716E9"/>
    <w:rsid w:val="00374478"/>
    <w:rsid w:val="003755BC"/>
    <w:rsid w:val="00377FBE"/>
    <w:rsid w:val="003803DE"/>
    <w:rsid w:val="00380414"/>
    <w:rsid w:val="00380FD6"/>
    <w:rsid w:val="00381FA6"/>
    <w:rsid w:val="003822C3"/>
    <w:rsid w:val="00386F71"/>
    <w:rsid w:val="003873AC"/>
    <w:rsid w:val="0039207C"/>
    <w:rsid w:val="00393FCE"/>
    <w:rsid w:val="00396D12"/>
    <w:rsid w:val="003A057E"/>
    <w:rsid w:val="003A185A"/>
    <w:rsid w:val="003A4559"/>
    <w:rsid w:val="003A60A9"/>
    <w:rsid w:val="003A6556"/>
    <w:rsid w:val="003B272A"/>
    <w:rsid w:val="003B4382"/>
    <w:rsid w:val="003B4842"/>
    <w:rsid w:val="003B5CBB"/>
    <w:rsid w:val="003B6CAB"/>
    <w:rsid w:val="003C061A"/>
    <w:rsid w:val="003C1DC9"/>
    <w:rsid w:val="003C361C"/>
    <w:rsid w:val="003C3DB4"/>
    <w:rsid w:val="003C57CC"/>
    <w:rsid w:val="003D11AA"/>
    <w:rsid w:val="003D203D"/>
    <w:rsid w:val="003D3522"/>
    <w:rsid w:val="003D492B"/>
    <w:rsid w:val="003E0727"/>
    <w:rsid w:val="003E1738"/>
    <w:rsid w:val="003F015F"/>
    <w:rsid w:val="003F1979"/>
    <w:rsid w:val="003F2594"/>
    <w:rsid w:val="003F2D8B"/>
    <w:rsid w:val="003F319C"/>
    <w:rsid w:val="003F4C7D"/>
    <w:rsid w:val="003F4D97"/>
    <w:rsid w:val="003F5C22"/>
    <w:rsid w:val="003F76ED"/>
    <w:rsid w:val="003F7EA4"/>
    <w:rsid w:val="0040276F"/>
    <w:rsid w:val="00402EDB"/>
    <w:rsid w:val="00403475"/>
    <w:rsid w:val="004035B4"/>
    <w:rsid w:val="00403BA3"/>
    <w:rsid w:val="004047CB"/>
    <w:rsid w:val="0040488E"/>
    <w:rsid w:val="004049E6"/>
    <w:rsid w:val="00406E57"/>
    <w:rsid w:val="00407754"/>
    <w:rsid w:val="004124CD"/>
    <w:rsid w:val="004131FC"/>
    <w:rsid w:val="00413879"/>
    <w:rsid w:val="00414A6F"/>
    <w:rsid w:val="004160EF"/>
    <w:rsid w:val="00417BFF"/>
    <w:rsid w:val="004266DA"/>
    <w:rsid w:val="00427AAD"/>
    <w:rsid w:val="00434DD6"/>
    <w:rsid w:val="00437611"/>
    <w:rsid w:val="0044116F"/>
    <w:rsid w:val="00445CAD"/>
    <w:rsid w:val="004478FD"/>
    <w:rsid w:val="00450A35"/>
    <w:rsid w:val="00453EBF"/>
    <w:rsid w:val="004644EC"/>
    <w:rsid w:val="00470391"/>
    <w:rsid w:val="00476B3E"/>
    <w:rsid w:val="00476BAD"/>
    <w:rsid w:val="00476FCD"/>
    <w:rsid w:val="00483671"/>
    <w:rsid w:val="00486689"/>
    <w:rsid w:val="00497F11"/>
    <w:rsid w:val="004A00D3"/>
    <w:rsid w:val="004A04BD"/>
    <w:rsid w:val="004A05EC"/>
    <w:rsid w:val="004A0FD3"/>
    <w:rsid w:val="004A51EA"/>
    <w:rsid w:val="004A52F4"/>
    <w:rsid w:val="004A6886"/>
    <w:rsid w:val="004B21F6"/>
    <w:rsid w:val="004C0DC2"/>
    <w:rsid w:val="004C1179"/>
    <w:rsid w:val="004C1EF5"/>
    <w:rsid w:val="004C2662"/>
    <w:rsid w:val="004C3A82"/>
    <w:rsid w:val="004C6031"/>
    <w:rsid w:val="004C669B"/>
    <w:rsid w:val="004D6600"/>
    <w:rsid w:val="004D7DF5"/>
    <w:rsid w:val="004E1FC8"/>
    <w:rsid w:val="004F0592"/>
    <w:rsid w:val="004F200B"/>
    <w:rsid w:val="004F291D"/>
    <w:rsid w:val="00501743"/>
    <w:rsid w:val="00501AED"/>
    <w:rsid w:val="00503450"/>
    <w:rsid w:val="00511405"/>
    <w:rsid w:val="0051294F"/>
    <w:rsid w:val="005155A4"/>
    <w:rsid w:val="00515B79"/>
    <w:rsid w:val="005161B1"/>
    <w:rsid w:val="0052022D"/>
    <w:rsid w:val="00524EE8"/>
    <w:rsid w:val="005252D1"/>
    <w:rsid w:val="00526064"/>
    <w:rsid w:val="005301FD"/>
    <w:rsid w:val="00530939"/>
    <w:rsid w:val="00530ECC"/>
    <w:rsid w:val="0053249D"/>
    <w:rsid w:val="00535268"/>
    <w:rsid w:val="00537645"/>
    <w:rsid w:val="00541661"/>
    <w:rsid w:val="00554B0A"/>
    <w:rsid w:val="0055542F"/>
    <w:rsid w:val="00556A26"/>
    <w:rsid w:val="00557197"/>
    <w:rsid w:val="005603C3"/>
    <w:rsid w:val="00561595"/>
    <w:rsid w:val="005622AC"/>
    <w:rsid w:val="005642BC"/>
    <w:rsid w:val="0057320F"/>
    <w:rsid w:val="00573376"/>
    <w:rsid w:val="00573C68"/>
    <w:rsid w:val="0057572B"/>
    <w:rsid w:val="00577331"/>
    <w:rsid w:val="005816B2"/>
    <w:rsid w:val="0058345A"/>
    <w:rsid w:val="00587D81"/>
    <w:rsid w:val="00590B00"/>
    <w:rsid w:val="0059359F"/>
    <w:rsid w:val="0059380F"/>
    <w:rsid w:val="005976EF"/>
    <w:rsid w:val="005A10D2"/>
    <w:rsid w:val="005A2BB2"/>
    <w:rsid w:val="005A2BDE"/>
    <w:rsid w:val="005B1023"/>
    <w:rsid w:val="005C1014"/>
    <w:rsid w:val="005C2FCE"/>
    <w:rsid w:val="005C32B7"/>
    <w:rsid w:val="005C72B6"/>
    <w:rsid w:val="005C799A"/>
    <w:rsid w:val="005D1A7B"/>
    <w:rsid w:val="005D692A"/>
    <w:rsid w:val="005E18A2"/>
    <w:rsid w:val="005E1D56"/>
    <w:rsid w:val="005E22AC"/>
    <w:rsid w:val="005E57F5"/>
    <w:rsid w:val="005E740E"/>
    <w:rsid w:val="005F03C1"/>
    <w:rsid w:val="005F16E0"/>
    <w:rsid w:val="005F3A2C"/>
    <w:rsid w:val="005F3C8C"/>
    <w:rsid w:val="005F5CF6"/>
    <w:rsid w:val="0060321F"/>
    <w:rsid w:val="0060350F"/>
    <w:rsid w:val="006035EF"/>
    <w:rsid w:val="00611A25"/>
    <w:rsid w:val="0061330D"/>
    <w:rsid w:val="00613BA0"/>
    <w:rsid w:val="006169CD"/>
    <w:rsid w:val="00616B32"/>
    <w:rsid w:val="00620C09"/>
    <w:rsid w:val="00621A38"/>
    <w:rsid w:val="0062248B"/>
    <w:rsid w:val="00622D47"/>
    <w:rsid w:val="00625E1E"/>
    <w:rsid w:val="00632970"/>
    <w:rsid w:val="00634569"/>
    <w:rsid w:val="00636599"/>
    <w:rsid w:val="00643658"/>
    <w:rsid w:val="00644438"/>
    <w:rsid w:val="00645ADE"/>
    <w:rsid w:val="0065171E"/>
    <w:rsid w:val="00656DFB"/>
    <w:rsid w:val="00657969"/>
    <w:rsid w:val="006618C1"/>
    <w:rsid w:val="0066290B"/>
    <w:rsid w:val="00666529"/>
    <w:rsid w:val="006668A4"/>
    <w:rsid w:val="0067250E"/>
    <w:rsid w:val="00681FD7"/>
    <w:rsid w:val="00682EB9"/>
    <w:rsid w:val="00683DE8"/>
    <w:rsid w:val="006847B1"/>
    <w:rsid w:val="00685360"/>
    <w:rsid w:val="00686285"/>
    <w:rsid w:val="006868B8"/>
    <w:rsid w:val="00687081"/>
    <w:rsid w:val="00691862"/>
    <w:rsid w:val="00692967"/>
    <w:rsid w:val="00693435"/>
    <w:rsid w:val="006935D6"/>
    <w:rsid w:val="006A26C6"/>
    <w:rsid w:val="006A335F"/>
    <w:rsid w:val="006A3B4F"/>
    <w:rsid w:val="006A7021"/>
    <w:rsid w:val="006B2530"/>
    <w:rsid w:val="006B3AD8"/>
    <w:rsid w:val="006B58BA"/>
    <w:rsid w:val="006B6EC5"/>
    <w:rsid w:val="006C1204"/>
    <w:rsid w:val="006C1A7E"/>
    <w:rsid w:val="006C31D2"/>
    <w:rsid w:val="006C41C2"/>
    <w:rsid w:val="006C4CA5"/>
    <w:rsid w:val="006C671C"/>
    <w:rsid w:val="006C77C0"/>
    <w:rsid w:val="006C7D16"/>
    <w:rsid w:val="006D435A"/>
    <w:rsid w:val="006D4B70"/>
    <w:rsid w:val="006D527F"/>
    <w:rsid w:val="006D551C"/>
    <w:rsid w:val="006D76D9"/>
    <w:rsid w:val="006E3A7F"/>
    <w:rsid w:val="006F17EA"/>
    <w:rsid w:val="006F18D3"/>
    <w:rsid w:val="006F712C"/>
    <w:rsid w:val="006F7276"/>
    <w:rsid w:val="00700740"/>
    <w:rsid w:val="0070243F"/>
    <w:rsid w:val="00703BE6"/>
    <w:rsid w:val="00704446"/>
    <w:rsid w:val="007051B0"/>
    <w:rsid w:val="00705301"/>
    <w:rsid w:val="00706BBE"/>
    <w:rsid w:val="00710F41"/>
    <w:rsid w:val="007150B6"/>
    <w:rsid w:val="007166FF"/>
    <w:rsid w:val="00717223"/>
    <w:rsid w:val="00720C28"/>
    <w:rsid w:val="007213B7"/>
    <w:rsid w:val="00724103"/>
    <w:rsid w:val="007277D5"/>
    <w:rsid w:val="00732E1E"/>
    <w:rsid w:val="00734D7E"/>
    <w:rsid w:val="0073716B"/>
    <w:rsid w:val="00745AFD"/>
    <w:rsid w:val="0075040D"/>
    <w:rsid w:val="0075202C"/>
    <w:rsid w:val="007530C1"/>
    <w:rsid w:val="0075719A"/>
    <w:rsid w:val="0075761D"/>
    <w:rsid w:val="007576E3"/>
    <w:rsid w:val="00760FAB"/>
    <w:rsid w:val="007627D2"/>
    <w:rsid w:val="0076285F"/>
    <w:rsid w:val="007628C6"/>
    <w:rsid w:val="007674FD"/>
    <w:rsid w:val="0077163E"/>
    <w:rsid w:val="007718E2"/>
    <w:rsid w:val="00773D97"/>
    <w:rsid w:val="007748A3"/>
    <w:rsid w:val="007764B0"/>
    <w:rsid w:val="007842BD"/>
    <w:rsid w:val="00785EBD"/>
    <w:rsid w:val="0078624D"/>
    <w:rsid w:val="00791318"/>
    <w:rsid w:val="00795054"/>
    <w:rsid w:val="00796572"/>
    <w:rsid w:val="007A2C87"/>
    <w:rsid w:val="007A34D8"/>
    <w:rsid w:val="007A4033"/>
    <w:rsid w:val="007A5C24"/>
    <w:rsid w:val="007A75D9"/>
    <w:rsid w:val="007B2CD9"/>
    <w:rsid w:val="007B4191"/>
    <w:rsid w:val="007B41E2"/>
    <w:rsid w:val="007C4DB4"/>
    <w:rsid w:val="007C519E"/>
    <w:rsid w:val="007C7A42"/>
    <w:rsid w:val="007D153F"/>
    <w:rsid w:val="007D434C"/>
    <w:rsid w:val="007D56BF"/>
    <w:rsid w:val="007E42DD"/>
    <w:rsid w:val="007E4725"/>
    <w:rsid w:val="007F16A7"/>
    <w:rsid w:val="007F1DA2"/>
    <w:rsid w:val="007F45F6"/>
    <w:rsid w:val="007F6440"/>
    <w:rsid w:val="008000AC"/>
    <w:rsid w:val="00800694"/>
    <w:rsid w:val="0080361B"/>
    <w:rsid w:val="008051E2"/>
    <w:rsid w:val="00822F51"/>
    <w:rsid w:val="0082366B"/>
    <w:rsid w:val="00825658"/>
    <w:rsid w:val="0083366E"/>
    <w:rsid w:val="008337A6"/>
    <w:rsid w:val="00834D52"/>
    <w:rsid w:val="00837C2F"/>
    <w:rsid w:val="008422DB"/>
    <w:rsid w:val="00846003"/>
    <w:rsid w:val="00846BC4"/>
    <w:rsid w:val="0084748F"/>
    <w:rsid w:val="00861F9F"/>
    <w:rsid w:val="0086753A"/>
    <w:rsid w:val="008728C7"/>
    <w:rsid w:val="008731A9"/>
    <w:rsid w:val="008735B9"/>
    <w:rsid w:val="008759BA"/>
    <w:rsid w:val="00877AEB"/>
    <w:rsid w:val="00880107"/>
    <w:rsid w:val="00880FBC"/>
    <w:rsid w:val="00881562"/>
    <w:rsid w:val="008816EE"/>
    <w:rsid w:val="00883D73"/>
    <w:rsid w:val="00884266"/>
    <w:rsid w:val="0088478F"/>
    <w:rsid w:val="00885F85"/>
    <w:rsid w:val="008873F5"/>
    <w:rsid w:val="00887C68"/>
    <w:rsid w:val="00891A0A"/>
    <w:rsid w:val="0089531A"/>
    <w:rsid w:val="00895F97"/>
    <w:rsid w:val="008A13C7"/>
    <w:rsid w:val="008A545D"/>
    <w:rsid w:val="008A7B93"/>
    <w:rsid w:val="008B32BB"/>
    <w:rsid w:val="008B5C9E"/>
    <w:rsid w:val="008B78F8"/>
    <w:rsid w:val="008C13D1"/>
    <w:rsid w:val="008C1824"/>
    <w:rsid w:val="008C1B00"/>
    <w:rsid w:val="008C2A76"/>
    <w:rsid w:val="008C37E1"/>
    <w:rsid w:val="008C5215"/>
    <w:rsid w:val="008C56E5"/>
    <w:rsid w:val="008D1345"/>
    <w:rsid w:val="008D5BFC"/>
    <w:rsid w:val="008D5DB0"/>
    <w:rsid w:val="008D7118"/>
    <w:rsid w:val="008E0054"/>
    <w:rsid w:val="008E631C"/>
    <w:rsid w:val="008F471B"/>
    <w:rsid w:val="008F5235"/>
    <w:rsid w:val="008F7F07"/>
    <w:rsid w:val="008F7FC2"/>
    <w:rsid w:val="00901420"/>
    <w:rsid w:val="00903E51"/>
    <w:rsid w:val="00905449"/>
    <w:rsid w:val="00906D8D"/>
    <w:rsid w:val="00915142"/>
    <w:rsid w:val="00916BBB"/>
    <w:rsid w:val="00917A72"/>
    <w:rsid w:val="00924F13"/>
    <w:rsid w:val="00931DC3"/>
    <w:rsid w:val="00933815"/>
    <w:rsid w:val="00934EB7"/>
    <w:rsid w:val="00935A2A"/>
    <w:rsid w:val="00936744"/>
    <w:rsid w:val="00937C08"/>
    <w:rsid w:val="009401ED"/>
    <w:rsid w:val="00942EE1"/>
    <w:rsid w:val="00944936"/>
    <w:rsid w:val="0094499D"/>
    <w:rsid w:val="00951343"/>
    <w:rsid w:val="0095459F"/>
    <w:rsid w:val="0095523E"/>
    <w:rsid w:val="00960956"/>
    <w:rsid w:val="00964137"/>
    <w:rsid w:val="00971C92"/>
    <w:rsid w:val="00971FB0"/>
    <w:rsid w:val="0097211E"/>
    <w:rsid w:val="00974DDE"/>
    <w:rsid w:val="009762C4"/>
    <w:rsid w:val="00977B94"/>
    <w:rsid w:val="009818DB"/>
    <w:rsid w:val="009819F6"/>
    <w:rsid w:val="00984553"/>
    <w:rsid w:val="00984A31"/>
    <w:rsid w:val="00985617"/>
    <w:rsid w:val="00985C14"/>
    <w:rsid w:val="00990EBB"/>
    <w:rsid w:val="00991677"/>
    <w:rsid w:val="00992FB2"/>
    <w:rsid w:val="00996A47"/>
    <w:rsid w:val="00996AC9"/>
    <w:rsid w:val="00996D8C"/>
    <w:rsid w:val="009A20EE"/>
    <w:rsid w:val="009A27E9"/>
    <w:rsid w:val="009A286F"/>
    <w:rsid w:val="009A77C2"/>
    <w:rsid w:val="009B66A0"/>
    <w:rsid w:val="009C23FA"/>
    <w:rsid w:val="009C4D08"/>
    <w:rsid w:val="009C5053"/>
    <w:rsid w:val="009D1DF2"/>
    <w:rsid w:val="009D25C0"/>
    <w:rsid w:val="009D7A96"/>
    <w:rsid w:val="009E14E1"/>
    <w:rsid w:val="009E2935"/>
    <w:rsid w:val="009E6F59"/>
    <w:rsid w:val="009F03E6"/>
    <w:rsid w:val="009F2712"/>
    <w:rsid w:val="009F2BC9"/>
    <w:rsid w:val="009F3D29"/>
    <w:rsid w:val="009F4C37"/>
    <w:rsid w:val="009F736D"/>
    <w:rsid w:val="00A124F2"/>
    <w:rsid w:val="00A12E56"/>
    <w:rsid w:val="00A207EE"/>
    <w:rsid w:val="00A35C1B"/>
    <w:rsid w:val="00A36F5B"/>
    <w:rsid w:val="00A37EEE"/>
    <w:rsid w:val="00A420E3"/>
    <w:rsid w:val="00A42A25"/>
    <w:rsid w:val="00A42E37"/>
    <w:rsid w:val="00A43725"/>
    <w:rsid w:val="00A4535F"/>
    <w:rsid w:val="00A47406"/>
    <w:rsid w:val="00A4782D"/>
    <w:rsid w:val="00A6190E"/>
    <w:rsid w:val="00A62486"/>
    <w:rsid w:val="00A627BF"/>
    <w:rsid w:val="00A6343E"/>
    <w:rsid w:val="00A63F21"/>
    <w:rsid w:val="00A651B6"/>
    <w:rsid w:val="00A66417"/>
    <w:rsid w:val="00A7531B"/>
    <w:rsid w:val="00A85BDE"/>
    <w:rsid w:val="00A87E20"/>
    <w:rsid w:val="00A921E4"/>
    <w:rsid w:val="00A946F7"/>
    <w:rsid w:val="00A979C6"/>
    <w:rsid w:val="00A97BEE"/>
    <w:rsid w:val="00AA138D"/>
    <w:rsid w:val="00AA305B"/>
    <w:rsid w:val="00AA5001"/>
    <w:rsid w:val="00AA65D6"/>
    <w:rsid w:val="00AA74AE"/>
    <w:rsid w:val="00AB00DD"/>
    <w:rsid w:val="00AB035D"/>
    <w:rsid w:val="00AB0F56"/>
    <w:rsid w:val="00AB2D70"/>
    <w:rsid w:val="00AB451A"/>
    <w:rsid w:val="00AB53FD"/>
    <w:rsid w:val="00AC136E"/>
    <w:rsid w:val="00AC1B88"/>
    <w:rsid w:val="00AC5867"/>
    <w:rsid w:val="00AD111D"/>
    <w:rsid w:val="00AD24E4"/>
    <w:rsid w:val="00AD33D9"/>
    <w:rsid w:val="00AD5689"/>
    <w:rsid w:val="00AE09E1"/>
    <w:rsid w:val="00AE0F4B"/>
    <w:rsid w:val="00AE3658"/>
    <w:rsid w:val="00AE457C"/>
    <w:rsid w:val="00AE4976"/>
    <w:rsid w:val="00AE4EDE"/>
    <w:rsid w:val="00AE68FC"/>
    <w:rsid w:val="00AF21C9"/>
    <w:rsid w:val="00AF260A"/>
    <w:rsid w:val="00AF7E30"/>
    <w:rsid w:val="00B057B2"/>
    <w:rsid w:val="00B124AF"/>
    <w:rsid w:val="00B14A26"/>
    <w:rsid w:val="00B20472"/>
    <w:rsid w:val="00B22BFF"/>
    <w:rsid w:val="00B233EB"/>
    <w:rsid w:val="00B235AF"/>
    <w:rsid w:val="00B247D1"/>
    <w:rsid w:val="00B25ADA"/>
    <w:rsid w:val="00B314F4"/>
    <w:rsid w:val="00B32EA9"/>
    <w:rsid w:val="00B3495D"/>
    <w:rsid w:val="00B34DB2"/>
    <w:rsid w:val="00B37470"/>
    <w:rsid w:val="00B43841"/>
    <w:rsid w:val="00B46FF4"/>
    <w:rsid w:val="00B517DC"/>
    <w:rsid w:val="00B5226D"/>
    <w:rsid w:val="00B56FE0"/>
    <w:rsid w:val="00B570E3"/>
    <w:rsid w:val="00B60853"/>
    <w:rsid w:val="00B623B1"/>
    <w:rsid w:val="00B631E9"/>
    <w:rsid w:val="00B63378"/>
    <w:rsid w:val="00B65231"/>
    <w:rsid w:val="00B729BF"/>
    <w:rsid w:val="00B72EA7"/>
    <w:rsid w:val="00B739F4"/>
    <w:rsid w:val="00B7755B"/>
    <w:rsid w:val="00B80340"/>
    <w:rsid w:val="00B81228"/>
    <w:rsid w:val="00B81320"/>
    <w:rsid w:val="00B85964"/>
    <w:rsid w:val="00B86BC1"/>
    <w:rsid w:val="00B87457"/>
    <w:rsid w:val="00B878EA"/>
    <w:rsid w:val="00B91C95"/>
    <w:rsid w:val="00B9302D"/>
    <w:rsid w:val="00B94808"/>
    <w:rsid w:val="00B9540E"/>
    <w:rsid w:val="00B975FD"/>
    <w:rsid w:val="00B9768F"/>
    <w:rsid w:val="00BA1E29"/>
    <w:rsid w:val="00BB0D6E"/>
    <w:rsid w:val="00BB1A7C"/>
    <w:rsid w:val="00BB6929"/>
    <w:rsid w:val="00BC03DD"/>
    <w:rsid w:val="00BC747D"/>
    <w:rsid w:val="00BD0CB1"/>
    <w:rsid w:val="00BD483A"/>
    <w:rsid w:val="00BD4AC2"/>
    <w:rsid w:val="00BD73E9"/>
    <w:rsid w:val="00BD7CAA"/>
    <w:rsid w:val="00BE25EA"/>
    <w:rsid w:val="00BE6008"/>
    <w:rsid w:val="00BF0C54"/>
    <w:rsid w:val="00BF365B"/>
    <w:rsid w:val="00BF698D"/>
    <w:rsid w:val="00BF7DFC"/>
    <w:rsid w:val="00C0095D"/>
    <w:rsid w:val="00C0191B"/>
    <w:rsid w:val="00C02887"/>
    <w:rsid w:val="00C0347F"/>
    <w:rsid w:val="00C03BDB"/>
    <w:rsid w:val="00C0512E"/>
    <w:rsid w:val="00C05292"/>
    <w:rsid w:val="00C06BC3"/>
    <w:rsid w:val="00C159D4"/>
    <w:rsid w:val="00C16479"/>
    <w:rsid w:val="00C17B23"/>
    <w:rsid w:val="00C17C71"/>
    <w:rsid w:val="00C21845"/>
    <w:rsid w:val="00C246B6"/>
    <w:rsid w:val="00C26601"/>
    <w:rsid w:val="00C279A8"/>
    <w:rsid w:val="00C302FC"/>
    <w:rsid w:val="00C3228D"/>
    <w:rsid w:val="00C3448E"/>
    <w:rsid w:val="00C3471A"/>
    <w:rsid w:val="00C36E75"/>
    <w:rsid w:val="00C47C66"/>
    <w:rsid w:val="00C5641A"/>
    <w:rsid w:val="00C570D4"/>
    <w:rsid w:val="00C6195D"/>
    <w:rsid w:val="00C61C01"/>
    <w:rsid w:val="00C707BD"/>
    <w:rsid w:val="00C70B5C"/>
    <w:rsid w:val="00C70F28"/>
    <w:rsid w:val="00C75C08"/>
    <w:rsid w:val="00C80636"/>
    <w:rsid w:val="00C80A7D"/>
    <w:rsid w:val="00C8545C"/>
    <w:rsid w:val="00C867CB"/>
    <w:rsid w:val="00C90B6C"/>
    <w:rsid w:val="00C91483"/>
    <w:rsid w:val="00C91759"/>
    <w:rsid w:val="00C9178E"/>
    <w:rsid w:val="00C92E4C"/>
    <w:rsid w:val="00CA185F"/>
    <w:rsid w:val="00CA2658"/>
    <w:rsid w:val="00CA46E4"/>
    <w:rsid w:val="00CA5554"/>
    <w:rsid w:val="00CA6BF0"/>
    <w:rsid w:val="00CA7550"/>
    <w:rsid w:val="00CB0652"/>
    <w:rsid w:val="00CB0B31"/>
    <w:rsid w:val="00CB1190"/>
    <w:rsid w:val="00CB699E"/>
    <w:rsid w:val="00CB773C"/>
    <w:rsid w:val="00CB7E34"/>
    <w:rsid w:val="00CC0322"/>
    <w:rsid w:val="00CC257E"/>
    <w:rsid w:val="00CC2AC6"/>
    <w:rsid w:val="00CC317E"/>
    <w:rsid w:val="00CC3C81"/>
    <w:rsid w:val="00CD26E8"/>
    <w:rsid w:val="00CD3640"/>
    <w:rsid w:val="00CD49D2"/>
    <w:rsid w:val="00CD6EC4"/>
    <w:rsid w:val="00CE3A87"/>
    <w:rsid w:val="00CE62F8"/>
    <w:rsid w:val="00CF207C"/>
    <w:rsid w:val="00CF2AFC"/>
    <w:rsid w:val="00CF5AA6"/>
    <w:rsid w:val="00CF6A38"/>
    <w:rsid w:val="00CF6AE5"/>
    <w:rsid w:val="00CF77E0"/>
    <w:rsid w:val="00D00CA6"/>
    <w:rsid w:val="00D0227F"/>
    <w:rsid w:val="00D04046"/>
    <w:rsid w:val="00D04B8F"/>
    <w:rsid w:val="00D04DA5"/>
    <w:rsid w:val="00D076EE"/>
    <w:rsid w:val="00D100DB"/>
    <w:rsid w:val="00D128AA"/>
    <w:rsid w:val="00D133D3"/>
    <w:rsid w:val="00D13C2F"/>
    <w:rsid w:val="00D14608"/>
    <w:rsid w:val="00D17BCD"/>
    <w:rsid w:val="00D2283C"/>
    <w:rsid w:val="00D23CE1"/>
    <w:rsid w:val="00D23D42"/>
    <w:rsid w:val="00D2499E"/>
    <w:rsid w:val="00D25A51"/>
    <w:rsid w:val="00D313AB"/>
    <w:rsid w:val="00D324C8"/>
    <w:rsid w:val="00D33396"/>
    <w:rsid w:val="00D34009"/>
    <w:rsid w:val="00D345A6"/>
    <w:rsid w:val="00D34A4C"/>
    <w:rsid w:val="00D35906"/>
    <w:rsid w:val="00D37561"/>
    <w:rsid w:val="00D37FCD"/>
    <w:rsid w:val="00D45129"/>
    <w:rsid w:val="00D46A57"/>
    <w:rsid w:val="00D476AB"/>
    <w:rsid w:val="00D5191D"/>
    <w:rsid w:val="00D553FB"/>
    <w:rsid w:val="00D560BE"/>
    <w:rsid w:val="00D60451"/>
    <w:rsid w:val="00D641B8"/>
    <w:rsid w:val="00D64679"/>
    <w:rsid w:val="00D70419"/>
    <w:rsid w:val="00D70751"/>
    <w:rsid w:val="00D72F0F"/>
    <w:rsid w:val="00D80F70"/>
    <w:rsid w:val="00D822F6"/>
    <w:rsid w:val="00D8258F"/>
    <w:rsid w:val="00D82C94"/>
    <w:rsid w:val="00D84950"/>
    <w:rsid w:val="00D85082"/>
    <w:rsid w:val="00D851DA"/>
    <w:rsid w:val="00D90892"/>
    <w:rsid w:val="00D91AF4"/>
    <w:rsid w:val="00D9297F"/>
    <w:rsid w:val="00D930F2"/>
    <w:rsid w:val="00D933B4"/>
    <w:rsid w:val="00D94213"/>
    <w:rsid w:val="00DA3321"/>
    <w:rsid w:val="00DA3F43"/>
    <w:rsid w:val="00DA4E41"/>
    <w:rsid w:val="00DA79A1"/>
    <w:rsid w:val="00DB0D87"/>
    <w:rsid w:val="00DB118D"/>
    <w:rsid w:val="00DB11DF"/>
    <w:rsid w:val="00DB2AE5"/>
    <w:rsid w:val="00DB5F5A"/>
    <w:rsid w:val="00DC3E4E"/>
    <w:rsid w:val="00DC5C1B"/>
    <w:rsid w:val="00DC6207"/>
    <w:rsid w:val="00DC7B55"/>
    <w:rsid w:val="00DD0C8F"/>
    <w:rsid w:val="00DD121E"/>
    <w:rsid w:val="00DE1FDF"/>
    <w:rsid w:val="00DE3E20"/>
    <w:rsid w:val="00DE430E"/>
    <w:rsid w:val="00DF00D8"/>
    <w:rsid w:val="00DF09E1"/>
    <w:rsid w:val="00DF0DBB"/>
    <w:rsid w:val="00E02FA4"/>
    <w:rsid w:val="00E04814"/>
    <w:rsid w:val="00E04C3A"/>
    <w:rsid w:val="00E050E7"/>
    <w:rsid w:val="00E054B2"/>
    <w:rsid w:val="00E06120"/>
    <w:rsid w:val="00E12EA7"/>
    <w:rsid w:val="00E178E5"/>
    <w:rsid w:val="00E22C67"/>
    <w:rsid w:val="00E27078"/>
    <w:rsid w:val="00E271D9"/>
    <w:rsid w:val="00E342A8"/>
    <w:rsid w:val="00E40289"/>
    <w:rsid w:val="00E4157D"/>
    <w:rsid w:val="00E4344E"/>
    <w:rsid w:val="00E43B29"/>
    <w:rsid w:val="00E509E6"/>
    <w:rsid w:val="00E51FD4"/>
    <w:rsid w:val="00E548B6"/>
    <w:rsid w:val="00E56074"/>
    <w:rsid w:val="00E57D44"/>
    <w:rsid w:val="00E62178"/>
    <w:rsid w:val="00E622AE"/>
    <w:rsid w:val="00E64945"/>
    <w:rsid w:val="00E64C53"/>
    <w:rsid w:val="00E6506B"/>
    <w:rsid w:val="00E70149"/>
    <w:rsid w:val="00E71987"/>
    <w:rsid w:val="00E72241"/>
    <w:rsid w:val="00E7334D"/>
    <w:rsid w:val="00E761AA"/>
    <w:rsid w:val="00E773AB"/>
    <w:rsid w:val="00E77953"/>
    <w:rsid w:val="00E95F78"/>
    <w:rsid w:val="00E96DDC"/>
    <w:rsid w:val="00E974C7"/>
    <w:rsid w:val="00EA0C9B"/>
    <w:rsid w:val="00EA2281"/>
    <w:rsid w:val="00EA382C"/>
    <w:rsid w:val="00EA3CEC"/>
    <w:rsid w:val="00EA4C50"/>
    <w:rsid w:val="00EA61E5"/>
    <w:rsid w:val="00EA7DE5"/>
    <w:rsid w:val="00EB13EC"/>
    <w:rsid w:val="00EB224B"/>
    <w:rsid w:val="00EB68B1"/>
    <w:rsid w:val="00EB7829"/>
    <w:rsid w:val="00EC0F05"/>
    <w:rsid w:val="00EC20F2"/>
    <w:rsid w:val="00EC3220"/>
    <w:rsid w:val="00EC5D79"/>
    <w:rsid w:val="00EC6D8F"/>
    <w:rsid w:val="00ED03CB"/>
    <w:rsid w:val="00ED1953"/>
    <w:rsid w:val="00ED26AE"/>
    <w:rsid w:val="00ED2C64"/>
    <w:rsid w:val="00ED57D8"/>
    <w:rsid w:val="00ED77ED"/>
    <w:rsid w:val="00EE0877"/>
    <w:rsid w:val="00EE138B"/>
    <w:rsid w:val="00EE4387"/>
    <w:rsid w:val="00EE4B78"/>
    <w:rsid w:val="00EE4DEC"/>
    <w:rsid w:val="00EE6325"/>
    <w:rsid w:val="00EF4FEE"/>
    <w:rsid w:val="00EF63C7"/>
    <w:rsid w:val="00F03059"/>
    <w:rsid w:val="00F0534C"/>
    <w:rsid w:val="00F0561C"/>
    <w:rsid w:val="00F075F7"/>
    <w:rsid w:val="00F127B4"/>
    <w:rsid w:val="00F14DCF"/>
    <w:rsid w:val="00F23583"/>
    <w:rsid w:val="00F25562"/>
    <w:rsid w:val="00F26459"/>
    <w:rsid w:val="00F27164"/>
    <w:rsid w:val="00F30681"/>
    <w:rsid w:val="00F30A55"/>
    <w:rsid w:val="00F32C48"/>
    <w:rsid w:val="00F32F50"/>
    <w:rsid w:val="00F3781F"/>
    <w:rsid w:val="00F37837"/>
    <w:rsid w:val="00F37C1D"/>
    <w:rsid w:val="00F40B50"/>
    <w:rsid w:val="00F459D6"/>
    <w:rsid w:val="00F466E9"/>
    <w:rsid w:val="00F50127"/>
    <w:rsid w:val="00F5064F"/>
    <w:rsid w:val="00F50A90"/>
    <w:rsid w:val="00F533BC"/>
    <w:rsid w:val="00F536E9"/>
    <w:rsid w:val="00F57260"/>
    <w:rsid w:val="00F57CE7"/>
    <w:rsid w:val="00F60811"/>
    <w:rsid w:val="00F620D0"/>
    <w:rsid w:val="00F66667"/>
    <w:rsid w:val="00F6751B"/>
    <w:rsid w:val="00F7071D"/>
    <w:rsid w:val="00F772B5"/>
    <w:rsid w:val="00F81979"/>
    <w:rsid w:val="00F8739B"/>
    <w:rsid w:val="00F93F3D"/>
    <w:rsid w:val="00FA17C1"/>
    <w:rsid w:val="00FA557A"/>
    <w:rsid w:val="00FA7860"/>
    <w:rsid w:val="00FB31C1"/>
    <w:rsid w:val="00FB493E"/>
    <w:rsid w:val="00FC3EA4"/>
    <w:rsid w:val="00FC476E"/>
    <w:rsid w:val="00FD01C9"/>
    <w:rsid w:val="00FD0390"/>
    <w:rsid w:val="00FD1D1B"/>
    <w:rsid w:val="00FD41AC"/>
    <w:rsid w:val="00FD4913"/>
    <w:rsid w:val="00FD5E57"/>
    <w:rsid w:val="00FD5F7E"/>
    <w:rsid w:val="00FE2E3A"/>
    <w:rsid w:val="00FE47CD"/>
    <w:rsid w:val="00FE503A"/>
    <w:rsid w:val="00FE76A1"/>
    <w:rsid w:val="00FE7806"/>
    <w:rsid w:val="00FE7D73"/>
    <w:rsid w:val="00FE7E19"/>
    <w:rsid w:val="00FF0109"/>
    <w:rsid w:val="00FF2032"/>
    <w:rsid w:val="00FF27DF"/>
    <w:rsid w:val="00FF5DC8"/>
    <w:rsid w:val="00FF76BC"/>
    <w:rsid w:val="00FF7A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DD6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footnote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5542F"/>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62248B"/>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BF698D"/>
    <w:pPr>
      <w:tabs>
        <w:tab w:val="left" w:pos="480"/>
        <w:tab w:val="left" w:pos="1680"/>
        <w:tab w:val="right" w:leader="dot" w:pos="9344"/>
      </w:tabs>
      <w:ind w:left="480"/>
      <w:jc w:val="center"/>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3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qFormat/>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qFormat/>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8"/>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39"/>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40"/>
      </w:numPr>
      <w:jc w:val="center"/>
      <w:outlineLvl w:val="0"/>
    </w:pPr>
    <w:rPr>
      <w:b/>
      <w:caps/>
    </w:rPr>
  </w:style>
  <w:style w:type="paragraph" w:customStyle="1" w:styleId="RecitalNumbering">
    <w:name w:val="Recital Numbering"/>
    <w:basedOn w:val="HouseStyleBase"/>
    <w:uiPriority w:val="99"/>
    <w:rsid w:val="005F03C1"/>
    <w:pPr>
      <w:numPr>
        <w:numId w:val="41"/>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2"/>
      </w:numPr>
      <w:jc w:val="center"/>
      <w:outlineLvl w:val="1"/>
    </w:pPr>
    <w:rPr>
      <w:b/>
    </w:rPr>
  </w:style>
  <w:style w:type="paragraph" w:customStyle="1" w:styleId="ScheduleL2">
    <w:name w:val="Schedule L2"/>
    <w:basedOn w:val="HouseStyleBase"/>
    <w:uiPriority w:val="99"/>
    <w:rsid w:val="005F03C1"/>
    <w:pPr>
      <w:numPr>
        <w:ilvl w:val="1"/>
        <w:numId w:val="43"/>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3"/>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3"/>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3"/>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3"/>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3"/>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3"/>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3"/>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2"/>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40"/>
      </w:numPr>
      <w:jc w:val="center"/>
      <w:outlineLvl w:val="1"/>
    </w:pPr>
    <w:rPr>
      <w:b/>
    </w:rPr>
  </w:style>
  <w:style w:type="paragraph" w:customStyle="1" w:styleId="RecitalNumbering2">
    <w:name w:val="Recital Numbering 2"/>
    <w:basedOn w:val="HouseStyleBase"/>
    <w:uiPriority w:val="99"/>
    <w:rsid w:val="005F03C1"/>
    <w:pPr>
      <w:numPr>
        <w:ilvl w:val="1"/>
        <w:numId w:val="41"/>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1"/>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4"/>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5"/>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6"/>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7"/>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8"/>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8"/>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8"/>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8"/>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8"/>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49"/>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49"/>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49"/>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49"/>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2"/>
      </w:numPr>
      <w:jc w:val="center"/>
      <w:outlineLvl w:val="0"/>
    </w:pPr>
    <w:rPr>
      <w:b/>
      <w:caps/>
    </w:rPr>
  </w:style>
  <w:style w:type="paragraph" w:customStyle="1" w:styleId="ScheduleL1">
    <w:name w:val="Schedule L1"/>
    <w:basedOn w:val="HouseStyleBase"/>
    <w:uiPriority w:val="99"/>
    <w:rsid w:val="005F03C1"/>
    <w:pPr>
      <w:numPr>
        <w:numId w:val="43"/>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50"/>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2"/>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2"/>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2"/>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2"/>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ectionTitle">
    <w:name w:val="SectionTitle"/>
    <w:basedOn w:val="Norml"/>
    <w:next w:val="Cmsor1"/>
    <w:rsid w:val="00884266"/>
    <w:pPr>
      <w:keepNext/>
      <w:spacing w:before="120" w:after="360"/>
      <w:jc w:val="center"/>
    </w:pPr>
    <w:rPr>
      <w:rFonts w:ascii="Times New Roman" w:eastAsia="Calibri" w:hAnsi="Times New Roman" w:cs="Times New Roman"/>
      <w:b/>
      <w:smallCaps/>
      <w:sz w:val="28"/>
      <w:szCs w:val="22"/>
      <w:lang w:eastAsia="en-GB"/>
    </w:rPr>
  </w:style>
  <w:style w:type="paragraph" w:customStyle="1" w:styleId="WW-Alaprtelmezett">
    <w:name w:val="WW-Alapértelmezett"/>
    <w:uiPriority w:val="99"/>
    <w:rsid w:val="006935D6"/>
    <w:pPr>
      <w:tabs>
        <w:tab w:val="left" w:pos="709"/>
      </w:tabs>
      <w:suppressAutoHyphens/>
    </w:pPr>
    <w:rPr>
      <w:rFonts w:ascii="Times New Roman" w:eastAsia="Arial" w:hAnsi="Times New Roman"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footnote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5542F"/>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62248B"/>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BF698D"/>
    <w:pPr>
      <w:tabs>
        <w:tab w:val="left" w:pos="480"/>
        <w:tab w:val="left" w:pos="1680"/>
        <w:tab w:val="right" w:leader="dot" w:pos="9344"/>
      </w:tabs>
      <w:ind w:left="480"/>
      <w:jc w:val="center"/>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3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qFormat/>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qFormat/>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8"/>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39"/>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40"/>
      </w:numPr>
      <w:jc w:val="center"/>
      <w:outlineLvl w:val="0"/>
    </w:pPr>
    <w:rPr>
      <w:b/>
      <w:caps/>
    </w:rPr>
  </w:style>
  <w:style w:type="paragraph" w:customStyle="1" w:styleId="RecitalNumbering">
    <w:name w:val="Recital Numbering"/>
    <w:basedOn w:val="HouseStyleBase"/>
    <w:uiPriority w:val="99"/>
    <w:rsid w:val="005F03C1"/>
    <w:pPr>
      <w:numPr>
        <w:numId w:val="41"/>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2"/>
      </w:numPr>
      <w:jc w:val="center"/>
      <w:outlineLvl w:val="1"/>
    </w:pPr>
    <w:rPr>
      <w:b/>
    </w:rPr>
  </w:style>
  <w:style w:type="paragraph" w:customStyle="1" w:styleId="ScheduleL2">
    <w:name w:val="Schedule L2"/>
    <w:basedOn w:val="HouseStyleBase"/>
    <w:uiPriority w:val="99"/>
    <w:rsid w:val="005F03C1"/>
    <w:pPr>
      <w:numPr>
        <w:ilvl w:val="1"/>
        <w:numId w:val="43"/>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3"/>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3"/>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3"/>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3"/>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3"/>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3"/>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3"/>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2"/>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40"/>
      </w:numPr>
      <w:jc w:val="center"/>
      <w:outlineLvl w:val="1"/>
    </w:pPr>
    <w:rPr>
      <w:b/>
    </w:rPr>
  </w:style>
  <w:style w:type="paragraph" w:customStyle="1" w:styleId="RecitalNumbering2">
    <w:name w:val="Recital Numbering 2"/>
    <w:basedOn w:val="HouseStyleBase"/>
    <w:uiPriority w:val="99"/>
    <w:rsid w:val="005F03C1"/>
    <w:pPr>
      <w:numPr>
        <w:ilvl w:val="1"/>
        <w:numId w:val="41"/>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1"/>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4"/>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5"/>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6"/>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7"/>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8"/>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8"/>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8"/>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8"/>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8"/>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49"/>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49"/>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49"/>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49"/>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2"/>
      </w:numPr>
      <w:jc w:val="center"/>
      <w:outlineLvl w:val="0"/>
    </w:pPr>
    <w:rPr>
      <w:b/>
      <w:caps/>
    </w:rPr>
  </w:style>
  <w:style w:type="paragraph" w:customStyle="1" w:styleId="ScheduleL1">
    <w:name w:val="Schedule L1"/>
    <w:basedOn w:val="HouseStyleBase"/>
    <w:uiPriority w:val="99"/>
    <w:rsid w:val="005F03C1"/>
    <w:pPr>
      <w:numPr>
        <w:numId w:val="43"/>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50"/>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2"/>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2"/>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2"/>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2"/>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ectionTitle">
    <w:name w:val="SectionTitle"/>
    <w:basedOn w:val="Norml"/>
    <w:next w:val="Cmsor1"/>
    <w:rsid w:val="00884266"/>
    <w:pPr>
      <w:keepNext/>
      <w:spacing w:before="120" w:after="360"/>
      <w:jc w:val="center"/>
    </w:pPr>
    <w:rPr>
      <w:rFonts w:ascii="Times New Roman" w:eastAsia="Calibri" w:hAnsi="Times New Roman" w:cs="Times New Roman"/>
      <w:b/>
      <w:smallCaps/>
      <w:sz w:val="28"/>
      <w:szCs w:val="22"/>
      <w:lang w:eastAsia="en-GB"/>
    </w:rPr>
  </w:style>
  <w:style w:type="paragraph" w:customStyle="1" w:styleId="WW-Alaprtelmezett">
    <w:name w:val="WW-Alapértelmezett"/>
    <w:uiPriority w:val="99"/>
    <w:rsid w:val="006935D6"/>
    <w:pPr>
      <w:tabs>
        <w:tab w:val="left" w:pos="709"/>
      </w:tabs>
      <w:suppressAutoHyphens/>
    </w:pPr>
    <w:rPr>
      <w:rFonts w:ascii="Times New Roman" w:eastAsia="Arial"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991">
      <w:bodyDiv w:val="1"/>
      <w:marLeft w:val="0"/>
      <w:marRight w:val="0"/>
      <w:marTop w:val="0"/>
      <w:marBottom w:val="0"/>
      <w:divBdr>
        <w:top w:val="none" w:sz="0" w:space="0" w:color="auto"/>
        <w:left w:val="none" w:sz="0" w:space="0" w:color="auto"/>
        <w:bottom w:val="none" w:sz="0" w:space="0" w:color="auto"/>
        <w:right w:val="none" w:sz="0" w:space="0" w:color="auto"/>
      </w:divBdr>
    </w:div>
    <w:div w:id="11153658">
      <w:bodyDiv w:val="1"/>
      <w:marLeft w:val="0"/>
      <w:marRight w:val="0"/>
      <w:marTop w:val="0"/>
      <w:marBottom w:val="0"/>
      <w:divBdr>
        <w:top w:val="none" w:sz="0" w:space="0" w:color="auto"/>
        <w:left w:val="none" w:sz="0" w:space="0" w:color="auto"/>
        <w:bottom w:val="none" w:sz="0" w:space="0" w:color="auto"/>
        <w:right w:val="none" w:sz="0" w:space="0" w:color="auto"/>
      </w:divBdr>
    </w:div>
    <w:div w:id="19549619">
      <w:bodyDiv w:val="1"/>
      <w:marLeft w:val="0"/>
      <w:marRight w:val="0"/>
      <w:marTop w:val="0"/>
      <w:marBottom w:val="0"/>
      <w:divBdr>
        <w:top w:val="none" w:sz="0" w:space="0" w:color="auto"/>
        <w:left w:val="none" w:sz="0" w:space="0" w:color="auto"/>
        <w:bottom w:val="none" w:sz="0" w:space="0" w:color="auto"/>
        <w:right w:val="none" w:sz="0" w:space="0" w:color="auto"/>
      </w:divBdr>
    </w:div>
    <w:div w:id="50270857">
      <w:bodyDiv w:val="1"/>
      <w:marLeft w:val="0"/>
      <w:marRight w:val="0"/>
      <w:marTop w:val="0"/>
      <w:marBottom w:val="0"/>
      <w:divBdr>
        <w:top w:val="none" w:sz="0" w:space="0" w:color="auto"/>
        <w:left w:val="none" w:sz="0" w:space="0" w:color="auto"/>
        <w:bottom w:val="none" w:sz="0" w:space="0" w:color="auto"/>
        <w:right w:val="none" w:sz="0" w:space="0" w:color="auto"/>
      </w:divBdr>
    </w:div>
    <w:div w:id="52043529">
      <w:bodyDiv w:val="1"/>
      <w:marLeft w:val="0"/>
      <w:marRight w:val="0"/>
      <w:marTop w:val="0"/>
      <w:marBottom w:val="0"/>
      <w:divBdr>
        <w:top w:val="none" w:sz="0" w:space="0" w:color="auto"/>
        <w:left w:val="none" w:sz="0" w:space="0" w:color="auto"/>
        <w:bottom w:val="none" w:sz="0" w:space="0" w:color="auto"/>
        <w:right w:val="none" w:sz="0" w:space="0" w:color="auto"/>
      </w:divBdr>
    </w:div>
    <w:div w:id="78599618">
      <w:bodyDiv w:val="1"/>
      <w:marLeft w:val="0"/>
      <w:marRight w:val="0"/>
      <w:marTop w:val="0"/>
      <w:marBottom w:val="0"/>
      <w:divBdr>
        <w:top w:val="none" w:sz="0" w:space="0" w:color="auto"/>
        <w:left w:val="none" w:sz="0" w:space="0" w:color="auto"/>
        <w:bottom w:val="none" w:sz="0" w:space="0" w:color="auto"/>
        <w:right w:val="none" w:sz="0" w:space="0" w:color="auto"/>
      </w:divBdr>
    </w:div>
    <w:div w:id="101920021">
      <w:bodyDiv w:val="1"/>
      <w:marLeft w:val="0"/>
      <w:marRight w:val="0"/>
      <w:marTop w:val="0"/>
      <w:marBottom w:val="0"/>
      <w:divBdr>
        <w:top w:val="none" w:sz="0" w:space="0" w:color="auto"/>
        <w:left w:val="none" w:sz="0" w:space="0" w:color="auto"/>
        <w:bottom w:val="none" w:sz="0" w:space="0" w:color="auto"/>
        <w:right w:val="none" w:sz="0" w:space="0" w:color="auto"/>
      </w:divBdr>
    </w:div>
    <w:div w:id="107286837">
      <w:bodyDiv w:val="1"/>
      <w:marLeft w:val="0"/>
      <w:marRight w:val="0"/>
      <w:marTop w:val="0"/>
      <w:marBottom w:val="0"/>
      <w:divBdr>
        <w:top w:val="none" w:sz="0" w:space="0" w:color="auto"/>
        <w:left w:val="none" w:sz="0" w:space="0" w:color="auto"/>
        <w:bottom w:val="none" w:sz="0" w:space="0" w:color="auto"/>
        <w:right w:val="none" w:sz="0" w:space="0" w:color="auto"/>
      </w:divBdr>
    </w:div>
    <w:div w:id="126514711">
      <w:bodyDiv w:val="1"/>
      <w:marLeft w:val="0"/>
      <w:marRight w:val="0"/>
      <w:marTop w:val="0"/>
      <w:marBottom w:val="0"/>
      <w:divBdr>
        <w:top w:val="none" w:sz="0" w:space="0" w:color="auto"/>
        <w:left w:val="none" w:sz="0" w:space="0" w:color="auto"/>
        <w:bottom w:val="none" w:sz="0" w:space="0" w:color="auto"/>
        <w:right w:val="none" w:sz="0" w:space="0" w:color="auto"/>
      </w:divBdr>
    </w:div>
    <w:div w:id="127164071">
      <w:bodyDiv w:val="1"/>
      <w:marLeft w:val="0"/>
      <w:marRight w:val="0"/>
      <w:marTop w:val="0"/>
      <w:marBottom w:val="0"/>
      <w:divBdr>
        <w:top w:val="none" w:sz="0" w:space="0" w:color="auto"/>
        <w:left w:val="none" w:sz="0" w:space="0" w:color="auto"/>
        <w:bottom w:val="none" w:sz="0" w:space="0" w:color="auto"/>
        <w:right w:val="none" w:sz="0" w:space="0" w:color="auto"/>
      </w:divBdr>
    </w:div>
    <w:div w:id="130371709">
      <w:bodyDiv w:val="1"/>
      <w:marLeft w:val="0"/>
      <w:marRight w:val="0"/>
      <w:marTop w:val="0"/>
      <w:marBottom w:val="0"/>
      <w:divBdr>
        <w:top w:val="none" w:sz="0" w:space="0" w:color="auto"/>
        <w:left w:val="none" w:sz="0" w:space="0" w:color="auto"/>
        <w:bottom w:val="none" w:sz="0" w:space="0" w:color="auto"/>
        <w:right w:val="none" w:sz="0" w:space="0" w:color="auto"/>
      </w:divBdr>
    </w:div>
    <w:div w:id="169494283">
      <w:bodyDiv w:val="1"/>
      <w:marLeft w:val="0"/>
      <w:marRight w:val="0"/>
      <w:marTop w:val="0"/>
      <w:marBottom w:val="0"/>
      <w:divBdr>
        <w:top w:val="none" w:sz="0" w:space="0" w:color="auto"/>
        <w:left w:val="none" w:sz="0" w:space="0" w:color="auto"/>
        <w:bottom w:val="none" w:sz="0" w:space="0" w:color="auto"/>
        <w:right w:val="none" w:sz="0" w:space="0" w:color="auto"/>
      </w:divBdr>
    </w:div>
    <w:div w:id="193540005">
      <w:bodyDiv w:val="1"/>
      <w:marLeft w:val="0"/>
      <w:marRight w:val="0"/>
      <w:marTop w:val="0"/>
      <w:marBottom w:val="0"/>
      <w:divBdr>
        <w:top w:val="none" w:sz="0" w:space="0" w:color="auto"/>
        <w:left w:val="none" w:sz="0" w:space="0" w:color="auto"/>
        <w:bottom w:val="none" w:sz="0" w:space="0" w:color="auto"/>
        <w:right w:val="none" w:sz="0" w:space="0" w:color="auto"/>
      </w:divBdr>
    </w:div>
    <w:div w:id="199319835">
      <w:bodyDiv w:val="1"/>
      <w:marLeft w:val="0"/>
      <w:marRight w:val="0"/>
      <w:marTop w:val="0"/>
      <w:marBottom w:val="0"/>
      <w:divBdr>
        <w:top w:val="none" w:sz="0" w:space="0" w:color="auto"/>
        <w:left w:val="none" w:sz="0" w:space="0" w:color="auto"/>
        <w:bottom w:val="none" w:sz="0" w:space="0" w:color="auto"/>
        <w:right w:val="none" w:sz="0" w:space="0" w:color="auto"/>
      </w:divBdr>
    </w:div>
    <w:div w:id="214901986">
      <w:bodyDiv w:val="1"/>
      <w:marLeft w:val="0"/>
      <w:marRight w:val="0"/>
      <w:marTop w:val="0"/>
      <w:marBottom w:val="0"/>
      <w:divBdr>
        <w:top w:val="none" w:sz="0" w:space="0" w:color="auto"/>
        <w:left w:val="none" w:sz="0" w:space="0" w:color="auto"/>
        <w:bottom w:val="none" w:sz="0" w:space="0" w:color="auto"/>
        <w:right w:val="none" w:sz="0" w:space="0" w:color="auto"/>
      </w:divBdr>
    </w:div>
    <w:div w:id="225839553">
      <w:bodyDiv w:val="1"/>
      <w:marLeft w:val="0"/>
      <w:marRight w:val="0"/>
      <w:marTop w:val="0"/>
      <w:marBottom w:val="0"/>
      <w:divBdr>
        <w:top w:val="none" w:sz="0" w:space="0" w:color="auto"/>
        <w:left w:val="none" w:sz="0" w:space="0" w:color="auto"/>
        <w:bottom w:val="none" w:sz="0" w:space="0" w:color="auto"/>
        <w:right w:val="none" w:sz="0" w:space="0" w:color="auto"/>
      </w:divBdr>
    </w:div>
    <w:div w:id="245842702">
      <w:bodyDiv w:val="1"/>
      <w:marLeft w:val="0"/>
      <w:marRight w:val="0"/>
      <w:marTop w:val="0"/>
      <w:marBottom w:val="0"/>
      <w:divBdr>
        <w:top w:val="none" w:sz="0" w:space="0" w:color="auto"/>
        <w:left w:val="none" w:sz="0" w:space="0" w:color="auto"/>
        <w:bottom w:val="none" w:sz="0" w:space="0" w:color="auto"/>
        <w:right w:val="none" w:sz="0" w:space="0" w:color="auto"/>
      </w:divBdr>
    </w:div>
    <w:div w:id="248083785">
      <w:bodyDiv w:val="1"/>
      <w:marLeft w:val="0"/>
      <w:marRight w:val="0"/>
      <w:marTop w:val="0"/>
      <w:marBottom w:val="0"/>
      <w:divBdr>
        <w:top w:val="none" w:sz="0" w:space="0" w:color="auto"/>
        <w:left w:val="none" w:sz="0" w:space="0" w:color="auto"/>
        <w:bottom w:val="none" w:sz="0" w:space="0" w:color="auto"/>
        <w:right w:val="none" w:sz="0" w:space="0" w:color="auto"/>
      </w:divBdr>
    </w:div>
    <w:div w:id="258491630">
      <w:bodyDiv w:val="1"/>
      <w:marLeft w:val="0"/>
      <w:marRight w:val="0"/>
      <w:marTop w:val="0"/>
      <w:marBottom w:val="0"/>
      <w:divBdr>
        <w:top w:val="none" w:sz="0" w:space="0" w:color="auto"/>
        <w:left w:val="none" w:sz="0" w:space="0" w:color="auto"/>
        <w:bottom w:val="none" w:sz="0" w:space="0" w:color="auto"/>
        <w:right w:val="none" w:sz="0" w:space="0" w:color="auto"/>
      </w:divBdr>
    </w:div>
    <w:div w:id="263416217">
      <w:bodyDiv w:val="1"/>
      <w:marLeft w:val="0"/>
      <w:marRight w:val="0"/>
      <w:marTop w:val="0"/>
      <w:marBottom w:val="0"/>
      <w:divBdr>
        <w:top w:val="none" w:sz="0" w:space="0" w:color="auto"/>
        <w:left w:val="none" w:sz="0" w:space="0" w:color="auto"/>
        <w:bottom w:val="none" w:sz="0" w:space="0" w:color="auto"/>
        <w:right w:val="none" w:sz="0" w:space="0" w:color="auto"/>
      </w:divBdr>
    </w:div>
    <w:div w:id="279191588">
      <w:bodyDiv w:val="1"/>
      <w:marLeft w:val="0"/>
      <w:marRight w:val="0"/>
      <w:marTop w:val="0"/>
      <w:marBottom w:val="0"/>
      <w:divBdr>
        <w:top w:val="none" w:sz="0" w:space="0" w:color="auto"/>
        <w:left w:val="none" w:sz="0" w:space="0" w:color="auto"/>
        <w:bottom w:val="none" w:sz="0" w:space="0" w:color="auto"/>
        <w:right w:val="none" w:sz="0" w:space="0" w:color="auto"/>
      </w:divBdr>
    </w:div>
    <w:div w:id="309555159">
      <w:bodyDiv w:val="1"/>
      <w:marLeft w:val="0"/>
      <w:marRight w:val="0"/>
      <w:marTop w:val="0"/>
      <w:marBottom w:val="0"/>
      <w:divBdr>
        <w:top w:val="none" w:sz="0" w:space="0" w:color="auto"/>
        <w:left w:val="none" w:sz="0" w:space="0" w:color="auto"/>
        <w:bottom w:val="none" w:sz="0" w:space="0" w:color="auto"/>
        <w:right w:val="none" w:sz="0" w:space="0" w:color="auto"/>
      </w:divBdr>
    </w:div>
    <w:div w:id="334498711">
      <w:bodyDiv w:val="1"/>
      <w:marLeft w:val="0"/>
      <w:marRight w:val="0"/>
      <w:marTop w:val="0"/>
      <w:marBottom w:val="0"/>
      <w:divBdr>
        <w:top w:val="none" w:sz="0" w:space="0" w:color="auto"/>
        <w:left w:val="none" w:sz="0" w:space="0" w:color="auto"/>
        <w:bottom w:val="none" w:sz="0" w:space="0" w:color="auto"/>
        <w:right w:val="none" w:sz="0" w:space="0" w:color="auto"/>
      </w:divBdr>
    </w:div>
    <w:div w:id="337342826">
      <w:bodyDiv w:val="1"/>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sChild>
            <w:div w:id="42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1897">
      <w:bodyDiv w:val="1"/>
      <w:marLeft w:val="0"/>
      <w:marRight w:val="0"/>
      <w:marTop w:val="0"/>
      <w:marBottom w:val="0"/>
      <w:divBdr>
        <w:top w:val="none" w:sz="0" w:space="0" w:color="auto"/>
        <w:left w:val="none" w:sz="0" w:space="0" w:color="auto"/>
        <w:bottom w:val="none" w:sz="0" w:space="0" w:color="auto"/>
        <w:right w:val="none" w:sz="0" w:space="0" w:color="auto"/>
      </w:divBdr>
    </w:div>
    <w:div w:id="351537376">
      <w:bodyDiv w:val="1"/>
      <w:marLeft w:val="0"/>
      <w:marRight w:val="0"/>
      <w:marTop w:val="0"/>
      <w:marBottom w:val="0"/>
      <w:divBdr>
        <w:top w:val="none" w:sz="0" w:space="0" w:color="auto"/>
        <w:left w:val="none" w:sz="0" w:space="0" w:color="auto"/>
        <w:bottom w:val="none" w:sz="0" w:space="0" w:color="auto"/>
        <w:right w:val="none" w:sz="0" w:space="0" w:color="auto"/>
      </w:divBdr>
    </w:div>
    <w:div w:id="361126056">
      <w:bodyDiv w:val="1"/>
      <w:marLeft w:val="0"/>
      <w:marRight w:val="0"/>
      <w:marTop w:val="0"/>
      <w:marBottom w:val="0"/>
      <w:divBdr>
        <w:top w:val="none" w:sz="0" w:space="0" w:color="auto"/>
        <w:left w:val="none" w:sz="0" w:space="0" w:color="auto"/>
        <w:bottom w:val="none" w:sz="0" w:space="0" w:color="auto"/>
        <w:right w:val="none" w:sz="0" w:space="0" w:color="auto"/>
      </w:divBdr>
    </w:div>
    <w:div w:id="376663437">
      <w:bodyDiv w:val="1"/>
      <w:marLeft w:val="0"/>
      <w:marRight w:val="0"/>
      <w:marTop w:val="0"/>
      <w:marBottom w:val="0"/>
      <w:divBdr>
        <w:top w:val="none" w:sz="0" w:space="0" w:color="auto"/>
        <w:left w:val="none" w:sz="0" w:space="0" w:color="auto"/>
        <w:bottom w:val="none" w:sz="0" w:space="0" w:color="auto"/>
        <w:right w:val="none" w:sz="0" w:space="0" w:color="auto"/>
      </w:divBdr>
    </w:div>
    <w:div w:id="389695766">
      <w:bodyDiv w:val="1"/>
      <w:marLeft w:val="0"/>
      <w:marRight w:val="0"/>
      <w:marTop w:val="0"/>
      <w:marBottom w:val="0"/>
      <w:divBdr>
        <w:top w:val="none" w:sz="0" w:space="0" w:color="auto"/>
        <w:left w:val="none" w:sz="0" w:space="0" w:color="auto"/>
        <w:bottom w:val="none" w:sz="0" w:space="0" w:color="auto"/>
        <w:right w:val="none" w:sz="0" w:space="0" w:color="auto"/>
      </w:divBdr>
    </w:div>
    <w:div w:id="393966136">
      <w:bodyDiv w:val="1"/>
      <w:marLeft w:val="0"/>
      <w:marRight w:val="0"/>
      <w:marTop w:val="0"/>
      <w:marBottom w:val="0"/>
      <w:divBdr>
        <w:top w:val="none" w:sz="0" w:space="0" w:color="auto"/>
        <w:left w:val="none" w:sz="0" w:space="0" w:color="auto"/>
        <w:bottom w:val="none" w:sz="0" w:space="0" w:color="auto"/>
        <w:right w:val="none" w:sz="0" w:space="0" w:color="auto"/>
      </w:divBdr>
    </w:div>
    <w:div w:id="410396309">
      <w:bodyDiv w:val="1"/>
      <w:marLeft w:val="0"/>
      <w:marRight w:val="0"/>
      <w:marTop w:val="0"/>
      <w:marBottom w:val="0"/>
      <w:divBdr>
        <w:top w:val="none" w:sz="0" w:space="0" w:color="auto"/>
        <w:left w:val="none" w:sz="0" w:space="0" w:color="auto"/>
        <w:bottom w:val="none" w:sz="0" w:space="0" w:color="auto"/>
        <w:right w:val="none" w:sz="0" w:space="0" w:color="auto"/>
      </w:divBdr>
    </w:div>
    <w:div w:id="411902369">
      <w:bodyDiv w:val="1"/>
      <w:marLeft w:val="0"/>
      <w:marRight w:val="0"/>
      <w:marTop w:val="0"/>
      <w:marBottom w:val="0"/>
      <w:divBdr>
        <w:top w:val="none" w:sz="0" w:space="0" w:color="auto"/>
        <w:left w:val="none" w:sz="0" w:space="0" w:color="auto"/>
        <w:bottom w:val="none" w:sz="0" w:space="0" w:color="auto"/>
        <w:right w:val="none" w:sz="0" w:space="0" w:color="auto"/>
      </w:divBdr>
    </w:div>
    <w:div w:id="415980425">
      <w:bodyDiv w:val="1"/>
      <w:marLeft w:val="0"/>
      <w:marRight w:val="0"/>
      <w:marTop w:val="0"/>
      <w:marBottom w:val="0"/>
      <w:divBdr>
        <w:top w:val="none" w:sz="0" w:space="0" w:color="auto"/>
        <w:left w:val="none" w:sz="0" w:space="0" w:color="auto"/>
        <w:bottom w:val="none" w:sz="0" w:space="0" w:color="auto"/>
        <w:right w:val="none" w:sz="0" w:space="0" w:color="auto"/>
      </w:divBdr>
    </w:div>
    <w:div w:id="444807885">
      <w:bodyDiv w:val="1"/>
      <w:marLeft w:val="0"/>
      <w:marRight w:val="0"/>
      <w:marTop w:val="0"/>
      <w:marBottom w:val="0"/>
      <w:divBdr>
        <w:top w:val="none" w:sz="0" w:space="0" w:color="auto"/>
        <w:left w:val="none" w:sz="0" w:space="0" w:color="auto"/>
        <w:bottom w:val="none" w:sz="0" w:space="0" w:color="auto"/>
        <w:right w:val="none" w:sz="0" w:space="0" w:color="auto"/>
      </w:divBdr>
    </w:div>
    <w:div w:id="448091083">
      <w:bodyDiv w:val="1"/>
      <w:marLeft w:val="0"/>
      <w:marRight w:val="0"/>
      <w:marTop w:val="0"/>
      <w:marBottom w:val="0"/>
      <w:divBdr>
        <w:top w:val="none" w:sz="0" w:space="0" w:color="auto"/>
        <w:left w:val="none" w:sz="0" w:space="0" w:color="auto"/>
        <w:bottom w:val="none" w:sz="0" w:space="0" w:color="auto"/>
        <w:right w:val="none" w:sz="0" w:space="0" w:color="auto"/>
      </w:divBdr>
    </w:div>
    <w:div w:id="451629679">
      <w:bodyDiv w:val="1"/>
      <w:marLeft w:val="0"/>
      <w:marRight w:val="0"/>
      <w:marTop w:val="0"/>
      <w:marBottom w:val="0"/>
      <w:divBdr>
        <w:top w:val="none" w:sz="0" w:space="0" w:color="auto"/>
        <w:left w:val="none" w:sz="0" w:space="0" w:color="auto"/>
        <w:bottom w:val="none" w:sz="0" w:space="0" w:color="auto"/>
        <w:right w:val="none" w:sz="0" w:space="0" w:color="auto"/>
      </w:divBdr>
    </w:div>
    <w:div w:id="484778925">
      <w:bodyDiv w:val="1"/>
      <w:marLeft w:val="0"/>
      <w:marRight w:val="0"/>
      <w:marTop w:val="0"/>
      <w:marBottom w:val="0"/>
      <w:divBdr>
        <w:top w:val="none" w:sz="0" w:space="0" w:color="auto"/>
        <w:left w:val="none" w:sz="0" w:space="0" w:color="auto"/>
        <w:bottom w:val="none" w:sz="0" w:space="0" w:color="auto"/>
        <w:right w:val="none" w:sz="0" w:space="0" w:color="auto"/>
      </w:divBdr>
    </w:div>
    <w:div w:id="537544876">
      <w:bodyDiv w:val="1"/>
      <w:marLeft w:val="0"/>
      <w:marRight w:val="0"/>
      <w:marTop w:val="0"/>
      <w:marBottom w:val="0"/>
      <w:divBdr>
        <w:top w:val="none" w:sz="0" w:space="0" w:color="auto"/>
        <w:left w:val="none" w:sz="0" w:space="0" w:color="auto"/>
        <w:bottom w:val="none" w:sz="0" w:space="0" w:color="auto"/>
        <w:right w:val="none" w:sz="0" w:space="0" w:color="auto"/>
      </w:divBdr>
    </w:div>
    <w:div w:id="539826572">
      <w:bodyDiv w:val="1"/>
      <w:marLeft w:val="0"/>
      <w:marRight w:val="0"/>
      <w:marTop w:val="0"/>
      <w:marBottom w:val="0"/>
      <w:divBdr>
        <w:top w:val="none" w:sz="0" w:space="0" w:color="auto"/>
        <w:left w:val="none" w:sz="0" w:space="0" w:color="auto"/>
        <w:bottom w:val="none" w:sz="0" w:space="0" w:color="auto"/>
        <w:right w:val="none" w:sz="0" w:space="0" w:color="auto"/>
      </w:divBdr>
    </w:div>
    <w:div w:id="583074701">
      <w:bodyDiv w:val="1"/>
      <w:marLeft w:val="0"/>
      <w:marRight w:val="0"/>
      <w:marTop w:val="0"/>
      <w:marBottom w:val="0"/>
      <w:divBdr>
        <w:top w:val="none" w:sz="0" w:space="0" w:color="auto"/>
        <w:left w:val="none" w:sz="0" w:space="0" w:color="auto"/>
        <w:bottom w:val="none" w:sz="0" w:space="0" w:color="auto"/>
        <w:right w:val="none" w:sz="0" w:space="0" w:color="auto"/>
      </w:divBdr>
    </w:div>
    <w:div w:id="585454704">
      <w:bodyDiv w:val="1"/>
      <w:marLeft w:val="0"/>
      <w:marRight w:val="0"/>
      <w:marTop w:val="0"/>
      <w:marBottom w:val="0"/>
      <w:divBdr>
        <w:top w:val="none" w:sz="0" w:space="0" w:color="auto"/>
        <w:left w:val="none" w:sz="0" w:space="0" w:color="auto"/>
        <w:bottom w:val="none" w:sz="0" w:space="0" w:color="auto"/>
        <w:right w:val="none" w:sz="0" w:space="0" w:color="auto"/>
      </w:divBdr>
    </w:div>
    <w:div w:id="585765664">
      <w:bodyDiv w:val="1"/>
      <w:marLeft w:val="0"/>
      <w:marRight w:val="0"/>
      <w:marTop w:val="0"/>
      <w:marBottom w:val="0"/>
      <w:divBdr>
        <w:top w:val="none" w:sz="0" w:space="0" w:color="auto"/>
        <w:left w:val="none" w:sz="0" w:space="0" w:color="auto"/>
        <w:bottom w:val="none" w:sz="0" w:space="0" w:color="auto"/>
        <w:right w:val="none" w:sz="0" w:space="0" w:color="auto"/>
      </w:divBdr>
    </w:div>
    <w:div w:id="589505186">
      <w:bodyDiv w:val="1"/>
      <w:marLeft w:val="0"/>
      <w:marRight w:val="0"/>
      <w:marTop w:val="0"/>
      <w:marBottom w:val="0"/>
      <w:divBdr>
        <w:top w:val="none" w:sz="0" w:space="0" w:color="auto"/>
        <w:left w:val="none" w:sz="0" w:space="0" w:color="auto"/>
        <w:bottom w:val="none" w:sz="0" w:space="0" w:color="auto"/>
        <w:right w:val="none" w:sz="0" w:space="0" w:color="auto"/>
      </w:divBdr>
    </w:div>
    <w:div w:id="591861573">
      <w:bodyDiv w:val="1"/>
      <w:marLeft w:val="0"/>
      <w:marRight w:val="0"/>
      <w:marTop w:val="0"/>
      <w:marBottom w:val="0"/>
      <w:divBdr>
        <w:top w:val="none" w:sz="0" w:space="0" w:color="auto"/>
        <w:left w:val="none" w:sz="0" w:space="0" w:color="auto"/>
        <w:bottom w:val="none" w:sz="0" w:space="0" w:color="auto"/>
        <w:right w:val="none" w:sz="0" w:space="0" w:color="auto"/>
      </w:divBdr>
    </w:div>
    <w:div w:id="602425085">
      <w:bodyDiv w:val="1"/>
      <w:marLeft w:val="0"/>
      <w:marRight w:val="0"/>
      <w:marTop w:val="0"/>
      <w:marBottom w:val="0"/>
      <w:divBdr>
        <w:top w:val="none" w:sz="0" w:space="0" w:color="auto"/>
        <w:left w:val="none" w:sz="0" w:space="0" w:color="auto"/>
        <w:bottom w:val="none" w:sz="0" w:space="0" w:color="auto"/>
        <w:right w:val="none" w:sz="0" w:space="0" w:color="auto"/>
      </w:divBdr>
    </w:div>
    <w:div w:id="608321056">
      <w:bodyDiv w:val="1"/>
      <w:marLeft w:val="0"/>
      <w:marRight w:val="0"/>
      <w:marTop w:val="0"/>
      <w:marBottom w:val="0"/>
      <w:divBdr>
        <w:top w:val="none" w:sz="0" w:space="0" w:color="auto"/>
        <w:left w:val="none" w:sz="0" w:space="0" w:color="auto"/>
        <w:bottom w:val="none" w:sz="0" w:space="0" w:color="auto"/>
        <w:right w:val="none" w:sz="0" w:space="0" w:color="auto"/>
      </w:divBdr>
    </w:div>
    <w:div w:id="614562289">
      <w:bodyDiv w:val="1"/>
      <w:marLeft w:val="0"/>
      <w:marRight w:val="0"/>
      <w:marTop w:val="0"/>
      <w:marBottom w:val="0"/>
      <w:divBdr>
        <w:top w:val="none" w:sz="0" w:space="0" w:color="auto"/>
        <w:left w:val="none" w:sz="0" w:space="0" w:color="auto"/>
        <w:bottom w:val="none" w:sz="0" w:space="0" w:color="auto"/>
        <w:right w:val="none" w:sz="0" w:space="0" w:color="auto"/>
      </w:divBdr>
    </w:div>
    <w:div w:id="632296276">
      <w:bodyDiv w:val="1"/>
      <w:marLeft w:val="0"/>
      <w:marRight w:val="0"/>
      <w:marTop w:val="0"/>
      <w:marBottom w:val="0"/>
      <w:divBdr>
        <w:top w:val="none" w:sz="0" w:space="0" w:color="auto"/>
        <w:left w:val="none" w:sz="0" w:space="0" w:color="auto"/>
        <w:bottom w:val="none" w:sz="0" w:space="0" w:color="auto"/>
        <w:right w:val="none" w:sz="0" w:space="0" w:color="auto"/>
      </w:divBdr>
    </w:div>
    <w:div w:id="649283601">
      <w:bodyDiv w:val="1"/>
      <w:marLeft w:val="0"/>
      <w:marRight w:val="0"/>
      <w:marTop w:val="0"/>
      <w:marBottom w:val="0"/>
      <w:divBdr>
        <w:top w:val="none" w:sz="0" w:space="0" w:color="auto"/>
        <w:left w:val="none" w:sz="0" w:space="0" w:color="auto"/>
        <w:bottom w:val="none" w:sz="0" w:space="0" w:color="auto"/>
        <w:right w:val="none" w:sz="0" w:space="0" w:color="auto"/>
      </w:divBdr>
    </w:div>
    <w:div w:id="656500059">
      <w:bodyDiv w:val="1"/>
      <w:marLeft w:val="0"/>
      <w:marRight w:val="0"/>
      <w:marTop w:val="0"/>
      <w:marBottom w:val="0"/>
      <w:divBdr>
        <w:top w:val="none" w:sz="0" w:space="0" w:color="auto"/>
        <w:left w:val="none" w:sz="0" w:space="0" w:color="auto"/>
        <w:bottom w:val="none" w:sz="0" w:space="0" w:color="auto"/>
        <w:right w:val="none" w:sz="0" w:space="0" w:color="auto"/>
      </w:divBdr>
    </w:div>
    <w:div w:id="663437877">
      <w:bodyDiv w:val="1"/>
      <w:marLeft w:val="0"/>
      <w:marRight w:val="0"/>
      <w:marTop w:val="0"/>
      <w:marBottom w:val="0"/>
      <w:divBdr>
        <w:top w:val="none" w:sz="0" w:space="0" w:color="auto"/>
        <w:left w:val="none" w:sz="0" w:space="0" w:color="auto"/>
        <w:bottom w:val="none" w:sz="0" w:space="0" w:color="auto"/>
        <w:right w:val="none" w:sz="0" w:space="0" w:color="auto"/>
      </w:divBdr>
    </w:div>
    <w:div w:id="688801298">
      <w:bodyDiv w:val="1"/>
      <w:marLeft w:val="0"/>
      <w:marRight w:val="0"/>
      <w:marTop w:val="0"/>
      <w:marBottom w:val="0"/>
      <w:divBdr>
        <w:top w:val="none" w:sz="0" w:space="0" w:color="auto"/>
        <w:left w:val="none" w:sz="0" w:space="0" w:color="auto"/>
        <w:bottom w:val="none" w:sz="0" w:space="0" w:color="auto"/>
        <w:right w:val="none" w:sz="0" w:space="0" w:color="auto"/>
      </w:divBdr>
    </w:div>
    <w:div w:id="691564997">
      <w:bodyDiv w:val="1"/>
      <w:marLeft w:val="0"/>
      <w:marRight w:val="0"/>
      <w:marTop w:val="0"/>
      <w:marBottom w:val="0"/>
      <w:divBdr>
        <w:top w:val="none" w:sz="0" w:space="0" w:color="auto"/>
        <w:left w:val="none" w:sz="0" w:space="0" w:color="auto"/>
        <w:bottom w:val="none" w:sz="0" w:space="0" w:color="auto"/>
        <w:right w:val="none" w:sz="0" w:space="0" w:color="auto"/>
      </w:divBdr>
    </w:div>
    <w:div w:id="691960910">
      <w:bodyDiv w:val="1"/>
      <w:marLeft w:val="0"/>
      <w:marRight w:val="0"/>
      <w:marTop w:val="0"/>
      <w:marBottom w:val="0"/>
      <w:divBdr>
        <w:top w:val="none" w:sz="0" w:space="0" w:color="auto"/>
        <w:left w:val="none" w:sz="0" w:space="0" w:color="auto"/>
        <w:bottom w:val="none" w:sz="0" w:space="0" w:color="auto"/>
        <w:right w:val="none" w:sz="0" w:space="0" w:color="auto"/>
      </w:divBdr>
    </w:div>
    <w:div w:id="695080732">
      <w:bodyDiv w:val="1"/>
      <w:marLeft w:val="0"/>
      <w:marRight w:val="0"/>
      <w:marTop w:val="0"/>
      <w:marBottom w:val="0"/>
      <w:divBdr>
        <w:top w:val="none" w:sz="0" w:space="0" w:color="auto"/>
        <w:left w:val="none" w:sz="0" w:space="0" w:color="auto"/>
        <w:bottom w:val="none" w:sz="0" w:space="0" w:color="auto"/>
        <w:right w:val="none" w:sz="0" w:space="0" w:color="auto"/>
      </w:divBdr>
    </w:div>
    <w:div w:id="700518672">
      <w:bodyDiv w:val="1"/>
      <w:marLeft w:val="0"/>
      <w:marRight w:val="0"/>
      <w:marTop w:val="0"/>
      <w:marBottom w:val="0"/>
      <w:divBdr>
        <w:top w:val="none" w:sz="0" w:space="0" w:color="auto"/>
        <w:left w:val="none" w:sz="0" w:space="0" w:color="auto"/>
        <w:bottom w:val="none" w:sz="0" w:space="0" w:color="auto"/>
        <w:right w:val="none" w:sz="0" w:space="0" w:color="auto"/>
      </w:divBdr>
    </w:div>
    <w:div w:id="703749136">
      <w:bodyDiv w:val="1"/>
      <w:marLeft w:val="0"/>
      <w:marRight w:val="0"/>
      <w:marTop w:val="0"/>
      <w:marBottom w:val="0"/>
      <w:divBdr>
        <w:top w:val="none" w:sz="0" w:space="0" w:color="auto"/>
        <w:left w:val="none" w:sz="0" w:space="0" w:color="auto"/>
        <w:bottom w:val="none" w:sz="0" w:space="0" w:color="auto"/>
        <w:right w:val="none" w:sz="0" w:space="0" w:color="auto"/>
      </w:divBdr>
    </w:div>
    <w:div w:id="709064111">
      <w:bodyDiv w:val="1"/>
      <w:marLeft w:val="0"/>
      <w:marRight w:val="0"/>
      <w:marTop w:val="0"/>
      <w:marBottom w:val="0"/>
      <w:divBdr>
        <w:top w:val="none" w:sz="0" w:space="0" w:color="auto"/>
        <w:left w:val="none" w:sz="0" w:space="0" w:color="auto"/>
        <w:bottom w:val="none" w:sz="0" w:space="0" w:color="auto"/>
        <w:right w:val="none" w:sz="0" w:space="0" w:color="auto"/>
      </w:divBdr>
    </w:div>
    <w:div w:id="711197888">
      <w:bodyDiv w:val="1"/>
      <w:marLeft w:val="0"/>
      <w:marRight w:val="0"/>
      <w:marTop w:val="0"/>
      <w:marBottom w:val="0"/>
      <w:divBdr>
        <w:top w:val="none" w:sz="0" w:space="0" w:color="auto"/>
        <w:left w:val="none" w:sz="0" w:space="0" w:color="auto"/>
        <w:bottom w:val="none" w:sz="0" w:space="0" w:color="auto"/>
        <w:right w:val="none" w:sz="0" w:space="0" w:color="auto"/>
      </w:divBdr>
    </w:div>
    <w:div w:id="712466473">
      <w:bodyDiv w:val="1"/>
      <w:marLeft w:val="0"/>
      <w:marRight w:val="0"/>
      <w:marTop w:val="0"/>
      <w:marBottom w:val="0"/>
      <w:divBdr>
        <w:top w:val="none" w:sz="0" w:space="0" w:color="auto"/>
        <w:left w:val="none" w:sz="0" w:space="0" w:color="auto"/>
        <w:bottom w:val="none" w:sz="0" w:space="0" w:color="auto"/>
        <w:right w:val="none" w:sz="0" w:space="0" w:color="auto"/>
      </w:divBdr>
    </w:div>
    <w:div w:id="717706396">
      <w:bodyDiv w:val="1"/>
      <w:marLeft w:val="0"/>
      <w:marRight w:val="0"/>
      <w:marTop w:val="0"/>
      <w:marBottom w:val="0"/>
      <w:divBdr>
        <w:top w:val="none" w:sz="0" w:space="0" w:color="auto"/>
        <w:left w:val="none" w:sz="0" w:space="0" w:color="auto"/>
        <w:bottom w:val="none" w:sz="0" w:space="0" w:color="auto"/>
        <w:right w:val="none" w:sz="0" w:space="0" w:color="auto"/>
      </w:divBdr>
    </w:div>
    <w:div w:id="721753436">
      <w:bodyDiv w:val="1"/>
      <w:marLeft w:val="0"/>
      <w:marRight w:val="0"/>
      <w:marTop w:val="0"/>
      <w:marBottom w:val="0"/>
      <w:divBdr>
        <w:top w:val="none" w:sz="0" w:space="0" w:color="auto"/>
        <w:left w:val="none" w:sz="0" w:space="0" w:color="auto"/>
        <w:bottom w:val="none" w:sz="0" w:space="0" w:color="auto"/>
        <w:right w:val="none" w:sz="0" w:space="0" w:color="auto"/>
      </w:divBdr>
    </w:div>
    <w:div w:id="722752311">
      <w:bodyDiv w:val="1"/>
      <w:marLeft w:val="0"/>
      <w:marRight w:val="0"/>
      <w:marTop w:val="0"/>
      <w:marBottom w:val="0"/>
      <w:divBdr>
        <w:top w:val="none" w:sz="0" w:space="0" w:color="auto"/>
        <w:left w:val="none" w:sz="0" w:space="0" w:color="auto"/>
        <w:bottom w:val="none" w:sz="0" w:space="0" w:color="auto"/>
        <w:right w:val="none" w:sz="0" w:space="0" w:color="auto"/>
      </w:divBdr>
    </w:div>
    <w:div w:id="724914538">
      <w:bodyDiv w:val="1"/>
      <w:marLeft w:val="0"/>
      <w:marRight w:val="0"/>
      <w:marTop w:val="0"/>
      <w:marBottom w:val="0"/>
      <w:divBdr>
        <w:top w:val="none" w:sz="0" w:space="0" w:color="auto"/>
        <w:left w:val="none" w:sz="0" w:space="0" w:color="auto"/>
        <w:bottom w:val="none" w:sz="0" w:space="0" w:color="auto"/>
        <w:right w:val="none" w:sz="0" w:space="0" w:color="auto"/>
      </w:divBdr>
    </w:div>
    <w:div w:id="729889095">
      <w:bodyDiv w:val="1"/>
      <w:marLeft w:val="0"/>
      <w:marRight w:val="0"/>
      <w:marTop w:val="0"/>
      <w:marBottom w:val="0"/>
      <w:divBdr>
        <w:top w:val="none" w:sz="0" w:space="0" w:color="auto"/>
        <w:left w:val="none" w:sz="0" w:space="0" w:color="auto"/>
        <w:bottom w:val="none" w:sz="0" w:space="0" w:color="auto"/>
        <w:right w:val="none" w:sz="0" w:space="0" w:color="auto"/>
      </w:divBdr>
    </w:div>
    <w:div w:id="744374245">
      <w:bodyDiv w:val="1"/>
      <w:marLeft w:val="0"/>
      <w:marRight w:val="0"/>
      <w:marTop w:val="0"/>
      <w:marBottom w:val="0"/>
      <w:divBdr>
        <w:top w:val="none" w:sz="0" w:space="0" w:color="auto"/>
        <w:left w:val="none" w:sz="0" w:space="0" w:color="auto"/>
        <w:bottom w:val="none" w:sz="0" w:space="0" w:color="auto"/>
        <w:right w:val="none" w:sz="0" w:space="0" w:color="auto"/>
      </w:divBdr>
    </w:div>
    <w:div w:id="747776194">
      <w:bodyDiv w:val="1"/>
      <w:marLeft w:val="0"/>
      <w:marRight w:val="0"/>
      <w:marTop w:val="0"/>
      <w:marBottom w:val="0"/>
      <w:divBdr>
        <w:top w:val="none" w:sz="0" w:space="0" w:color="auto"/>
        <w:left w:val="none" w:sz="0" w:space="0" w:color="auto"/>
        <w:bottom w:val="none" w:sz="0" w:space="0" w:color="auto"/>
        <w:right w:val="none" w:sz="0" w:space="0" w:color="auto"/>
      </w:divBdr>
    </w:div>
    <w:div w:id="764426402">
      <w:bodyDiv w:val="1"/>
      <w:marLeft w:val="0"/>
      <w:marRight w:val="0"/>
      <w:marTop w:val="0"/>
      <w:marBottom w:val="0"/>
      <w:divBdr>
        <w:top w:val="none" w:sz="0" w:space="0" w:color="auto"/>
        <w:left w:val="none" w:sz="0" w:space="0" w:color="auto"/>
        <w:bottom w:val="none" w:sz="0" w:space="0" w:color="auto"/>
        <w:right w:val="none" w:sz="0" w:space="0" w:color="auto"/>
      </w:divBdr>
    </w:div>
    <w:div w:id="770708802">
      <w:bodyDiv w:val="1"/>
      <w:marLeft w:val="0"/>
      <w:marRight w:val="0"/>
      <w:marTop w:val="0"/>
      <w:marBottom w:val="0"/>
      <w:divBdr>
        <w:top w:val="none" w:sz="0" w:space="0" w:color="auto"/>
        <w:left w:val="none" w:sz="0" w:space="0" w:color="auto"/>
        <w:bottom w:val="none" w:sz="0" w:space="0" w:color="auto"/>
        <w:right w:val="none" w:sz="0" w:space="0" w:color="auto"/>
      </w:divBdr>
    </w:div>
    <w:div w:id="788624093">
      <w:bodyDiv w:val="1"/>
      <w:marLeft w:val="0"/>
      <w:marRight w:val="0"/>
      <w:marTop w:val="0"/>
      <w:marBottom w:val="0"/>
      <w:divBdr>
        <w:top w:val="none" w:sz="0" w:space="0" w:color="auto"/>
        <w:left w:val="none" w:sz="0" w:space="0" w:color="auto"/>
        <w:bottom w:val="none" w:sz="0" w:space="0" w:color="auto"/>
        <w:right w:val="none" w:sz="0" w:space="0" w:color="auto"/>
      </w:divBdr>
    </w:div>
    <w:div w:id="802768295">
      <w:bodyDiv w:val="1"/>
      <w:marLeft w:val="0"/>
      <w:marRight w:val="0"/>
      <w:marTop w:val="0"/>
      <w:marBottom w:val="0"/>
      <w:divBdr>
        <w:top w:val="none" w:sz="0" w:space="0" w:color="auto"/>
        <w:left w:val="none" w:sz="0" w:space="0" w:color="auto"/>
        <w:bottom w:val="none" w:sz="0" w:space="0" w:color="auto"/>
        <w:right w:val="none" w:sz="0" w:space="0" w:color="auto"/>
      </w:divBdr>
    </w:div>
    <w:div w:id="806360328">
      <w:bodyDiv w:val="1"/>
      <w:marLeft w:val="0"/>
      <w:marRight w:val="0"/>
      <w:marTop w:val="0"/>
      <w:marBottom w:val="0"/>
      <w:divBdr>
        <w:top w:val="none" w:sz="0" w:space="0" w:color="auto"/>
        <w:left w:val="none" w:sz="0" w:space="0" w:color="auto"/>
        <w:bottom w:val="none" w:sz="0" w:space="0" w:color="auto"/>
        <w:right w:val="none" w:sz="0" w:space="0" w:color="auto"/>
      </w:divBdr>
    </w:div>
    <w:div w:id="808328413">
      <w:bodyDiv w:val="1"/>
      <w:marLeft w:val="0"/>
      <w:marRight w:val="0"/>
      <w:marTop w:val="0"/>
      <w:marBottom w:val="0"/>
      <w:divBdr>
        <w:top w:val="none" w:sz="0" w:space="0" w:color="auto"/>
        <w:left w:val="none" w:sz="0" w:space="0" w:color="auto"/>
        <w:bottom w:val="none" w:sz="0" w:space="0" w:color="auto"/>
        <w:right w:val="none" w:sz="0" w:space="0" w:color="auto"/>
      </w:divBdr>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49641129">
      <w:bodyDiv w:val="1"/>
      <w:marLeft w:val="0"/>
      <w:marRight w:val="0"/>
      <w:marTop w:val="0"/>
      <w:marBottom w:val="0"/>
      <w:divBdr>
        <w:top w:val="none" w:sz="0" w:space="0" w:color="auto"/>
        <w:left w:val="none" w:sz="0" w:space="0" w:color="auto"/>
        <w:bottom w:val="none" w:sz="0" w:space="0" w:color="auto"/>
        <w:right w:val="none" w:sz="0" w:space="0" w:color="auto"/>
      </w:divBdr>
    </w:div>
    <w:div w:id="849952936">
      <w:bodyDiv w:val="1"/>
      <w:marLeft w:val="0"/>
      <w:marRight w:val="0"/>
      <w:marTop w:val="0"/>
      <w:marBottom w:val="0"/>
      <w:divBdr>
        <w:top w:val="none" w:sz="0" w:space="0" w:color="auto"/>
        <w:left w:val="none" w:sz="0" w:space="0" w:color="auto"/>
        <w:bottom w:val="none" w:sz="0" w:space="0" w:color="auto"/>
        <w:right w:val="none" w:sz="0" w:space="0" w:color="auto"/>
      </w:divBdr>
    </w:div>
    <w:div w:id="852769966">
      <w:bodyDiv w:val="1"/>
      <w:marLeft w:val="0"/>
      <w:marRight w:val="0"/>
      <w:marTop w:val="0"/>
      <w:marBottom w:val="0"/>
      <w:divBdr>
        <w:top w:val="none" w:sz="0" w:space="0" w:color="auto"/>
        <w:left w:val="none" w:sz="0" w:space="0" w:color="auto"/>
        <w:bottom w:val="none" w:sz="0" w:space="0" w:color="auto"/>
        <w:right w:val="none" w:sz="0" w:space="0" w:color="auto"/>
      </w:divBdr>
    </w:div>
    <w:div w:id="856428099">
      <w:bodyDiv w:val="1"/>
      <w:marLeft w:val="0"/>
      <w:marRight w:val="0"/>
      <w:marTop w:val="0"/>
      <w:marBottom w:val="0"/>
      <w:divBdr>
        <w:top w:val="none" w:sz="0" w:space="0" w:color="auto"/>
        <w:left w:val="none" w:sz="0" w:space="0" w:color="auto"/>
        <w:bottom w:val="none" w:sz="0" w:space="0" w:color="auto"/>
        <w:right w:val="none" w:sz="0" w:space="0" w:color="auto"/>
      </w:divBdr>
    </w:div>
    <w:div w:id="857541808">
      <w:bodyDiv w:val="1"/>
      <w:marLeft w:val="0"/>
      <w:marRight w:val="0"/>
      <w:marTop w:val="0"/>
      <w:marBottom w:val="0"/>
      <w:divBdr>
        <w:top w:val="none" w:sz="0" w:space="0" w:color="auto"/>
        <w:left w:val="none" w:sz="0" w:space="0" w:color="auto"/>
        <w:bottom w:val="none" w:sz="0" w:space="0" w:color="auto"/>
        <w:right w:val="none" w:sz="0" w:space="0" w:color="auto"/>
      </w:divBdr>
    </w:div>
    <w:div w:id="860122466">
      <w:bodyDiv w:val="1"/>
      <w:marLeft w:val="0"/>
      <w:marRight w:val="0"/>
      <w:marTop w:val="0"/>
      <w:marBottom w:val="0"/>
      <w:divBdr>
        <w:top w:val="none" w:sz="0" w:space="0" w:color="auto"/>
        <w:left w:val="none" w:sz="0" w:space="0" w:color="auto"/>
        <w:bottom w:val="none" w:sz="0" w:space="0" w:color="auto"/>
        <w:right w:val="none" w:sz="0" w:space="0" w:color="auto"/>
      </w:divBdr>
    </w:div>
    <w:div w:id="873613024">
      <w:bodyDiv w:val="1"/>
      <w:marLeft w:val="0"/>
      <w:marRight w:val="0"/>
      <w:marTop w:val="0"/>
      <w:marBottom w:val="0"/>
      <w:divBdr>
        <w:top w:val="none" w:sz="0" w:space="0" w:color="auto"/>
        <w:left w:val="none" w:sz="0" w:space="0" w:color="auto"/>
        <w:bottom w:val="none" w:sz="0" w:space="0" w:color="auto"/>
        <w:right w:val="none" w:sz="0" w:space="0" w:color="auto"/>
      </w:divBdr>
    </w:div>
    <w:div w:id="875002664">
      <w:bodyDiv w:val="1"/>
      <w:marLeft w:val="0"/>
      <w:marRight w:val="0"/>
      <w:marTop w:val="0"/>
      <w:marBottom w:val="0"/>
      <w:divBdr>
        <w:top w:val="none" w:sz="0" w:space="0" w:color="auto"/>
        <w:left w:val="none" w:sz="0" w:space="0" w:color="auto"/>
        <w:bottom w:val="none" w:sz="0" w:space="0" w:color="auto"/>
        <w:right w:val="none" w:sz="0" w:space="0" w:color="auto"/>
      </w:divBdr>
    </w:div>
    <w:div w:id="885675746">
      <w:bodyDiv w:val="1"/>
      <w:marLeft w:val="0"/>
      <w:marRight w:val="0"/>
      <w:marTop w:val="0"/>
      <w:marBottom w:val="0"/>
      <w:divBdr>
        <w:top w:val="none" w:sz="0" w:space="0" w:color="auto"/>
        <w:left w:val="none" w:sz="0" w:space="0" w:color="auto"/>
        <w:bottom w:val="none" w:sz="0" w:space="0" w:color="auto"/>
        <w:right w:val="none" w:sz="0" w:space="0" w:color="auto"/>
      </w:divBdr>
    </w:div>
    <w:div w:id="890582488">
      <w:bodyDiv w:val="1"/>
      <w:marLeft w:val="0"/>
      <w:marRight w:val="0"/>
      <w:marTop w:val="0"/>
      <w:marBottom w:val="0"/>
      <w:divBdr>
        <w:top w:val="none" w:sz="0" w:space="0" w:color="auto"/>
        <w:left w:val="none" w:sz="0" w:space="0" w:color="auto"/>
        <w:bottom w:val="none" w:sz="0" w:space="0" w:color="auto"/>
        <w:right w:val="none" w:sz="0" w:space="0" w:color="auto"/>
      </w:divBdr>
    </w:div>
    <w:div w:id="898710459">
      <w:bodyDiv w:val="1"/>
      <w:marLeft w:val="0"/>
      <w:marRight w:val="0"/>
      <w:marTop w:val="0"/>
      <w:marBottom w:val="0"/>
      <w:divBdr>
        <w:top w:val="none" w:sz="0" w:space="0" w:color="auto"/>
        <w:left w:val="none" w:sz="0" w:space="0" w:color="auto"/>
        <w:bottom w:val="none" w:sz="0" w:space="0" w:color="auto"/>
        <w:right w:val="none" w:sz="0" w:space="0" w:color="auto"/>
      </w:divBdr>
    </w:div>
    <w:div w:id="899824969">
      <w:bodyDiv w:val="1"/>
      <w:marLeft w:val="0"/>
      <w:marRight w:val="0"/>
      <w:marTop w:val="0"/>
      <w:marBottom w:val="0"/>
      <w:divBdr>
        <w:top w:val="none" w:sz="0" w:space="0" w:color="auto"/>
        <w:left w:val="none" w:sz="0" w:space="0" w:color="auto"/>
        <w:bottom w:val="none" w:sz="0" w:space="0" w:color="auto"/>
        <w:right w:val="none" w:sz="0" w:space="0" w:color="auto"/>
      </w:divBdr>
    </w:div>
    <w:div w:id="906498086">
      <w:bodyDiv w:val="1"/>
      <w:marLeft w:val="0"/>
      <w:marRight w:val="0"/>
      <w:marTop w:val="0"/>
      <w:marBottom w:val="0"/>
      <w:divBdr>
        <w:top w:val="none" w:sz="0" w:space="0" w:color="auto"/>
        <w:left w:val="none" w:sz="0" w:space="0" w:color="auto"/>
        <w:bottom w:val="none" w:sz="0" w:space="0" w:color="auto"/>
        <w:right w:val="none" w:sz="0" w:space="0" w:color="auto"/>
      </w:divBdr>
    </w:div>
    <w:div w:id="913395680">
      <w:bodyDiv w:val="1"/>
      <w:marLeft w:val="0"/>
      <w:marRight w:val="0"/>
      <w:marTop w:val="0"/>
      <w:marBottom w:val="0"/>
      <w:divBdr>
        <w:top w:val="none" w:sz="0" w:space="0" w:color="auto"/>
        <w:left w:val="none" w:sz="0" w:space="0" w:color="auto"/>
        <w:bottom w:val="none" w:sz="0" w:space="0" w:color="auto"/>
        <w:right w:val="none" w:sz="0" w:space="0" w:color="auto"/>
      </w:divBdr>
    </w:div>
    <w:div w:id="924220007">
      <w:bodyDiv w:val="1"/>
      <w:marLeft w:val="0"/>
      <w:marRight w:val="0"/>
      <w:marTop w:val="0"/>
      <w:marBottom w:val="0"/>
      <w:divBdr>
        <w:top w:val="none" w:sz="0" w:space="0" w:color="auto"/>
        <w:left w:val="none" w:sz="0" w:space="0" w:color="auto"/>
        <w:bottom w:val="none" w:sz="0" w:space="0" w:color="auto"/>
        <w:right w:val="none" w:sz="0" w:space="0" w:color="auto"/>
      </w:divBdr>
    </w:div>
    <w:div w:id="940336658">
      <w:bodyDiv w:val="1"/>
      <w:marLeft w:val="0"/>
      <w:marRight w:val="0"/>
      <w:marTop w:val="0"/>
      <w:marBottom w:val="0"/>
      <w:divBdr>
        <w:top w:val="none" w:sz="0" w:space="0" w:color="auto"/>
        <w:left w:val="none" w:sz="0" w:space="0" w:color="auto"/>
        <w:bottom w:val="none" w:sz="0" w:space="0" w:color="auto"/>
        <w:right w:val="none" w:sz="0" w:space="0" w:color="auto"/>
      </w:divBdr>
    </w:div>
    <w:div w:id="953707110">
      <w:bodyDiv w:val="1"/>
      <w:marLeft w:val="0"/>
      <w:marRight w:val="0"/>
      <w:marTop w:val="0"/>
      <w:marBottom w:val="0"/>
      <w:divBdr>
        <w:top w:val="none" w:sz="0" w:space="0" w:color="auto"/>
        <w:left w:val="none" w:sz="0" w:space="0" w:color="auto"/>
        <w:bottom w:val="none" w:sz="0" w:space="0" w:color="auto"/>
        <w:right w:val="none" w:sz="0" w:space="0" w:color="auto"/>
      </w:divBdr>
    </w:div>
    <w:div w:id="962542692">
      <w:bodyDiv w:val="1"/>
      <w:marLeft w:val="0"/>
      <w:marRight w:val="0"/>
      <w:marTop w:val="0"/>
      <w:marBottom w:val="0"/>
      <w:divBdr>
        <w:top w:val="none" w:sz="0" w:space="0" w:color="auto"/>
        <w:left w:val="none" w:sz="0" w:space="0" w:color="auto"/>
        <w:bottom w:val="none" w:sz="0" w:space="0" w:color="auto"/>
        <w:right w:val="none" w:sz="0" w:space="0" w:color="auto"/>
      </w:divBdr>
    </w:div>
    <w:div w:id="989943438">
      <w:bodyDiv w:val="1"/>
      <w:marLeft w:val="0"/>
      <w:marRight w:val="0"/>
      <w:marTop w:val="0"/>
      <w:marBottom w:val="0"/>
      <w:divBdr>
        <w:top w:val="none" w:sz="0" w:space="0" w:color="auto"/>
        <w:left w:val="none" w:sz="0" w:space="0" w:color="auto"/>
        <w:bottom w:val="none" w:sz="0" w:space="0" w:color="auto"/>
        <w:right w:val="none" w:sz="0" w:space="0" w:color="auto"/>
      </w:divBdr>
    </w:div>
    <w:div w:id="997078574">
      <w:bodyDiv w:val="1"/>
      <w:marLeft w:val="0"/>
      <w:marRight w:val="0"/>
      <w:marTop w:val="0"/>
      <w:marBottom w:val="0"/>
      <w:divBdr>
        <w:top w:val="none" w:sz="0" w:space="0" w:color="auto"/>
        <w:left w:val="none" w:sz="0" w:space="0" w:color="auto"/>
        <w:bottom w:val="none" w:sz="0" w:space="0" w:color="auto"/>
        <w:right w:val="none" w:sz="0" w:space="0" w:color="auto"/>
      </w:divBdr>
    </w:div>
    <w:div w:id="999429241">
      <w:bodyDiv w:val="1"/>
      <w:marLeft w:val="0"/>
      <w:marRight w:val="0"/>
      <w:marTop w:val="0"/>
      <w:marBottom w:val="0"/>
      <w:divBdr>
        <w:top w:val="none" w:sz="0" w:space="0" w:color="auto"/>
        <w:left w:val="none" w:sz="0" w:space="0" w:color="auto"/>
        <w:bottom w:val="none" w:sz="0" w:space="0" w:color="auto"/>
        <w:right w:val="none" w:sz="0" w:space="0" w:color="auto"/>
      </w:divBdr>
    </w:div>
    <w:div w:id="1002854866">
      <w:bodyDiv w:val="1"/>
      <w:marLeft w:val="0"/>
      <w:marRight w:val="0"/>
      <w:marTop w:val="0"/>
      <w:marBottom w:val="0"/>
      <w:divBdr>
        <w:top w:val="none" w:sz="0" w:space="0" w:color="auto"/>
        <w:left w:val="none" w:sz="0" w:space="0" w:color="auto"/>
        <w:bottom w:val="none" w:sz="0" w:space="0" w:color="auto"/>
        <w:right w:val="none" w:sz="0" w:space="0" w:color="auto"/>
      </w:divBdr>
      <w:divsChild>
        <w:div w:id="1182088885">
          <w:marLeft w:val="0"/>
          <w:marRight w:val="0"/>
          <w:marTop w:val="0"/>
          <w:marBottom w:val="0"/>
          <w:divBdr>
            <w:top w:val="none" w:sz="0" w:space="0" w:color="auto"/>
            <w:left w:val="none" w:sz="0" w:space="0" w:color="auto"/>
            <w:bottom w:val="none" w:sz="0" w:space="0" w:color="auto"/>
            <w:right w:val="none" w:sz="0" w:space="0" w:color="auto"/>
          </w:divBdr>
          <w:divsChild>
            <w:div w:id="12957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0432">
      <w:bodyDiv w:val="1"/>
      <w:marLeft w:val="0"/>
      <w:marRight w:val="0"/>
      <w:marTop w:val="0"/>
      <w:marBottom w:val="0"/>
      <w:divBdr>
        <w:top w:val="none" w:sz="0" w:space="0" w:color="auto"/>
        <w:left w:val="none" w:sz="0" w:space="0" w:color="auto"/>
        <w:bottom w:val="none" w:sz="0" w:space="0" w:color="auto"/>
        <w:right w:val="none" w:sz="0" w:space="0" w:color="auto"/>
      </w:divBdr>
    </w:div>
    <w:div w:id="1018392706">
      <w:bodyDiv w:val="1"/>
      <w:marLeft w:val="0"/>
      <w:marRight w:val="0"/>
      <w:marTop w:val="0"/>
      <w:marBottom w:val="0"/>
      <w:divBdr>
        <w:top w:val="none" w:sz="0" w:space="0" w:color="auto"/>
        <w:left w:val="none" w:sz="0" w:space="0" w:color="auto"/>
        <w:bottom w:val="none" w:sz="0" w:space="0" w:color="auto"/>
        <w:right w:val="none" w:sz="0" w:space="0" w:color="auto"/>
      </w:divBdr>
    </w:div>
    <w:div w:id="1029381179">
      <w:bodyDiv w:val="1"/>
      <w:marLeft w:val="0"/>
      <w:marRight w:val="0"/>
      <w:marTop w:val="0"/>
      <w:marBottom w:val="0"/>
      <w:divBdr>
        <w:top w:val="none" w:sz="0" w:space="0" w:color="auto"/>
        <w:left w:val="none" w:sz="0" w:space="0" w:color="auto"/>
        <w:bottom w:val="none" w:sz="0" w:space="0" w:color="auto"/>
        <w:right w:val="none" w:sz="0" w:space="0" w:color="auto"/>
      </w:divBdr>
    </w:div>
    <w:div w:id="1033729028">
      <w:bodyDiv w:val="1"/>
      <w:marLeft w:val="0"/>
      <w:marRight w:val="0"/>
      <w:marTop w:val="0"/>
      <w:marBottom w:val="0"/>
      <w:divBdr>
        <w:top w:val="none" w:sz="0" w:space="0" w:color="auto"/>
        <w:left w:val="none" w:sz="0" w:space="0" w:color="auto"/>
        <w:bottom w:val="none" w:sz="0" w:space="0" w:color="auto"/>
        <w:right w:val="none" w:sz="0" w:space="0" w:color="auto"/>
      </w:divBdr>
    </w:div>
    <w:div w:id="1037509922">
      <w:bodyDiv w:val="1"/>
      <w:marLeft w:val="0"/>
      <w:marRight w:val="0"/>
      <w:marTop w:val="0"/>
      <w:marBottom w:val="0"/>
      <w:divBdr>
        <w:top w:val="none" w:sz="0" w:space="0" w:color="auto"/>
        <w:left w:val="none" w:sz="0" w:space="0" w:color="auto"/>
        <w:bottom w:val="none" w:sz="0" w:space="0" w:color="auto"/>
        <w:right w:val="none" w:sz="0" w:space="0" w:color="auto"/>
      </w:divBdr>
    </w:div>
    <w:div w:id="1063915777">
      <w:bodyDiv w:val="1"/>
      <w:marLeft w:val="0"/>
      <w:marRight w:val="0"/>
      <w:marTop w:val="0"/>
      <w:marBottom w:val="0"/>
      <w:divBdr>
        <w:top w:val="none" w:sz="0" w:space="0" w:color="auto"/>
        <w:left w:val="none" w:sz="0" w:space="0" w:color="auto"/>
        <w:bottom w:val="none" w:sz="0" w:space="0" w:color="auto"/>
        <w:right w:val="none" w:sz="0" w:space="0" w:color="auto"/>
      </w:divBdr>
    </w:div>
    <w:div w:id="1084454212">
      <w:bodyDiv w:val="1"/>
      <w:marLeft w:val="0"/>
      <w:marRight w:val="0"/>
      <w:marTop w:val="0"/>
      <w:marBottom w:val="0"/>
      <w:divBdr>
        <w:top w:val="none" w:sz="0" w:space="0" w:color="auto"/>
        <w:left w:val="none" w:sz="0" w:space="0" w:color="auto"/>
        <w:bottom w:val="none" w:sz="0" w:space="0" w:color="auto"/>
        <w:right w:val="none" w:sz="0" w:space="0" w:color="auto"/>
      </w:divBdr>
    </w:div>
    <w:div w:id="1097605072">
      <w:bodyDiv w:val="1"/>
      <w:marLeft w:val="0"/>
      <w:marRight w:val="0"/>
      <w:marTop w:val="0"/>
      <w:marBottom w:val="0"/>
      <w:divBdr>
        <w:top w:val="none" w:sz="0" w:space="0" w:color="auto"/>
        <w:left w:val="none" w:sz="0" w:space="0" w:color="auto"/>
        <w:bottom w:val="none" w:sz="0" w:space="0" w:color="auto"/>
        <w:right w:val="none" w:sz="0" w:space="0" w:color="auto"/>
      </w:divBdr>
    </w:div>
    <w:div w:id="1098210074">
      <w:bodyDiv w:val="1"/>
      <w:marLeft w:val="0"/>
      <w:marRight w:val="0"/>
      <w:marTop w:val="0"/>
      <w:marBottom w:val="0"/>
      <w:divBdr>
        <w:top w:val="none" w:sz="0" w:space="0" w:color="auto"/>
        <w:left w:val="none" w:sz="0" w:space="0" w:color="auto"/>
        <w:bottom w:val="none" w:sz="0" w:space="0" w:color="auto"/>
        <w:right w:val="none" w:sz="0" w:space="0" w:color="auto"/>
      </w:divBdr>
    </w:div>
    <w:div w:id="1106580316">
      <w:bodyDiv w:val="1"/>
      <w:marLeft w:val="0"/>
      <w:marRight w:val="0"/>
      <w:marTop w:val="0"/>
      <w:marBottom w:val="0"/>
      <w:divBdr>
        <w:top w:val="none" w:sz="0" w:space="0" w:color="auto"/>
        <w:left w:val="none" w:sz="0" w:space="0" w:color="auto"/>
        <w:bottom w:val="none" w:sz="0" w:space="0" w:color="auto"/>
        <w:right w:val="none" w:sz="0" w:space="0" w:color="auto"/>
      </w:divBdr>
    </w:div>
    <w:div w:id="1128814881">
      <w:bodyDiv w:val="1"/>
      <w:marLeft w:val="0"/>
      <w:marRight w:val="0"/>
      <w:marTop w:val="0"/>
      <w:marBottom w:val="0"/>
      <w:divBdr>
        <w:top w:val="none" w:sz="0" w:space="0" w:color="auto"/>
        <w:left w:val="none" w:sz="0" w:space="0" w:color="auto"/>
        <w:bottom w:val="none" w:sz="0" w:space="0" w:color="auto"/>
        <w:right w:val="none" w:sz="0" w:space="0" w:color="auto"/>
      </w:divBdr>
    </w:div>
    <w:div w:id="1129130859">
      <w:bodyDiv w:val="1"/>
      <w:marLeft w:val="0"/>
      <w:marRight w:val="0"/>
      <w:marTop w:val="0"/>
      <w:marBottom w:val="0"/>
      <w:divBdr>
        <w:top w:val="none" w:sz="0" w:space="0" w:color="auto"/>
        <w:left w:val="none" w:sz="0" w:space="0" w:color="auto"/>
        <w:bottom w:val="none" w:sz="0" w:space="0" w:color="auto"/>
        <w:right w:val="none" w:sz="0" w:space="0" w:color="auto"/>
      </w:divBdr>
    </w:div>
    <w:div w:id="1154375686">
      <w:bodyDiv w:val="1"/>
      <w:marLeft w:val="0"/>
      <w:marRight w:val="0"/>
      <w:marTop w:val="0"/>
      <w:marBottom w:val="0"/>
      <w:divBdr>
        <w:top w:val="none" w:sz="0" w:space="0" w:color="auto"/>
        <w:left w:val="none" w:sz="0" w:space="0" w:color="auto"/>
        <w:bottom w:val="none" w:sz="0" w:space="0" w:color="auto"/>
        <w:right w:val="none" w:sz="0" w:space="0" w:color="auto"/>
      </w:divBdr>
    </w:div>
    <w:div w:id="1170146997">
      <w:bodyDiv w:val="1"/>
      <w:marLeft w:val="0"/>
      <w:marRight w:val="0"/>
      <w:marTop w:val="0"/>
      <w:marBottom w:val="0"/>
      <w:divBdr>
        <w:top w:val="none" w:sz="0" w:space="0" w:color="auto"/>
        <w:left w:val="none" w:sz="0" w:space="0" w:color="auto"/>
        <w:bottom w:val="none" w:sz="0" w:space="0" w:color="auto"/>
        <w:right w:val="none" w:sz="0" w:space="0" w:color="auto"/>
      </w:divBdr>
    </w:div>
    <w:div w:id="1185246883">
      <w:bodyDiv w:val="1"/>
      <w:marLeft w:val="0"/>
      <w:marRight w:val="0"/>
      <w:marTop w:val="0"/>
      <w:marBottom w:val="0"/>
      <w:divBdr>
        <w:top w:val="none" w:sz="0" w:space="0" w:color="auto"/>
        <w:left w:val="none" w:sz="0" w:space="0" w:color="auto"/>
        <w:bottom w:val="none" w:sz="0" w:space="0" w:color="auto"/>
        <w:right w:val="none" w:sz="0" w:space="0" w:color="auto"/>
      </w:divBdr>
    </w:div>
    <w:div w:id="1188569485">
      <w:bodyDiv w:val="1"/>
      <w:marLeft w:val="0"/>
      <w:marRight w:val="0"/>
      <w:marTop w:val="0"/>
      <w:marBottom w:val="0"/>
      <w:divBdr>
        <w:top w:val="none" w:sz="0" w:space="0" w:color="auto"/>
        <w:left w:val="none" w:sz="0" w:space="0" w:color="auto"/>
        <w:bottom w:val="none" w:sz="0" w:space="0" w:color="auto"/>
        <w:right w:val="none" w:sz="0" w:space="0" w:color="auto"/>
      </w:divBdr>
    </w:div>
    <w:div w:id="1208222221">
      <w:bodyDiv w:val="1"/>
      <w:marLeft w:val="0"/>
      <w:marRight w:val="0"/>
      <w:marTop w:val="0"/>
      <w:marBottom w:val="0"/>
      <w:divBdr>
        <w:top w:val="none" w:sz="0" w:space="0" w:color="auto"/>
        <w:left w:val="none" w:sz="0" w:space="0" w:color="auto"/>
        <w:bottom w:val="none" w:sz="0" w:space="0" w:color="auto"/>
        <w:right w:val="none" w:sz="0" w:space="0" w:color="auto"/>
      </w:divBdr>
    </w:div>
    <w:div w:id="1218929380">
      <w:bodyDiv w:val="1"/>
      <w:marLeft w:val="0"/>
      <w:marRight w:val="0"/>
      <w:marTop w:val="0"/>
      <w:marBottom w:val="0"/>
      <w:divBdr>
        <w:top w:val="none" w:sz="0" w:space="0" w:color="auto"/>
        <w:left w:val="none" w:sz="0" w:space="0" w:color="auto"/>
        <w:bottom w:val="none" w:sz="0" w:space="0" w:color="auto"/>
        <w:right w:val="none" w:sz="0" w:space="0" w:color="auto"/>
      </w:divBdr>
    </w:div>
    <w:div w:id="1223641520">
      <w:bodyDiv w:val="1"/>
      <w:marLeft w:val="0"/>
      <w:marRight w:val="0"/>
      <w:marTop w:val="0"/>
      <w:marBottom w:val="0"/>
      <w:divBdr>
        <w:top w:val="none" w:sz="0" w:space="0" w:color="auto"/>
        <w:left w:val="none" w:sz="0" w:space="0" w:color="auto"/>
        <w:bottom w:val="none" w:sz="0" w:space="0" w:color="auto"/>
        <w:right w:val="none" w:sz="0" w:space="0" w:color="auto"/>
      </w:divBdr>
    </w:div>
    <w:div w:id="1224178356">
      <w:bodyDiv w:val="1"/>
      <w:marLeft w:val="0"/>
      <w:marRight w:val="0"/>
      <w:marTop w:val="0"/>
      <w:marBottom w:val="0"/>
      <w:divBdr>
        <w:top w:val="none" w:sz="0" w:space="0" w:color="auto"/>
        <w:left w:val="none" w:sz="0" w:space="0" w:color="auto"/>
        <w:bottom w:val="none" w:sz="0" w:space="0" w:color="auto"/>
        <w:right w:val="none" w:sz="0" w:space="0" w:color="auto"/>
      </w:divBdr>
    </w:div>
    <w:div w:id="1224217837">
      <w:bodyDiv w:val="1"/>
      <w:marLeft w:val="0"/>
      <w:marRight w:val="0"/>
      <w:marTop w:val="0"/>
      <w:marBottom w:val="0"/>
      <w:divBdr>
        <w:top w:val="none" w:sz="0" w:space="0" w:color="auto"/>
        <w:left w:val="none" w:sz="0" w:space="0" w:color="auto"/>
        <w:bottom w:val="none" w:sz="0" w:space="0" w:color="auto"/>
        <w:right w:val="none" w:sz="0" w:space="0" w:color="auto"/>
      </w:divBdr>
    </w:div>
    <w:div w:id="1226258743">
      <w:bodyDiv w:val="1"/>
      <w:marLeft w:val="0"/>
      <w:marRight w:val="0"/>
      <w:marTop w:val="0"/>
      <w:marBottom w:val="0"/>
      <w:divBdr>
        <w:top w:val="none" w:sz="0" w:space="0" w:color="auto"/>
        <w:left w:val="none" w:sz="0" w:space="0" w:color="auto"/>
        <w:bottom w:val="none" w:sz="0" w:space="0" w:color="auto"/>
        <w:right w:val="none" w:sz="0" w:space="0" w:color="auto"/>
      </w:divBdr>
    </w:div>
    <w:div w:id="1231040028">
      <w:bodyDiv w:val="1"/>
      <w:marLeft w:val="0"/>
      <w:marRight w:val="0"/>
      <w:marTop w:val="0"/>
      <w:marBottom w:val="0"/>
      <w:divBdr>
        <w:top w:val="none" w:sz="0" w:space="0" w:color="auto"/>
        <w:left w:val="none" w:sz="0" w:space="0" w:color="auto"/>
        <w:bottom w:val="none" w:sz="0" w:space="0" w:color="auto"/>
        <w:right w:val="none" w:sz="0" w:space="0" w:color="auto"/>
      </w:divBdr>
    </w:div>
    <w:div w:id="1238130075">
      <w:bodyDiv w:val="1"/>
      <w:marLeft w:val="0"/>
      <w:marRight w:val="0"/>
      <w:marTop w:val="0"/>
      <w:marBottom w:val="0"/>
      <w:divBdr>
        <w:top w:val="none" w:sz="0" w:space="0" w:color="auto"/>
        <w:left w:val="none" w:sz="0" w:space="0" w:color="auto"/>
        <w:bottom w:val="none" w:sz="0" w:space="0" w:color="auto"/>
        <w:right w:val="none" w:sz="0" w:space="0" w:color="auto"/>
      </w:divBdr>
    </w:div>
    <w:div w:id="1261915531">
      <w:bodyDiv w:val="1"/>
      <w:marLeft w:val="0"/>
      <w:marRight w:val="0"/>
      <w:marTop w:val="0"/>
      <w:marBottom w:val="0"/>
      <w:divBdr>
        <w:top w:val="none" w:sz="0" w:space="0" w:color="auto"/>
        <w:left w:val="none" w:sz="0" w:space="0" w:color="auto"/>
        <w:bottom w:val="none" w:sz="0" w:space="0" w:color="auto"/>
        <w:right w:val="none" w:sz="0" w:space="0" w:color="auto"/>
      </w:divBdr>
    </w:div>
    <w:div w:id="1273704157">
      <w:bodyDiv w:val="1"/>
      <w:marLeft w:val="0"/>
      <w:marRight w:val="0"/>
      <w:marTop w:val="0"/>
      <w:marBottom w:val="0"/>
      <w:divBdr>
        <w:top w:val="none" w:sz="0" w:space="0" w:color="auto"/>
        <w:left w:val="none" w:sz="0" w:space="0" w:color="auto"/>
        <w:bottom w:val="none" w:sz="0" w:space="0" w:color="auto"/>
        <w:right w:val="none" w:sz="0" w:space="0" w:color="auto"/>
      </w:divBdr>
    </w:div>
    <w:div w:id="1292788671">
      <w:bodyDiv w:val="1"/>
      <w:marLeft w:val="0"/>
      <w:marRight w:val="0"/>
      <w:marTop w:val="0"/>
      <w:marBottom w:val="0"/>
      <w:divBdr>
        <w:top w:val="none" w:sz="0" w:space="0" w:color="auto"/>
        <w:left w:val="none" w:sz="0" w:space="0" w:color="auto"/>
        <w:bottom w:val="none" w:sz="0" w:space="0" w:color="auto"/>
        <w:right w:val="none" w:sz="0" w:space="0" w:color="auto"/>
      </w:divBdr>
    </w:div>
    <w:div w:id="1300190443">
      <w:bodyDiv w:val="1"/>
      <w:marLeft w:val="0"/>
      <w:marRight w:val="0"/>
      <w:marTop w:val="0"/>
      <w:marBottom w:val="0"/>
      <w:divBdr>
        <w:top w:val="none" w:sz="0" w:space="0" w:color="auto"/>
        <w:left w:val="none" w:sz="0" w:space="0" w:color="auto"/>
        <w:bottom w:val="none" w:sz="0" w:space="0" w:color="auto"/>
        <w:right w:val="none" w:sz="0" w:space="0" w:color="auto"/>
      </w:divBdr>
    </w:div>
    <w:div w:id="1306272807">
      <w:bodyDiv w:val="1"/>
      <w:marLeft w:val="0"/>
      <w:marRight w:val="0"/>
      <w:marTop w:val="0"/>
      <w:marBottom w:val="0"/>
      <w:divBdr>
        <w:top w:val="none" w:sz="0" w:space="0" w:color="auto"/>
        <w:left w:val="none" w:sz="0" w:space="0" w:color="auto"/>
        <w:bottom w:val="none" w:sz="0" w:space="0" w:color="auto"/>
        <w:right w:val="none" w:sz="0" w:space="0" w:color="auto"/>
      </w:divBdr>
    </w:div>
    <w:div w:id="1314065000">
      <w:bodyDiv w:val="1"/>
      <w:marLeft w:val="0"/>
      <w:marRight w:val="0"/>
      <w:marTop w:val="0"/>
      <w:marBottom w:val="0"/>
      <w:divBdr>
        <w:top w:val="none" w:sz="0" w:space="0" w:color="auto"/>
        <w:left w:val="none" w:sz="0" w:space="0" w:color="auto"/>
        <w:bottom w:val="none" w:sz="0" w:space="0" w:color="auto"/>
        <w:right w:val="none" w:sz="0" w:space="0" w:color="auto"/>
      </w:divBdr>
    </w:div>
    <w:div w:id="1314682915">
      <w:bodyDiv w:val="1"/>
      <w:marLeft w:val="0"/>
      <w:marRight w:val="0"/>
      <w:marTop w:val="0"/>
      <w:marBottom w:val="0"/>
      <w:divBdr>
        <w:top w:val="none" w:sz="0" w:space="0" w:color="auto"/>
        <w:left w:val="none" w:sz="0" w:space="0" w:color="auto"/>
        <w:bottom w:val="none" w:sz="0" w:space="0" w:color="auto"/>
        <w:right w:val="none" w:sz="0" w:space="0" w:color="auto"/>
      </w:divBdr>
    </w:div>
    <w:div w:id="1323897268">
      <w:bodyDiv w:val="1"/>
      <w:marLeft w:val="0"/>
      <w:marRight w:val="0"/>
      <w:marTop w:val="0"/>
      <w:marBottom w:val="0"/>
      <w:divBdr>
        <w:top w:val="none" w:sz="0" w:space="0" w:color="auto"/>
        <w:left w:val="none" w:sz="0" w:space="0" w:color="auto"/>
        <w:bottom w:val="none" w:sz="0" w:space="0" w:color="auto"/>
        <w:right w:val="none" w:sz="0" w:space="0" w:color="auto"/>
      </w:divBdr>
    </w:div>
    <w:div w:id="1324771917">
      <w:bodyDiv w:val="1"/>
      <w:marLeft w:val="0"/>
      <w:marRight w:val="0"/>
      <w:marTop w:val="0"/>
      <w:marBottom w:val="0"/>
      <w:divBdr>
        <w:top w:val="none" w:sz="0" w:space="0" w:color="auto"/>
        <w:left w:val="none" w:sz="0" w:space="0" w:color="auto"/>
        <w:bottom w:val="none" w:sz="0" w:space="0" w:color="auto"/>
        <w:right w:val="none" w:sz="0" w:space="0" w:color="auto"/>
      </w:divBdr>
    </w:div>
    <w:div w:id="1327054581">
      <w:bodyDiv w:val="1"/>
      <w:marLeft w:val="0"/>
      <w:marRight w:val="0"/>
      <w:marTop w:val="0"/>
      <w:marBottom w:val="0"/>
      <w:divBdr>
        <w:top w:val="none" w:sz="0" w:space="0" w:color="auto"/>
        <w:left w:val="none" w:sz="0" w:space="0" w:color="auto"/>
        <w:bottom w:val="none" w:sz="0" w:space="0" w:color="auto"/>
        <w:right w:val="none" w:sz="0" w:space="0" w:color="auto"/>
      </w:divBdr>
    </w:div>
    <w:div w:id="1331132328">
      <w:bodyDiv w:val="1"/>
      <w:marLeft w:val="0"/>
      <w:marRight w:val="0"/>
      <w:marTop w:val="0"/>
      <w:marBottom w:val="0"/>
      <w:divBdr>
        <w:top w:val="none" w:sz="0" w:space="0" w:color="auto"/>
        <w:left w:val="none" w:sz="0" w:space="0" w:color="auto"/>
        <w:bottom w:val="none" w:sz="0" w:space="0" w:color="auto"/>
        <w:right w:val="none" w:sz="0" w:space="0" w:color="auto"/>
      </w:divBdr>
    </w:div>
    <w:div w:id="1331718770">
      <w:bodyDiv w:val="1"/>
      <w:marLeft w:val="0"/>
      <w:marRight w:val="0"/>
      <w:marTop w:val="0"/>
      <w:marBottom w:val="0"/>
      <w:divBdr>
        <w:top w:val="none" w:sz="0" w:space="0" w:color="auto"/>
        <w:left w:val="none" w:sz="0" w:space="0" w:color="auto"/>
        <w:bottom w:val="none" w:sz="0" w:space="0" w:color="auto"/>
        <w:right w:val="none" w:sz="0" w:space="0" w:color="auto"/>
      </w:divBdr>
    </w:div>
    <w:div w:id="1335458261">
      <w:bodyDiv w:val="1"/>
      <w:marLeft w:val="0"/>
      <w:marRight w:val="0"/>
      <w:marTop w:val="0"/>
      <w:marBottom w:val="0"/>
      <w:divBdr>
        <w:top w:val="none" w:sz="0" w:space="0" w:color="auto"/>
        <w:left w:val="none" w:sz="0" w:space="0" w:color="auto"/>
        <w:bottom w:val="none" w:sz="0" w:space="0" w:color="auto"/>
        <w:right w:val="none" w:sz="0" w:space="0" w:color="auto"/>
      </w:divBdr>
    </w:div>
    <w:div w:id="1342973822">
      <w:bodyDiv w:val="1"/>
      <w:marLeft w:val="0"/>
      <w:marRight w:val="0"/>
      <w:marTop w:val="0"/>
      <w:marBottom w:val="0"/>
      <w:divBdr>
        <w:top w:val="none" w:sz="0" w:space="0" w:color="auto"/>
        <w:left w:val="none" w:sz="0" w:space="0" w:color="auto"/>
        <w:bottom w:val="none" w:sz="0" w:space="0" w:color="auto"/>
        <w:right w:val="none" w:sz="0" w:space="0" w:color="auto"/>
      </w:divBdr>
    </w:div>
    <w:div w:id="1343387280">
      <w:bodyDiv w:val="1"/>
      <w:marLeft w:val="0"/>
      <w:marRight w:val="0"/>
      <w:marTop w:val="0"/>
      <w:marBottom w:val="0"/>
      <w:divBdr>
        <w:top w:val="none" w:sz="0" w:space="0" w:color="auto"/>
        <w:left w:val="none" w:sz="0" w:space="0" w:color="auto"/>
        <w:bottom w:val="none" w:sz="0" w:space="0" w:color="auto"/>
        <w:right w:val="none" w:sz="0" w:space="0" w:color="auto"/>
      </w:divBdr>
    </w:div>
    <w:div w:id="1346203914">
      <w:bodyDiv w:val="1"/>
      <w:marLeft w:val="0"/>
      <w:marRight w:val="0"/>
      <w:marTop w:val="0"/>
      <w:marBottom w:val="0"/>
      <w:divBdr>
        <w:top w:val="none" w:sz="0" w:space="0" w:color="auto"/>
        <w:left w:val="none" w:sz="0" w:space="0" w:color="auto"/>
        <w:bottom w:val="none" w:sz="0" w:space="0" w:color="auto"/>
        <w:right w:val="none" w:sz="0" w:space="0" w:color="auto"/>
      </w:divBdr>
    </w:div>
    <w:div w:id="1346588402">
      <w:bodyDiv w:val="1"/>
      <w:marLeft w:val="0"/>
      <w:marRight w:val="0"/>
      <w:marTop w:val="0"/>
      <w:marBottom w:val="0"/>
      <w:divBdr>
        <w:top w:val="none" w:sz="0" w:space="0" w:color="auto"/>
        <w:left w:val="none" w:sz="0" w:space="0" w:color="auto"/>
        <w:bottom w:val="none" w:sz="0" w:space="0" w:color="auto"/>
        <w:right w:val="none" w:sz="0" w:space="0" w:color="auto"/>
      </w:divBdr>
      <w:divsChild>
        <w:div w:id="363024405">
          <w:marLeft w:val="0"/>
          <w:marRight w:val="0"/>
          <w:marTop w:val="0"/>
          <w:marBottom w:val="0"/>
          <w:divBdr>
            <w:top w:val="none" w:sz="0" w:space="0" w:color="auto"/>
            <w:left w:val="none" w:sz="0" w:space="0" w:color="auto"/>
            <w:bottom w:val="none" w:sz="0" w:space="0" w:color="auto"/>
            <w:right w:val="none" w:sz="0" w:space="0" w:color="auto"/>
          </w:divBdr>
          <w:divsChild>
            <w:div w:id="1315915505">
              <w:marLeft w:val="0"/>
              <w:marRight w:val="0"/>
              <w:marTop w:val="0"/>
              <w:marBottom w:val="0"/>
              <w:divBdr>
                <w:top w:val="none" w:sz="0" w:space="0" w:color="auto"/>
                <w:left w:val="none" w:sz="0" w:space="0" w:color="auto"/>
                <w:bottom w:val="none" w:sz="0" w:space="0" w:color="auto"/>
                <w:right w:val="none" w:sz="0" w:space="0" w:color="auto"/>
              </w:divBdr>
              <w:divsChild>
                <w:div w:id="1905945940">
                  <w:marLeft w:val="0"/>
                  <w:marRight w:val="0"/>
                  <w:marTop w:val="0"/>
                  <w:marBottom w:val="0"/>
                  <w:divBdr>
                    <w:top w:val="none" w:sz="0" w:space="0" w:color="auto"/>
                    <w:left w:val="none" w:sz="0" w:space="0" w:color="auto"/>
                    <w:bottom w:val="none" w:sz="0" w:space="0" w:color="auto"/>
                    <w:right w:val="none" w:sz="0" w:space="0" w:color="auto"/>
                  </w:divBdr>
                  <w:divsChild>
                    <w:div w:id="1719545425">
                      <w:marLeft w:val="0"/>
                      <w:marRight w:val="0"/>
                      <w:marTop w:val="0"/>
                      <w:marBottom w:val="0"/>
                      <w:divBdr>
                        <w:top w:val="none" w:sz="0" w:space="0" w:color="auto"/>
                        <w:left w:val="none" w:sz="0" w:space="0" w:color="auto"/>
                        <w:bottom w:val="none" w:sz="0" w:space="0" w:color="auto"/>
                        <w:right w:val="none" w:sz="0" w:space="0" w:color="auto"/>
                      </w:divBdr>
                      <w:divsChild>
                        <w:div w:id="131145503">
                          <w:marLeft w:val="0"/>
                          <w:marRight w:val="0"/>
                          <w:marTop w:val="0"/>
                          <w:marBottom w:val="0"/>
                          <w:divBdr>
                            <w:top w:val="none" w:sz="0" w:space="0" w:color="auto"/>
                            <w:left w:val="none" w:sz="0" w:space="0" w:color="auto"/>
                            <w:bottom w:val="none" w:sz="0" w:space="0" w:color="auto"/>
                            <w:right w:val="none" w:sz="0" w:space="0" w:color="auto"/>
                          </w:divBdr>
                          <w:divsChild>
                            <w:div w:id="1680278171">
                              <w:marLeft w:val="0"/>
                              <w:marRight w:val="0"/>
                              <w:marTop w:val="0"/>
                              <w:marBottom w:val="0"/>
                              <w:divBdr>
                                <w:top w:val="none" w:sz="0" w:space="0" w:color="auto"/>
                                <w:left w:val="none" w:sz="0" w:space="0" w:color="auto"/>
                                <w:bottom w:val="none" w:sz="0" w:space="0" w:color="auto"/>
                                <w:right w:val="none" w:sz="0" w:space="0" w:color="auto"/>
                              </w:divBdr>
                              <w:divsChild>
                                <w:div w:id="222446239">
                                  <w:marLeft w:val="0"/>
                                  <w:marRight w:val="0"/>
                                  <w:marTop w:val="0"/>
                                  <w:marBottom w:val="0"/>
                                  <w:divBdr>
                                    <w:top w:val="none" w:sz="0" w:space="0" w:color="auto"/>
                                    <w:left w:val="none" w:sz="0" w:space="0" w:color="auto"/>
                                    <w:bottom w:val="none" w:sz="0" w:space="0" w:color="auto"/>
                                    <w:right w:val="none" w:sz="0" w:space="0" w:color="auto"/>
                                  </w:divBdr>
                                  <w:divsChild>
                                    <w:div w:id="1581594798">
                                      <w:marLeft w:val="0"/>
                                      <w:marRight w:val="0"/>
                                      <w:marTop w:val="0"/>
                                      <w:marBottom w:val="0"/>
                                      <w:divBdr>
                                        <w:top w:val="none" w:sz="0" w:space="0" w:color="auto"/>
                                        <w:left w:val="none" w:sz="0" w:space="0" w:color="auto"/>
                                        <w:bottom w:val="none" w:sz="0" w:space="0" w:color="auto"/>
                                        <w:right w:val="none" w:sz="0" w:space="0" w:color="auto"/>
                                      </w:divBdr>
                                      <w:divsChild>
                                        <w:div w:id="118186257">
                                          <w:marLeft w:val="0"/>
                                          <w:marRight w:val="0"/>
                                          <w:marTop w:val="0"/>
                                          <w:marBottom w:val="0"/>
                                          <w:divBdr>
                                            <w:top w:val="none" w:sz="0" w:space="0" w:color="auto"/>
                                            <w:left w:val="none" w:sz="0" w:space="0" w:color="auto"/>
                                            <w:bottom w:val="none" w:sz="0" w:space="0" w:color="auto"/>
                                            <w:right w:val="none" w:sz="0" w:space="0" w:color="auto"/>
                                          </w:divBdr>
                                        </w:div>
                                        <w:div w:id="2016226125">
                                          <w:marLeft w:val="0"/>
                                          <w:marRight w:val="0"/>
                                          <w:marTop w:val="0"/>
                                          <w:marBottom w:val="0"/>
                                          <w:divBdr>
                                            <w:top w:val="none" w:sz="0" w:space="0" w:color="auto"/>
                                            <w:left w:val="none" w:sz="0" w:space="0" w:color="auto"/>
                                            <w:bottom w:val="none" w:sz="0" w:space="0" w:color="auto"/>
                                            <w:right w:val="none" w:sz="0" w:space="0" w:color="auto"/>
                                          </w:divBdr>
                                        </w:div>
                                        <w:div w:id="1044519645">
                                          <w:marLeft w:val="0"/>
                                          <w:marRight w:val="0"/>
                                          <w:marTop w:val="0"/>
                                          <w:marBottom w:val="0"/>
                                          <w:divBdr>
                                            <w:top w:val="none" w:sz="0" w:space="0" w:color="auto"/>
                                            <w:left w:val="none" w:sz="0" w:space="0" w:color="auto"/>
                                            <w:bottom w:val="none" w:sz="0" w:space="0" w:color="auto"/>
                                            <w:right w:val="none" w:sz="0" w:space="0" w:color="auto"/>
                                          </w:divBdr>
                                        </w:div>
                                        <w:div w:id="855459123">
                                          <w:marLeft w:val="0"/>
                                          <w:marRight w:val="0"/>
                                          <w:marTop w:val="0"/>
                                          <w:marBottom w:val="0"/>
                                          <w:divBdr>
                                            <w:top w:val="none" w:sz="0" w:space="0" w:color="auto"/>
                                            <w:left w:val="none" w:sz="0" w:space="0" w:color="auto"/>
                                            <w:bottom w:val="none" w:sz="0" w:space="0" w:color="auto"/>
                                            <w:right w:val="none" w:sz="0" w:space="0" w:color="auto"/>
                                          </w:divBdr>
                                        </w:div>
                                        <w:div w:id="14403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20197">
      <w:bodyDiv w:val="1"/>
      <w:marLeft w:val="0"/>
      <w:marRight w:val="0"/>
      <w:marTop w:val="0"/>
      <w:marBottom w:val="0"/>
      <w:divBdr>
        <w:top w:val="none" w:sz="0" w:space="0" w:color="auto"/>
        <w:left w:val="none" w:sz="0" w:space="0" w:color="auto"/>
        <w:bottom w:val="none" w:sz="0" w:space="0" w:color="auto"/>
        <w:right w:val="none" w:sz="0" w:space="0" w:color="auto"/>
      </w:divBdr>
    </w:div>
    <w:div w:id="1363896892">
      <w:bodyDiv w:val="1"/>
      <w:marLeft w:val="0"/>
      <w:marRight w:val="0"/>
      <w:marTop w:val="0"/>
      <w:marBottom w:val="0"/>
      <w:divBdr>
        <w:top w:val="none" w:sz="0" w:space="0" w:color="auto"/>
        <w:left w:val="none" w:sz="0" w:space="0" w:color="auto"/>
        <w:bottom w:val="none" w:sz="0" w:space="0" w:color="auto"/>
        <w:right w:val="none" w:sz="0" w:space="0" w:color="auto"/>
      </w:divBdr>
    </w:div>
    <w:div w:id="1367172947">
      <w:bodyDiv w:val="1"/>
      <w:marLeft w:val="0"/>
      <w:marRight w:val="0"/>
      <w:marTop w:val="0"/>
      <w:marBottom w:val="0"/>
      <w:divBdr>
        <w:top w:val="none" w:sz="0" w:space="0" w:color="auto"/>
        <w:left w:val="none" w:sz="0" w:space="0" w:color="auto"/>
        <w:bottom w:val="none" w:sz="0" w:space="0" w:color="auto"/>
        <w:right w:val="none" w:sz="0" w:space="0" w:color="auto"/>
      </w:divBdr>
    </w:div>
    <w:div w:id="1382362898">
      <w:bodyDiv w:val="1"/>
      <w:marLeft w:val="0"/>
      <w:marRight w:val="0"/>
      <w:marTop w:val="0"/>
      <w:marBottom w:val="0"/>
      <w:divBdr>
        <w:top w:val="none" w:sz="0" w:space="0" w:color="auto"/>
        <w:left w:val="none" w:sz="0" w:space="0" w:color="auto"/>
        <w:bottom w:val="none" w:sz="0" w:space="0" w:color="auto"/>
        <w:right w:val="none" w:sz="0" w:space="0" w:color="auto"/>
      </w:divBdr>
    </w:div>
    <w:div w:id="1408531075">
      <w:bodyDiv w:val="1"/>
      <w:marLeft w:val="0"/>
      <w:marRight w:val="0"/>
      <w:marTop w:val="0"/>
      <w:marBottom w:val="0"/>
      <w:divBdr>
        <w:top w:val="none" w:sz="0" w:space="0" w:color="auto"/>
        <w:left w:val="none" w:sz="0" w:space="0" w:color="auto"/>
        <w:bottom w:val="none" w:sz="0" w:space="0" w:color="auto"/>
        <w:right w:val="none" w:sz="0" w:space="0" w:color="auto"/>
      </w:divBdr>
    </w:div>
    <w:div w:id="1428185409">
      <w:bodyDiv w:val="1"/>
      <w:marLeft w:val="0"/>
      <w:marRight w:val="0"/>
      <w:marTop w:val="0"/>
      <w:marBottom w:val="0"/>
      <w:divBdr>
        <w:top w:val="none" w:sz="0" w:space="0" w:color="auto"/>
        <w:left w:val="none" w:sz="0" w:space="0" w:color="auto"/>
        <w:bottom w:val="none" w:sz="0" w:space="0" w:color="auto"/>
        <w:right w:val="none" w:sz="0" w:space="0" w:color="auto"/>
      </w:divBdr>
    </w:div>
    <w:div w:id="1435133542">
      <w:bodyDiv w:val="1"/>
      <w:marLeft w:val="0"/>
      <w:marRight w:val="0"/>
      <w:marTop w:val="0"/>
      <w:marBottom w:val="0"/>
      <w:divBdr>
        <w:top w:val="none" w:sz="0" w:space="0" w:color="auto"/>
        <w:left w:val="none" w:sz="0" w:space="0" w:color="auto"/>
        <w:bottom w:val="none" w:sz="0" w:space="0" w:color="auto"/>
        <w:right w:val="none" w:sz="0" w:space="0" w:color="auto"/>
      </w:divBdr>
    </w:div>
    <w:div w:id="1447237832">
      <w:bodyDiv w:val="1"/>
      <w:marLeft w:val="0"/>
      <w:marRight w:val="0"/>
      <w:marTop w:val="0"/>
      <w:marBottom w:val="0"/>
      <w:divBdr>
        <w:top w:val="none" w:sz="0" w:space="0" w:color="auto"/>
        <w:left w:val="none" w:sz="0" w:space="0" w:color="auto"/>
        <w:bottom w:val="none" w:sz="0" w:space="0" w:color="auto"/>
        <w:right w:val="none" w:sz="0" w:space="0" w:color="auto"/>
      </w:divBdr>
    </w:div>
    <w:div w:id="1453288259">
      <w:bodyDiv w:val="1"/>
      <w:marLeft w:val="0"/>
      <w:marRight w:val="0"/>
      <w:marTop w:val="0"/>
      <w:marBottom w:val="0"/>
      <w:divBdr>
        <w:top w:val="none" w:sz="0" w:space="0" w:color="auto"/>
        <w:left w:val="none" w:sz="0" w:space="0" w:color="auto"/>
        <w:bottom w:val="none" w:sz="0" w:space="0" w:color="auto"/>
        <w:right w:val="none" w:sz="0" w:space="0" w:color="auto"/>
      </w:divBdr>
    </w:div>
    <w:div w:id="1467892306">
      <w:bodyDiv w:val="1"/>
      <w:marLeft w:val="0"/>
      <w:marRight w:val="0"/>
      <w:marTop w:val="0"/>
      <w:marBottom w:val="0"/>
      <w:divBdr>
        <w:top w:val="none" w:sz="0" w:space="0" w:color="auto"/>
        <w:left w:val="none" w:sz="0" w:space="0" w:color="auto"/>
        <w:bottom w:val="none" w:sz="0" w:space="0" w:color="auto"/>
        <w:right w:val="none" w:sz="0" w:space="0" w:color="auto"/>
      </w:divBdr>
    </w:div>
    <w:div w:id="1470247484">
      <w:bodyDiv w:val="1"/>
      <w:marLeft w:val="0"/>
      <w:marRight w:val="0"/>
      <w:marTop w:val="0"/>
      <w:marBottom w:val="0"/>
      <w:divBdr>
        <w:top w:val="none" w:sz="0" w:space="0" w:color="auto"/>
        <w:left w:val="none" w:sz="0" w:space="0" w:color="auto"/>
        <w:bottom w:val="none" w:sz="0" w:space="0" w:color="auto"/>
        <w:right w:val="none" w:sz="0" w:space="0" w:color="auto"/>
      </w:divBdr>
    </w:div>
    <w:div w:id="1483739376">
      <w:bodyDiv w:val="1"/>
      <w:marLeft w:val="0"/>
      <w:marRight w:val="0"/>
      <w:marTop w:val="0"/>
      <w:marBottom w:val="0"/>
      <w:divBdr>
        <w:top w:val="none" w:sz="0" w:space="0" w:color="auto"/>
        <w:left w:val="none" w:sz="0" w:space="0" w:color="auto"/>
        <w:bottom w:val="none" w:sz="0" w:space="0" w:color="auto"/>
        <w:right w:val="none" w:sz="0" w:space="0" w:color="auto"/>
      </w:divBdr>
    </w:div>
    <w:div w:id="1507868921">
      <w:bodyDiv w:val="1"/>
      <w:marLeft w:val="0"/>
      <w:marRight w:val="0"/>
      <w:marTop w:val="0"/>
      <w:marBottom w:val="0"/>
      <w:divBdr>
        <w:top w:val="none" w:sz="0" w:space="0" w:color="auto"/>
        <w:left w:val="none" w:sz="0" w:space="0" w:color="auto"/>
        <w:bottom w:val="none" w:sz="0" w:space="0" w:color="auto"/>
        <w:right w:val="none" w:sz="0" w:space="0" w:color="auto"/>
      </w:divBdr>
    </w:div>
    <w:div w:id="1509633241">
      <w:bodyDiv w:val="1"/>
      <w:marLeft w:val="0"/>
      <w:marRight w:val="0"/>
      <w:marTop w:val="0"/>
      <w:marBottom w:val="0"/>
      <w:divBdr>
        <w:top w:val="none" w:sz="0" w:space="0" w:color="auto"/>
        <w:left w:val="none" w:sz="0" w:space="0" w:color="auto"/>
        <w:bottom w:val="none" w:sz="0" w:space="0" w:color="auto"/>
        <w:right w:val="none" w:sz="0" w:space="0" w:color="auto"/>
      </w:divBdr>
    </w:div>
    <w:div w:id="1511216849">
      <w:bodyDiv w:val="1"/>
      <w:marLeft w:val="0"/>
      <w:marRight w:val="0"/>
      <w:marTop w:val="0"/>
      <w:marBottom w:val="0"/>
      <w:divBdr>
        <w:top w:val="none" w:sz="0" w:space="0" w:color="auto"/>
        <w:left w:val="none" w:sz="0" w:space="0" w:color="auto"/>
        <w:bottom w:val="none" w:sz="0" w:space="0" w:color="auto"/>
        <w:right w:val="none" w:sz="0" w:space="0" w:color="auto"/>
      </w:divBdr>
    </w:div>
    <w:div w:id="1515151326">
      <w:bodyDiv w:val="1"/>
      <w:marLeft w:val="0"/>
      <w:marRight w:val="0"/>
      <w:marTop w:val="0"/>
      <w:marBottom w:val="0"/>
      <w:divBdr>
        <w:top w:val="none" w:sz="0" w:space="0" w:color="auto"/>
        <w:left w:val="none" w:sz="0" w:space="0" w:color="auto"/>
        <w:bottom w:val="none" w:sz="0" w:space="0" w:color="auto"/>
        <w:right w:val="none" w:sz="0" w:space="0" w:color="auto"/>
      </w:divBdr>
    </w:div>
    <w:div w:id="1520705990">
      <w:bodyDiv w:val="1"/>
      <w:marLeft w:val="0"/>
      <w:marRight w:val="0"/>
      <w:marTop w:val="0"/>
      <w:marBottom w:val="0"/>
      <w:divBdr>
        <w:top w:val="none" w:sz="0" w:space="0" w:color="auto"/>
        <w:left w:val="none" w:sz="0" w:space="0" w:color="auto"/>
        <w:bottom w:val="none" w:sz="0" w:space="0" w:color="auto"/>
        <w:right w:val="none" w:sz="0" w:space="0" w:color="auto"/>
      </w:divBdr>
    </w:div>
    <w:div w:id="1536429508">
      <w:bodyDiv w:val="1"/>
      <w:marLeft w:val="0"/>
      <w:marRight w:val="0"/>
      <w:marTop w:val="0"/>
      <w:marBottom w:val="0"/>
      <w:divBdr>
        <w:top w:val="none" w:sz="0" w:space="0" w:color="auto"/>
        <w:left w:val="none" w:sz="0" w:space="0" w:color="auto"/>
        <w:bottom w:val="none" w:sz="0" w:space="0" w:color="auto"/>
        <w:right w:val="none" w:sz="0" w:space="0" w:color="auto"/>
      </w:divBdr>
    </w:div>
    <w:div w:id="1549800975">
      <w:bodyDiv w:val="1"/>
      <w:marLeft w:val="0"/>
      <w:marRight w:val="0"/>
      <w:marTop w:val="0"/>
      <w:marBottom w:val="0"/>
      <w:divBdr>
        <w:top w:val="none" w:sz="0" w:space="0" w:color="auto"/>
        <w:left w:val="none" w:sz="0" w:space="0" w:color="auto"/>
        <w:bottom w:val="none" w:sz="0" w:space="0" w:color="auto"/>
        <w:right w:val="none" w:sz="0" w:space="0" w:color="auto"/>
      </w:divBdr>
    </w:div>
    <w:div w:id="1555849073">
      <w:bodyDiv w:val="1"/>
      <w:marLeft w:val="0"/>
      <w:marRight w:val="0"/>
      <w:marTop w:val="0"/>
      <w:marBottom w:val="0"/>
      <w:divBdr>
        <w:top w:val="none" w:sz="0" w:space="0" w:color="auto"/>
        <w:left w:val="none" w:sz="0" w:space="0" w:color="auto"/>
        <w:bottom w:val="none" w:sz="0" w:space="0" w:color="auto"/>
        <w:right w:val="none" w:sz="0" w:space="0" w:color="auto"/>
      </w:divBdr>
    </w:div>
    <w:div w:id="1556358847">
      <w:bodyDiv w:val="1"/>
      <w:marLeft w:val="0"/>
      <w:marRight w:val="0"/>
      <w:marTop w:val="0"/>
      <w:marBottom w:val="0"/>
      <w:divBdr>
        <w:top w:val="none" w:sz="0" w:space="0" w:color="auto"/>
        <w:left w:val="none" w:sz="0" w:space="0" w:color="auto"/>
        <w:bottom w:val="none" w:sz="0" w:space="0" w:color="auto"/>
        <w:right w:val="none" w:sz="0" w:space="0" w:color="auto"/>
      </w:divBdr>
    </w:div>
    <w:div w:id="1557280844">
      <w:bodyDiv w:val="1"/>
      <w:marLeft w:val="0"/>
      <w:marRight w:val="0"/>
      <w:marTop w:val="0"/>
      <w:marBottom w:val="0"/>
      <w:divBdr>
        <w:top w:val="none" w:sz="0" w:space="0" w:color="auto"/>
        <w:left w:val="none" w:sz="0" w:space="0" w:color="auto"/>
        <w:bottom w:val="none" w:sz="0" w:space="0" w:color="auto"/>
        <w:right w:val="none" w:sz="0" w:space="0" w:color="auto"/>
      </w:divBdr>
    </w:div>
    <w:div w:id="1599290268">
      <w:bodyDiv w:val="1"/>
      <w:marLeft w:val="0"/>
      <w:marRight w:val="0"/>
      <w:marTop w:val="0"/>
      <w:marBottom w:val="0"/>
      <w:divBdr>
        <w:top w:val="none" w:sz="0" w:space="0" w:color="auto"/>
        <w:left w:val="none" w:sz="0" w:space="0" w:color="auto"/>
        <w:bottom w:val="none" w:sz="0" w:space="0" w:color="auto"/>
        <w:right w:val="none" w:sz="0" w:space="0" w:color="auto"/>
      </w:divBdr>
    </w:div>
    <w:div w:id="1609700872">
      <w:bodyDiv w:val="1"/>
      <w:marLeft w:val="0"/>
      <w:marRight w:val="0"/>
      <w:marTop w:val="0"/>
      <w:marBottom w:val="0"/>
      <w:divBdr>
        <w:top w:val="none" w:sz="0" w:space="0" w:color="auto"/>
        <w:left w:val="none" w:sz="0" w:space="0" w:color="auto"/>
        <w:bottom w:val="none" w:sz="0" w:space="0" w:color="auto"/>
        <w:right w:val="none" w:sz="0" w:space="0" w:color="auto"/>
      </w:divBdr>
    </w:div>
    <w:div w:id="1615599651">
      <w:bodyDiv w:val="1"/>
      <w:marLeft w:val="0"/>
      <w:marRight w:val="0"/>
      <w:marTop w:val="0"/>
      <w:marBottom w:val="0"/>
      <w:divBdr>
        <w:top w:val="none" w:sz="0" w:space="0" w:color="auto"/>
        <w:left w:val="none" w:sz="0" w:space="0" w:color="auto"/>
        <w:bottom w:val="none" w:sz="0" w:space="0" w:color="auto"/>
        <w:right w:val="none" w:sz="0" w:space="0" w:color="auto"/>
      </w:divBdr>
    </w:div>
    <w:div w:id="1626547412">
      <w:bodyDiv w:val="1"/>
      <w:marLeft w:val="0"/>
      <w:marRight w:val="0"/>
      <w:marTop w:val="0"/>
      <w:marBottom w:val="0"/>
      <w:divBdr>
        <w:top w:val="none" w:sz="0" w:space="0" w:color="auto"/>
        <w:left w:val="none" w:sz="0" w:space="0" w:color="auto"/>
        <w:bottom w:val="none" w:sz="0" w:space="0" w:color="auto"/>
        <w:right w:val="none" w:sz="0" w:space="0" w:color="auto"/>
      </w:divBdr>
    </w:div>
    <w:div w:id="1635020840">
      <w:bodyDiv w:val="1"/>
      <w:marLeft w:val="0"/>
      <w:marRight w:val="0"/>
      <w:marTop w:val="0"/>
      <w:marBottom w:val="0"/>
      <w:divBdr>
        <w:top w:val="none" w:sz="0" w:space="0" w:color="auto"/>
        <w:left w:val="none" w:sz="0" w:space="0" w:color="auto"/>
        <w:bottom w:val="none" w:sz="0" w:space="0" w:color="auto"/>
        <w:right w:val="none" w:sz="0" w:space="0" w:color="auto"/>
      </w:divBdr>
      <w:divsChild>
        <w:div w:id="1352337064">
          <w:marLeft w:val="0"/>
          <w:marRight w:val="0"/>
          <w:marTop w:val="0"/>
          <w:marBottom w:val="0"/>
          <w:divBdr>
            <w:top w:val="none" w:sz="0" w:space="0" w:color="auto"/>
            <w:left w:val="none" w:sz="0" w:space="0" w:color="auto"/>
            <w:bottom w:val="none" w:sz="0" w:space="0" w:color="auto"/>
            <w:right w:val="none" w:sz="0" w:space="0" w:color="auto"/>
          </w:divBdr>
          <w:divsChild>
            <w:div w:id="4682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2484">
      <w:bodyDiv w:val="1"/>
      <w:marLeft w:val="0"/>
      <w:marRight w:val="0"/>
      <w:marTop w:val="0"/>
      <w:marBottom w:val="0"/>
      <w:divBdr>
        <w:top w:val="none" w:sz="0" w:space="0" w:color="auto"/>
        <w:left w:val="none" w:sz="0" w:space="0" w:color="auto"/>
        <w:bottom w:val="none" w:sz="0" w:space="0" w:color="auto"/>
        <w:right w:val="none" w:sz="0" w:space="0" w:color="auto"/>
      </w:divBdr>
    </w:div>
    <w:div w:id="1639531594">
      <w:bodyDiv w:val="1"/>
      <w:marLeft w:val="0"/>
      <w:marRight w:val="0"/>
      <w:marTop w:val="0"/>
      <w:marBottom w:val="0"/>
      <w:divBdr>
        <w:top w:val="none" w:sz="0" w:space="0" w:color="auto"/>
        <w:left w:val="none" w:sz="0" w:space="0" w:color="auto"/>
        <w:bottom w:val="none" w:sz="0" w:space="0" w:color="auto"/>
        <w:right w:val="none" w:sz="0" w:space="0" w:color="auto"/>
      </w:divBdr>
      <w:divsChild>
        <w:div w:id="1802724869">
          <w:marLeft w:val="0"/>
          <w:marRight w:val="0"/>
          <w:marTop w:val="0"/>
          <w:marBottom w:val="0"/>
          <w:divBdr>
            <w:top w:val="none" w:sz="0" w:space="0" w:color="auto"/>
            <w:left w:val="none" w:sz="0" w:space="0" w:color="auto"/>
            <w:bottom w:val="none" w:sz="0" w:space="0" w:color="auto"/>
            <w:right w:val="none" w:sz="0" w:space="0" w:color="auto"/>
          </w:divBdr>
          <w:divsChild>
            <w:div w:id="5491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19095">
      <w:bodyDiv w:val="1"/>
      <w:marLeft w:val="0"/>
      <w:marRight w:val="0"/>
      <w:marTop w:val="0"/>
      <w:marBottom w:val="0"/>
      <w:divBdr>
        <w:top w:val="none" w:sz="0" w:space="0" w:color="auto"/>
        <w:left w:val="none" w:sz="0" w:space="0" w:color="auto"/>
        <w:bottom w:val="none" w:sz="0" w:space="0" w:color="auto"/>
        <w:right w:val="none" w:sz="0" w:space="0" w:color="auto"/>
      </w:divBdr>
    </w:div>
    <w:div w:id="1664043277">
      <w:bodyDiv w:val="1"/>
      <w:marLeft w:val="0"/>
      <w:marRight w:val="0"/>
      <w:marTop w:val="0"/>
      <w:marBottom w:val="0"/>
      <w:divBdr>
        <w:top w:val="none" w:sz="0" w:space="0" w:color="auto"/>
        <w:left w:val="none" w:sz="0" w:space="0" w:color="auto"/>
        <w:bottom w:val="none" w:sz="0" w:space="0" w:color="auto"/>
        <w:right w:val="none" w:sz="0" w:space="0" w:color="auto"/>
      </w:divBdr>
    </w:div>
    <w:div w:id="1666133187">
      <w:bodyDiv w:val="1"/>
      <w:marLeft w:val="0"/>
      <w:marRight w:val="0"/>
      <w:marTop w:val="0"/>
      <w:marBottom w:val="0"/>
      <w:divBdr>
        <w:top w:val="none" w:sz="0" w:space="0" w:color="auto"/>
        <w:left w:val="none" w:sz="0" w:space="0" w:color="auto"/>
        <w:bottom w:val="none" w:sz="0" w:space="0" w:color="auto"/>
        <w:right w:val="none" w:sz="0" w:space="0" w:color="auto"/>
      </w:divBdr>
    </w:div>
    <w:div w:id="1668245280">
      <w:bodyDiv w:val="1"/>
      <w:marLeft w:val="0"/>
      <w:marRight w:val="0"/>
      <w:marTop w:val="0"/>
      <w:marBottom w:val="0"/>
      <w:divBdr>
        <w:top w:val="none" w:sz="0" w:space="0" w:color="auto"/>
        <w:left w:val="none" w:sz="0" w:space="0" w:color="auto"/>
        <w:bottom w:val="none" w:sz="0" w:space="0" w:color="auto"/>
        <w:right w:val="none" w:sz="0" w:space="0" w:color="auto"/>
      </w:divBdr>
    </w:div>
    <w:div w:id="1709990835">
      <w:bodyDiv w:val="1"/>
      <w:marLeft w:val="0"/>
      <w:marRight w:val="0"/>
      <w:marTop w:val="0"/>
      <w:marBottom w:val="0"/>
      <w:divBdr>
        <w:top w:val="none" w:sz="0" w:space="0" w:color="auto"/>
        <w:left w:val="none" w:sz="0" w:space="0" w:color="auto"/>
        <w:bottom w:val="none" w:sz="0" w:space="0" w:color="auto"/>
        <w:right w:val="none" w:sz="0" w:space="0" w:color="auto"/>
      </w:divBdr>
    </w:div>
    <w:div w:id="1710374375">
      <w:bodyDiv w:val="1"/>
      <w:marLeft w:val="0"/>
      <w:marRight w:val="0"/>
      <w:marTop w:val="0"/>
      <w:marBottom w:val="0"/>
      <w:divBdr>
        <w:top w:val="none" w:sz="0" w:space="0" w:color="auto"/>
        <w:left w:val="none" w:sz="0" w:space="0" w:color="auto"/>
        <w:bottom w:val="none" w:sz="0" w:space="0" w:color="auto"/>
        <w:right w:val="none" w:sz="0" w:space="0" w:color="auto"/>
      </w:divBdr>
      <w:divsChild>
        <w:div w:id="853029631">
          <w:marLeft w:val="0"/>
          <w:marRight w:val="0"/>
          <w:marTop w:val="0"/>
          <w:marBottom w:val="0"/>
          <w:divBdr>
            <w:top w:val="none" w:sz="0" w:space="0" w:color="auto"/>
            <w:left w:val="none" w:sz="0" w:space="0" w:color="auto"/>
            <w:bottom w:val="none" w:sz="0" w:space="0" w:color="auto"/>
            <w:right w:val="none" w:sz="0" w:space="0" w:color="auto"/>
          </w:divBdr>
          <w:divsChild>
            <w:div w:id="1348142372">
              <w:marLeft w:val="0"/>
              <w:marRight w:val="0"/>
              <w:marTop w:val="0"/>
              <w:marBottom w:val="0"/>
              <w:divBdr>
                <w:top w:val="none" w:sz="0" w:space="0" w:color="auto"/>
                <w:left w:val="none" w:sz="0" w:space="0" w:color="auto"/>
                <w:bottom w:val="none" w:sz="0" w:space="0" w:color="auto"/>
                <w:right w:val="none" w:sz="0" w:space="0" w:color="auto"/>
              </w:divBdr>
              <w:divsChild>
                <w:div w:id="1316102575">
                  <w:marLeft w:val="0"/>
                  <w:marRight w:val="0"/>
                  <w:marTop w:val="0"/>
                  <w:marBottom w:val="0"/>
                  <w:divBdr>
                    <w:top w:val="none" w:sz="0" w:space="0" w:color="auto"/>
                    <w:left w:val="none" w:sz="0" w:space="0" w:color="auto"/>
                    <w:bottom w:val="none" w:sz="0" w:space="0" w:color="auto"/>
                    <w:right w:val="none" w:sz="0" w:space="0" w:color="auto"/>
                  </w:divBdr>
                  <w:divsChild>
                    <w:div w:id="1473983063">
                      <w:marLeft w:val="0"/>
                      <w:marRight w:val="0"/>
                      <w:marTop w:val="0"/>
                      <w:marBottom w:val="0"/>
                      <w:divBdr>
                        <w:top w:val="none" w:sz="0" w:space="0" w:color="auto"/>
                        <w:left w:val="none" w:sz="0" w:space="0" w:color="auto"/>
                        <w:bottom w:val="none" w:sz="0" w:space="0" w:color="auto"/>
                        <w:right w:val="none" w:sz="0" w:space="0" w:color="auto"/>
                      </w:divBdr>
                      <w:divsChild>
                        <w:div w:id="37703754">
                          <w:marLeft w:val="0"/>
                          <w:marRight w:val="0"/>
                          <w:marTop w:val="0"/>
                          <w:marBottom w:val="0"/>
                          <w:divBdr>
                            <w:top w:val="none" w:sz="0" w:space="0" w:color="auto"/>
                            <w:left w:val="none" w:sz="0" w:space="0" w:color="auto"/>
                            <w:bottom w:val="none" w:sz="0" w:space="0" w:color="auto"/>
                            <w:right w:val="none" w:sz="0" w:space="0" w:color="auto"/>
                          </w:divBdr>
                          <w:divsChild>
                            <w:div w:id="651569435">
                              <w:marLeft w:val="0"/>
                              <w:marRight w:val="0"/>
                              <w:marTop w:val="0"/>
                              <w:marBottom w:val="0"/>
                              <w:divBdr>
                                <w:top w:val="none" w:sz="0" w:space="0" w:color="auto"/>
                                <w:left w:val="none" w:sz="0" w:space="0" w:color="auto"/>
                                <w:bottom w:val="none" w:sz="0" w:space="0" w:color="auto"/>
                                <w:right w:val="none" w:sz="0" w:space="0" w:color="auto"/>
                              </w:divBdr>
                              <w:divsChild>
                                <w:div w:id="445853140">
                                  <w:marLeft w:val="0"/>
                                  <w:marRight w:val="0"/>
                                  <w:marTop w:val="0"/>
                                  <w:marBottom w:val="0"/>
                                  <w:divBdr>
                                    <w:top w:val="none" w:sz="0" w:space="0" w:color="auto"/>
                                    <w:left w:val="none" w:sz="0" w:space="0" w:color="auto"/>
                                    <w:bottom w:val="none" w:sz="0" w:space="0" w:color="auto"/>
                                    <w:right w:val="none" w:sz="0" w:space="0" w:color="auto"/>
                                  </w:divBdr>
                                  <w:divsChild>
                                    <w:div w:id="381485871">
                                      <w:marLeft w:val="0"/>
                                      <w:marRight w:val="0"/>
                                      <w:marTop w:val="0"/>
                                      <w:marBottom w:val="0"/>
                                      <w:divBdr>
                                        <w:top w:val="none" w:sz="0" w:space="0" w:color="auto"/>
                                        <w:left w:val="none" w:sz="0" w:space="0" w:color="auto"/>
                                        <w:bottom w:val="none" w:sz="0" w:space="0" w:color="auto"/>
                                        <w:right w:val="none" w:sz="0" w:space="0" w:color="auto"/>
                                      </w:divBdr>
                                      <w:divsChild>
                                        <w:div w:id="405302830">
                                          <w:marLeft w:val="0"/>
                                          <w:marRight w:val="0"/>
                                          <w:marTop w:val="0"/>
                                          <w:marBottom w:val="0"/>
                                          <w:divBdr>
                                            <w:top w:val="none" w:sz="0" w:space="0" w:color="auto"/>
                                            <w:left w:val="none" w:sz="0" w:space="0" w:color="auto"/>
                                            <w:bottom w:val="none" w:sz="0" w:space="0" w:color="auto"/>
                                            <w:right w:val="none" w:sz="0" w:space="0" w:color="auto"/>
                                          </w:divBdr>
                                        </w:div>
                                        <w:div w:id="12539523">
                                          <w:marLeft w:val="0"/>
                                          <w:marRight w:val="0"/>
                                          <w:marTop w:val="0"/>
                                          <w:marBottom w:val="0"/>
                                          <w:divBdr>
                                            <w:top w:val="none" w:sz="0" w:space="0" w:color="auto"/>
                                            <w:left w:val="none" w:sz="0" w:space="0" w:color="auto"/>
                                            <w:bottom w:val="none" w:sz="0" w:space="0" w:color="auto"/>
                                            <w:right w:val="none" w:sz="0" w:space="0" w:color="auto"/>
                                          </w:divBdr>
                                        </w:div>
                                        <w:div w:id="296961321">
                                          <w:marLeft w:val="0"/>
                                          <w:marRight w:val="0"/>
                                          <w:marTop w:val="0"/>
                                          <w:marBottom w:val="0"/>
                                          <w:divBdr>
                                            <w:top w:val="none" w:sz="0" w:space="0" w:color="auto"/>
                                            <w:left w:val="none" w:sz="0" w:space="0" w:color="auto"/>
                                            <w:bottom w:val="none" w:sz="0" w:space="0" w:color="auto"/>
                                            <w:right w:val="none" w:sz="0" w:space="0" w:color="auto"/>
                                          </w:divBdr>
                                        </w:div>
                                        <w:div w:id="1415278498">
                                          <w:marLeft w:val="0"/>
                                          <w:marRight w:val="0"/>
                                          <w:marTop w:val="0"/>
                                          <w:marBottom w:val="0"/>
                                          <w:divBdr>
                                            <w:top w:val="none" w:sz="0" w:space="0" w:color="auto"/>
                                            <w:left w:val="none" w:sz="0" w:space="0" w:color="auto"/>
                                            <w:bottom w:val="none" w:sz="0" w:space="0" w:color="auto"/>
                                            <w:right w:val="none" w:sz="0" w:space="0" w:color="auto"/>
                                          </w:divBdr>
                                        </w:div>
                                        <w:div w:id="13835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013734">
      <w:bodyDiv w:val="1"/>
      <w:marLeft w:val="0"/>
      <w:marRight w:val="0"/>
      <w:marTop w:val="0"/>
      <w:marBottom w:val="0"/>
      <w:divBdr>
        <w:top w:val="none" w:sz="0" w:space="0" w:color="auto"/>
        <w:left w:val="none" w:sz="0" w:space="0" w:color="auto"/>
        <w:bottom w:val="none" w:sz="0" w:space="0" w:color="auto"/>
        <w:right w:val="none" w:sz="0" w:space="0" w:color="auto"/>
      </w:divBdr>
    </w:div>
    <w:div w:id="1719357579">
      <w:bodyDiv w:val="1"/>
      <w:marLeft w:val="0"/>
      <w:marRight w:val="0"/>
      <w:marTop w:val="0"/>
      <w:marBottom w:val="0"/>
      <w:divBdr>
        <w:top w:val="none" w:sz="0" w:space="0" w:color="auto"/>
        <w:left w:val="none" w:sz="0" w:space="0" w:color="auto"/>
        <w:bottom w:val="none" w:sz="0" w:space="0" w:color="auto"/>
        <w:right w:val="none" w:sz="0" w:space="0" w:color="auto"/>
      </w:divBdr>
    </w:div>
    <w:div w:id="1728795627">
      <w:bodyDiv w:val="1"/>
      <w:marLeft w:val="0"/>
      <w:marRight w:val="0"/>
      <w:marTop w:val="0"/>
      <w:marBottom w:val="0"/>
      <w:divBdr>
        <w:top w:val="none" w:sz="0" w:space="0" w:color="auto"/>
        <w:left w:val="none" w:sz="0" w:space="0" w:color="auto"/>
        <w:bottom w:val="none" w:sz="0" w:space="0" w:color="auto"/>
        <w:right w:val="none" w:sz="0" w:space="0" w:color="auto"/>
      </w:divBdr>
    </w:div>
    <w:div w:id="1735003155">
      <w:bodyDiv w:val="1"/>
      <w:marLeft w:val="0"/>
      <w:marRight w:val="0"/>
      <w:marTop w:val="0"/>
      <w:marBottom w:val="0"/>
      <w:divBdr>
        <w:top w:val="none" w:sz="0" w:space="0" w:color="auto"/>
        <w:left w:val="none" w:sz="0" w:space="0" w:color="auto"/>
        <w:bottom w:val="none" w:sz="0" w:space="0" w:color="auto"/>
        <w:right w:val="none" w:sz="0" w:space="0" w:color="auto"/>
      </w:divBdr>
    </w:div>
    <w:div w:id="1758475005">
      <w:bodyDiv w:val="1"/>
      <w:marLeft w:val="0"/>
      <w:marRight w:val="0"/>
      <w:marTop w:val="0"/>
      <w:marBottom w:val="0"/>
      <w:divBdr>
        <w:top w:val="none" w:sz="0" w:space="0" w:color="auto"/>
        <w:left w:val="none" w:sz="0" w:space="0" w:color="auto"/>
        <w:bottom w:val="none" w:sz="0" w:space="0" w:color="auto"/>
        <w:right w:val="none" w:sz="0" w:space="0" w:color="auto"/>
      </w:divBdr>
    </w:div>
    <w:div w:id="1764910815">
      <w:bodyDiv w:val="1"/>
      <w:marLeft w:val="0"/>
      <w:marRight w:val="0"/>
      <w:marTop w:val="0"/>
      <w:marBottom w:val="0"/>
      <w:divBdr>
        <w:top w:val="none" w:sz="0" w:space="0" w:color="auto"/>
        <w:left w:val="none" w:sz="0" w:space="0" w:color="auto"/>
        <w:bottom w:val="none" w:sz="0" w:space="0" w:color="auto"/>
        <w:right w:val="none" w:sz="0" w:space="0" w:color="auto"/>
      </w:divBdr>
    </w:div>
    <w:div w:id="1765420601">
      <w:bodyDiv w:val="1"/>
      <w:marLeft w:val="0"/>
      <w:marRight w:val="0"/>
      <w:marTop w:val="0"/>
      <w:marBottom w:val="0"/>
      <w:divBdr>
        <w:top w:val="none" w:sz="0" w:space="0" w:color="auto"/>
        <w:left w:val="none" w:sz="0" w:space="0" w:color="auto"/>
        <w:bottom w:val="none" w:sz="0" w:space="0" w:color="auto"/>
        <w:right w:val="none" w:sz="0" w:space="0" w:color="auto"/>
      </w:divBdr>
    </w:div>
    <w:div w:id="1771585766">
      <w:bodyDiv w:val="1"/>
      <w:marLeft w:val="0"/>
      <w:marRight w:val="0"/>
      <w:marTop w:val="0"/>
      <w:marBottom w:val="0"/>
      <w:divBdr>
        <w:top w:val="none" w:sz="0" w:space="0" w:color="auto"/>
        <w:left w:val="none" w:sz="0" w:space="0" w:color="auto"/>
        <w:bottom w:val="none" w:sz="0" w:space="0" w:color="auto"/>
        <w:right w:val="none" w:sz="0" w:space="0" w:color="auto"/>
      </w:divBdr>
    </w:div>
    <w:div w:id="1803159691">
      <w:bodyDiv w:val="1"/>
      <w:marLeft w:val="0"/>
      <w:marRight w:val="0"/>
      <w:marTop w:val="0"/>
      <w:marBottom w:val="0"/>
      <w:divBdr>
        <w:top w:val="none" w:sz="0" w:space="0" w:color="auto"/>
        <w:left w:val="none" w:sz="0" w:space="0" w:color="auto"/>
        <w:bottom w:val="none" w:sz="0" w:space="0" w:color="auto"/>
        <w:right w:val="none" w:sz="0" w:space="0" w:color="auto"/>
      </w:divBdr>
    </w:div>
    <w:div w:id="1807895977">
      <w:bodyDiv w:val="1"/>
      <w:marLeft w:val="0"/>
      <w:marRight w:val="0"/>
      <w:marTop w:val="0"/>
      <w:marBottom w:val="0"/>
      <w:divBdr>
        <w:top w:val="none" w:sz="0" w:space="0" w:color="auto"/>
        <w:left w:val="none" w:sz="0" w:space="0" w:color="auto"/>
        <w:bottom w:val="none" w:sz="0" w:space="0" w:color="auto"/>
        <w:right w:val="none" w:sz="0" w:space="0" w:color="auto"/>
      </w:divBdr>
    </w:div>
    <w:div w:id="1809400244">
      <w:bodyDiv w:val="1"/>
      <w:marLeft w:val="0"/>
      <w:marRight w:val="0"/>
      <w:marTop w:val="0"/>
      <w:marBottom w:val="0"/>
      <w:divBdr>
        <w:top w:val="none" w:sz="0" w:space="0" w:color="auto"/>
        <w:left w:val="none" w:sz="0" w:space="0" w:color="auto"/>
        <w:bottom w:val="none" w:sz="0" w:space="0" w:color="auto"/>
        <w:right w:val="none" w:sz="0" w:space="0" w:color="auto"/>
      </w:divBdr>
    </w:div>
    <w:div w:id="1809668953">
      <w:bodyDiv w:val="1"/>
      <w:marLeft w:val="0"/>
      <w:marRight w:val="0"/>
      <w:marTop w:val="0"/>
      <w:marBottom w:val="0"/>
      <w:divBdr>
        <w:top w:val="none" w:sz="0" w:space="0" w:color="auto"/>
        <w:left w:val="none" w:sz="0" w:space="0" w:color="auto"/>
        <w:bottom w:val="none" w:sz="0" w:space="0" w:color="auto"/>
        <w:right w:val="none" w:sz="0" w:space="0" w:color="auto"/>
      </w:divBdr>
    </w:div>
    <w:div w:id="1824466595">
      <w:bodyDiv w:val="1"/>
      <w:marLeft w:val="0"/>
      <w:marRight w:val="0"/>
      <w:marTop w:val="0"/>
      <w:marBottom w:val="0"/>
      <w:divBdr>
        <w:top w:val="none" w:sz="0" w:space="0" w:color="auto"/>
        <w:left w:val="none" w:sz="0" w:space="0" w:color="auto"/>
        <w:bottom w:val="none" w:sz="0" w:space="0" w:color="auto"/>
        <w:right w:val="none" w:sz="0" w:space="0" w:color="auto"/>
      </w:divBdr>
    </w:div>
    <w:div w:id="1828664360">
      <w:bodyDiv w:val="1"/>
      <w:marLeft w:val="0"/>
      <w:marRight w:val="0"/>
      <w:marTop w:val="0"/>
      <w:marBottom w:val="0"/>
      <w:divBdr>
        <w:top w:val="none" w:sz="0" w:space="0" w:color="auto"/>
        <w:left w:val="none" w:sz="0" w:space="0" w:color="auto"/>
        <w:bottom w:val="none" w:sz="0" w:space="0" w:color="auto"/>
        <w:right w:val="none" w:sz="0" w:space="0" w:color="auto"/>
      </w:divBdr>
    </w:div>
    <w:div w:id="1832403293">
      <w:bodyDiv w:val="1"/>
      <w:marLeft w:val="0"/>
      <w:marRight w:val="0"/>
      <w:marTop w:val="0"/>
      <w:marBottom w:val="0"/>
      <w:divBdr>
        <w:top w:val="none" w:sz="0" w:space="0" w:color="auto"/>
        <w:left w:val="none" w:sz="0" w:space="0" w:color="auto"/>
        <w:bottom w:val="none" w:sz="0" w:space="0" w:color="auto"/>
        <w:right w:val="none" w:sz="0" w:space="0" w:color="auto"/>
      </w:divBdr>
    </w:div>
    <w:div w:id="1838223474">
      <w:bodyDiv w:val="1"/>
      <w:marLeft w:val="0"/>
      <w:marRight w:val="0"/>
      <w:marTop w:val="0"/>
      <w:marBottom w:val="0"/>
      <w:divBdr>
        <w:top w:val="none" w:sz="0" w:space="0" w:color="auto"/>
        <w:left w:val="none" w:sz="0" w:space="0" w:color="auto"/>
        <w:bottom w:val="none" w:sz="0" w:space="0" w:color="auto"/>
        <w:right w:val="none" w:sz="0" w:space="0" w:color="auto"/>
      </w:divBdr>
    </w:div>
    <w:div w:id="1846554748">
      <w:bodyDiv w:val="1"/>
      <w:marLeft w:val="0"/>
      <w:marRight w:val="0"/>
      <w:marTop w:val="0"/>
      <w:marBottom w:val="0"/>
      <w:divBdr>
        <w:top w:val="none" w:sz="0" w:space="0" w:color="auto"/>
        <w:left w:val="none" w:sz="0" w:space="0" w:color="auto"/>
        <w:bottom w:val="none" w:sz="0" w:space="0" w:color="auto"/>
        <w:right w:val="none" w:sz="0" w:space="0" w:color="auto"/>
      </w:divBdr>
    </w:div>
    <w:div w:id="1855652106">
      <w:bodyDiv w:val="1"/>
      <w:marLeft w:val="0"/>
      <w:marRight w:val="0"/>
      <w:marTop w:val="0"/>
      <w:marBottom w:val="0"/>
      <w:divBdr>
        <w:top w:val="none" w:sz="0" w:space="0" w:color="auto"/>
        <w:left w:val="none" w:sz="0" w:space="0" w:color="auto"/>
        <w:bottom w:val="none" w:sz="0" w:space="0" w:color="auto"/>
        <w:right w:val="none" w:sz="0" w:space="0" w:color="auto"/>
      </w:divBdr>
    </w:div>
    <w:div w:id="1857112728">
      <w:bodyDiv w:val="1"/>
      <w:marLeft w:val="0"/>
      <w:marRight w:val="0"/>
      <w:marTop w:val="0"/>
      <w:marBottom w:val="0"/>
      <w:divBdr>
        <w:top w:val="none" w:sz="0" w:space="0" w:color="auto"/>
        <w:left w:val="none" w:sz="0" w:space="0" w:color="auto"/>
        <w:bottom w:val="none" w:sz="0" w:space="0" w:color="auto"/>
        <w:right w:val="none" w:sz="0" w:space="0" w:color="auto"/>
      </w:divBdr>
    </w:div>
    <w:div w:id="1860925424">
      <w:bodyDiv w:val="1"/>
      <w:marLeft w:val="0"/>
      <w:marRight w:val="0"/>
      <w:marTop w:val="0"/>
      <w:marBottom w:val="0"/>
      <w:divBdr>
        <w:top w:val="none" w:sz="0" w:space="0" w:color="auto"/>
        <w:left w:val="none" w:sz="0" w:space="0" w:color="auto"/>
        <w:bottom w:val="none" w:sz="0" w:space="0" w:color="auto"/>
        <w:right w:val="none" w:sz="0" w:space="0" w:color="auto"/>
      </w:divBdr>
    </w:div>
    <w:div w:id="1866867302">
      <w:bodyDiv w:val="1"/>
      <w:marLeft w:val="0"/>
      <w:marRight w:val="0"/>
      <w:marTop w:val="0"/>
      <w:marBottom w:val="0"/>
      <w:divBdr>
        <w:top w:val="none" w:sz="0" w:space="0" w:color="auto"/>
        <w:left w:val="none" w:sz="0" w:space="0" w:color="auto"/>
        <w:bottom w:val="none" w:sz="0" w:space="0" w:color="auto"/>
        <w:right w:val="none" w:sz="0" w:space="0" w:color="auto"/>
      </w:divBdr>
    </w:div>
    <w:div w:id="1870948516">
      <w:bodyDiv w:val="1"/>
      <w:marLeft w:val="0"/>
      <w:marRight w:val="0"/>
      <w:marTop w:val="0"/>
      <w:marBottom w:val="0"/>
      <w:divBdr>
        <w:top w:val="none" w:sz="0" w:space="0" w:color="auto"/>
        <w:left w:val="none" w:sz="0" w:space="0" w:color="auto"/>
        <w:bottom w:val="none" w:sz="0" w:space="0" w:color="auto"/>
        <w:right w:val="none" w:sz="0" w:space="0" w:color="auto"/>
      </w:divBdr>
    </w:div>
    <w:div w:id="1882983399">
      <w:bodyDiv w:val="1"/>
      <w:marLeft w:val="0"/>
      <w:marRight w:val="0"/>
      <w:marTop w:val="0"/>
      <w:marBottom w:val="0"/>
      <w:divBdr>
        <w:top w:val="none" w:sz="0" w:space="0" w:color="auto"/>
        <w:left w:val="none" w:sz="0" w:space="0" w:color="auto"/>
        <w:bottom w:val="none" w:sz="0" w:space="0" w:color="auto"/>
        <w:right w:val="none" w:sz="0" w:space="0" w:color="auto"/>
      </w:divBdr>
    </w:div>
    <w:div w:id="1891762365">
      <w:bodyDiv w:val="1"/>
      <w:marLeft w:val="0"/>
      <w:marRight w:val="0"/>
      <w:marTop w:val="0"/>
      <w:marBottom w:val="0"/>
      <w:divBdr>
        <w:top w:val="none" w:sz="0" w:space="0" w:color="auto"/>
        <w:left w:val="none" w:sz="0" w:space="0" w:color="auto"/>
        <w:bottom w:val="none" w:sz="0" w:space="0" w:color="auto"/>
        <w:right w:val="none" w:sz="0" w:space="0" w:color="auto"/>
      </w:divBdr>
    </w:div>
    <w:div w:id="1892380000">
      <w:bodyDiv w:val="1"/>
      <w:marLeft w:val="0"/>
      <w:marRight w:val="0"/>
      <w:marTop w:val="0"/>
      <w:marBottom w:val="0"/>
      <w:divBdr>
        <w:top w:val="none" w:sz="0" w:space="0" w:color="auto"/>
        <w:left w:val="none" w:sz="0" w:space="0" w:color="auto"/>
        <w:bottom w:val="none" w:sz="0" w:space="0" w:color="auto"/>
        <w:right w:val="none" w:sz="0" w:space="0" w:color="auto"/>
      </w:divBdr>
    </w:div>
    <w:div w:id="1905949199">
      <w:bodyDiv w:val="1"/>
      <w:marLeft w:val="0"/>
      <w:marRight w:val="0"/>
      <w:marTop w:val="0"/>
      <w:marBottom w:val="0"/>
      <w:divBdr>
        <w:top w:val="none" w:sz="0" w:space="0" w:color="auto"/>
        <w:left w:val="none" w:sz="0" w:space="0" w:color="auto"/>
        <w:bottom w:val="none" w:sz="0" w:space="0" w:color="auto"/>
        <w:right w:val="none" w:sz="0" w:space="0" w:color="auto"/>
      </w:divBdr>
    </w:div>
    <w:div w:id="1937249439">
      <w:bodyDiv w:val="1"/>
      <w:marLeft w:val="0"/>
      <w:marRight w:val="0"/>
      <w:marTop w:val="0"/>
      <w:marBottom w:val="0"/>
      <w:divBdr>
        <w:top w:val="none" w:sz="0" w:space="0" w:color="auto"/>
        <w:left w:val="none" w:sz="0" w:space="0" w:color="auto"/>
        <w:bottom w:val="none" w:sz="0" w:space="0" w:color="auto"/>
        <w:right w:val="none" w:sz="0" w:space="0" w:color="auto"/>
      </w:divBdr>
    </w:div>
    <w:div w:id="1939289298">
      <w:bodyDiv w:val="1"/>
      <w:marLeft w:val="0"/>
      <w:marRight w:val="0"/>
      <w:marTop w:val="0"/>
      <w:marBottom w:val="0"/>
      <w:divBdr>
        <w:top w:val="none" w:sz="0" w:space="0" w:color="auto"/>
        <w:left w:val="none" w:sz="0" w:space="0" w:color="auto"/>
        <w:bottom w:val="none" w:sz="0" w:space="0" w:color="auto"/>
        <w:right w:val="none" w:sz="0" w:space="0" w:color="auto"/>
      </w:divBdr>
    </w:div>
    <w:div w:id="1940991618">
      <w:bodyDiv w:val="1"/>
      <w:marLeft w:val="0"/>
      <w:marRight w:val="0"/>
      <w:marTop w:val="0"/>
      <w:marBottom w:val="0"/>
      <w:divBdr>
        <w:top w:val="none" w:sz="0" w:space="0" w:color="auto"/>
        <w:left w:val="none" w:sz="0" w:space="0" w:color="auto"/>
        <w:bottom w:val="none" w:sz="0" w:space="0" w:color="auto"/>
        <w:right w:val="none" w:sz="0" w:space="0" w:color="auto"/>
      </w:divBdr>
    </w:div>
    <w:div w:id="1956399819">
      <w:bodyDiv w:val="1"/>
      <w:marLeft w:val="0"/>
      <w:marRight w:val="0"/>
      <w:marTop w:val="0"/>
      <w:marBottom w:val="0"/>
      <w:divBdr>
        <w:top w:val="none" w:sz="0" w:space="0" w:color="auto"/>
        <w:left w:val="none" w:sz="0" w:space="0" w:color="auto"/>
        <w:bottom w:val="none" w:sz="0" w:space="0" w:color="auto"/>
        <w:right w:val="none" w:sz="0" w:space="0" w:color="auto"/>
      </w:divBdr>
    </w:div>
    <w:div w:id="1961257845">
      <w:bodyDiv w:val="1"/>
      <w:marLeft w:val="0"/>
      <w:marRight w:val="0"/>
      <w:marTop w:val="0"/>
      <w:marBottom w:val="0"/>
      <w:divBdr>
        <w:top w:val="none" w:sz="0" w:space="0" w:color="auto"/>
        <w:left w:val="none" w:sz="0" w:space="0" w:color="auto"/>
        <w:bottom w:val="none" w:sz="0" w:space="0" w:color="auto"/>
        <w:right w:val="none" w:sz="0" w:space="0" w:color="auto"/>
      </w:divBdr>
    </w:div>
    <w:div w:id="1964270367">
      <w:bodyDiv w:val="1"/>
      <w:marLeft w:val="0"/>
      <w:marRight w:val="0"/>
      <w:marTop w:val="0"/>
      <w:marBottom w:val="0"/>
      <w:divBdr>
        <w:top w:val="none" w:sz="0" w:space="0" w:color="auto"/>
        <w:left w:val="none" w:sz="0" w:space="0" w:color="auto"/>
        <w:bottom w:val="none" w:sz="0" w:space="0" w:color="auto"/>
        <w:right w:val="none" w:sz="0" w:space="0" w:color="auto"/>
      </w:divBdr>
    </w:div>
    <w:div w:id="1965697182">
      <w:bodyDiv w:val="1"/>
      <w:marLeft w:val="0"/>
      <w:marRight w:val="0"/>
      <w:marTop w:val="0"/>
      <w:marBottom w:val="0"/>
      <w:divBdr>
        <w:top w:val="none" w:sz="0" w:space="0" w:color="auto"/>
        <w:left w:val="none" w:sz="0" w:space="0" w:color="auto"/>
        <w:bottom w:val="none" w:sz="0" w:space="0" w:color="auto"/>
        <w:right w:val="none" w:sz="0" w:space="0" w:color="auto"/>
      </w:divBdr>
    </w:div>
    <w:div w:id="2012826452">
      <w:bodyDiv w:val="1"/>
      <w:marLeft w:val="0"/>
      <w:marRight w:val="0"/>
      <w:marTop w:val="0"/>
      <w:marBottom w:val="0"/>
      <w:divBdr>
        <w:top w:val="none" w:sz="0" w:space="0" w:color="auto"/>
        <w:left w:val="none" w:sz="0" w:space="0" w:color="auto"/>
        <w:bottom w:val="none" w:sz="0" w:space="0" w:color="auto"/>
        <w:right w:val="none" w:sz="0" w:space="0" w:color="auto"/>
      </w:divBdr>
    </w:div>
    <w:div w:id="2024554717">
      <w:bodyDiv w:val="1"/>
      <w:marLeft w:val="0"/>
      <w:marRight w:val="0"/>
      <w:marTop w:val="0"/>
      <w:marBottom w:val="0"/>
      <w:divBdr>
        <w:top w:val="none" w:sz="0" w:space="0" w:color="auto"/>
        <w:left w:val="none" w:sz="0" w:space="0" w:color="auto"/>
        <w:bottom w:val="none" w:sz="0" w:space="0" w:color="auto"/>
        <w:right w:val="none" w:sz="0" w:space="0" w:color="auto"/>
      </w:divBdr>
    </w:div>
    <w:div w:id="2025402148">
      <w:bodyDiv w:val="1"/>
      <w:marLeft w:val="0"/>
      <w:marRight w:val="0"/>
      <w:marTop w:val="0"/>
      <w:marBottom w:val="0"/>
      <w:divBdr>
        <w:top w:val="none" w:sz="0" w:space="0" w:color="auto"/>
        <w:left w:val="none" w:sz="0" w:space="0" w:color="auto"/>
        <w:bottom w:val="none" w:sz="0" w:space="0" w:color="auto"/>
        <w:right w:val="none" w:sz="0" w:space="0" w:color="auto"/>
      </w:divBdr>
    </w:div>
    <w:div w:id="2030134448">
      <w:bodyDiv w:val="1"/>
      <w:marLeft w:val="0"/>
      <w:marRight w:val="0"/>
      <w:marTop w:val="0"/>
      <w:marBottom w:val="0"/>
      <w:divBdr>
        <w:top w:val="none" w:sz="0" w:space="0" w:color="auto"/>
        <w:left w:val="none" w:sz="0" w:space="0" w:color="auto"/>
        <w:bottom w:val="none" w:sz="0" w:space="0" w:color="auto"/>
        <w:right w:val="none" w:sz="0" w:space="0" w:color="auto"/>
      </w:divBdr>
    </w:div>
    <w:div w:id="2041932789">
      <w:bodyDiv w:val="1"/>
      <w:marLeft w:val="0"/>
      <w:marRight w:val="0"/>
      <w:marTop w:val="0"/>
      <w:marBottom w:val="0"/>
      <w:divBdr>
        <w:top w:val="none" w:sz="0" w:space="0" w:color="auto"/>
        <w:left w:val="none" w:sz="0" w:space="0" w:color="auto"/>
        <w:bottom w:val="none" w:sz="0" w:space="0" w:color="auto"/>
        <w:right w:val="none" w:sz="0" w:space="0" w:color="auto"/>
      </w:divBdr>
    </w:div>
    <w:div w:id="2046440697">
      <w:bodyDiv w:val="1"/>
      <w:marLeft w:val="0"/>
      <w:marRight w:val="0"/>
      <w:marTop w:val="0"/>
      <w:marBottom w:val="0"/>
      <w:divBdr>
        <w:top w:val="none" w:sz="0" w:space="0" w:color="auto"/>
        <w:left w:val="none" w:sz="0" w:space="0" w:color="auto"/>
        <w:bottom w:val="none" w:sz="0" w:space="0" w:color="auto"/>
        <w:right w:val="none" w:sz="0" w:space="0" w:color="auto"/>
      </w:divBdr>
    </w:div>
    <w:div w:id="2057073442">
      <w:bodyDiv w:val="1"/>
      <w:marLeft w:val="0"/>
      <w:marRight w:val="0"/>
      <w:marTop w:val="0"/>
      <w:marBottom w:val="0"/>
      <w:divBdr>
        <w:top w:val="none" w:sz="0" w:space="0" w:color="auto"/>
        <w:left w:val="none" w:sz="0" w:space="0" w:color="auto"/>
        <w:bottom w:val="none" w:sz="0" w:space="0" w:color="auto"/>
        <w:right w:val="none" w:sz="0" w:space="0" w:color="auto"/>
      </w:divBdr>
    </w:div>
    <w:div w:id="2057771946">
      <w:bodyDiv w:val="1"/>
      <w:marLeft w:val="0"/>
      <w:marRight w:val="0"/>
      <w:marTop w:val="0"/>
      <w:marBottom w:val="0"/>
      <w:divBdr>
        <w:top w:val="none" w:sz="0" w:space="0" w:color="auto"/>
        <w:left w:val="none" w:sz="0" w:space="0" w:color="auto"/>
        <w:bottom w:val="none" w:sz="0" w:space="0" w:color="auto"/>
        <w:right w:val="none" w:sz="0" w:space="0" w:color="auto"/>
      </w:divBdr>
    </w:div>
    <w:div w:id="2061443214">
      <w:bodyDiv w:val="1"/>
      <w:marLeft w:val="0"/>
      <w:marRight w:val="0"/>
      <w:marTop w:val="0"/>
      <w:marBottom w:val="0"/>
      <w:divBdr>
        <w:top w:val="none" w:sz="0" w:space="0" w:color="auto"/>
        <w:left w:val="none" w:sz="0" w:space="0" w:color="auto"/>
        <w:bottom w:val="none" w:sz="0" w:space="0" w:color="auto"/>
        <w:right w:val="none" w:sz="0" w:space="0" w:color="auto"/>
      </w:divBdr>
    </w:div>
    <w:div w:id="2091343963">
      <w:bodyDiv w:val="1"/>
      <w:marLeft w:val="0"/>
      <w:marRight w:val="0"/>
      <w:marTop w:val="0"/>
      <w:marBottom w:val="0"/>
      <w:divBdr>
        <w:top w:val="none" w:sz="0" w:space="0" w:color="auto"/>
        <w:left w:val="none" w:sz="0" w:space="0" w:color="auto"/>
        <w:bottom w:val="none" w:sz="0" w:space="0" w:color="auto"/>
        <w:right w:val="none" w:sz="0" w:space="0" w:color="auto"/>
      </w:divBdr>
    </w:div>
    <w:div w:id="2096824815">
      <w:bodyDiv w:val="1"/>
      <w:marLeft w:val="0"/>
      <w:marRight w:val="0"/>
      <w:marTop w:val="0"/>
      <w:marBottom w:val="0"/>
      <w:divBdr>
        <w:top w:val="none" w:sz="0" w:space="0" w:color="auto"/>
        <w:left w:val="none" w:sz="0" w:space="0" w:color="auto"/>
        <w:bottom w:val="none" w:sz="0" w:space="0" w:color="auto"/>
        <w:right w:val="none" w:sz="0" w:space="0" w:color="auto"/>
      </w:divBdr>
    </w:div>
    <w:div w:id="2108227658">
      <w:bodyDiv w:val="1"/>
      <w:marLeft w:val="0"/>
      <w:marRight w:val="0"/>
      <w:marTop w:val="0"/>
      <w:marBottom w:val="0"/>
      <w:divBdr>
        <w:top w:val="none" w:sz="0" w:space="0" w:color="auto"/>
        <w:left w:val="none" w:sz="0" w:space="0" w:color="auto"/>
        <w:bottom w:val="none" w:sz="0" w:space="0" w:color="auto"/>
        <w:right w:val="none" w:sz="0" w:space="0" w:color="auto"/>
      </w:divBdr>
    </w:div>
    <w:div w:id="2112773601">
      <w:bodyDiv w:val="1"/>
      <w:marLeft w:val="0"/>
      <w:marRight w:val="0"/>
      <w:marTop w:val="0"/>
      <w:marBottom w:val="0"/>
      <w:divBdr>
        <w:top w:val="none" w:sz="0" w:space="0" w:color="auto"/>
        <w:left w:val="none" w:sz="0" w:space="0" w:color="auto"/>
        <w:bottom w:val="none" w:sz="0" w:space="0" w:color="auto"/>
        <w:right w:val="none" w:sz="0" w:space="0" w:color="auto"/>
      </w:divBdr>
    </w:div>
    <w:div w:id="2126996273">
      <w:bodyDiv w:val="1"/>
      <w:marLeft w:val="0"/>
      <w:marRight w:val="0"/>
      <w:marTop w:val="0"/>
      <w:marBottom w:val="0"/>
      <w:divBdr>
        <w:top w:val="none" w:sz="0" w:space="0" w:color="auto"/>
        <w:left w:val="none" w:sz="0" w:space="0" w:color="auto"/>
        <w:bottom w:val="none" w:sz="0" w:space="0" w:color="auto"/>
        <w:right w:val="none" w:sz="0" w:space="0" w:color="auto"/>
      </w:divBdr>
    </w:div>
    <w:div w:id="2135174174">
      <w:bodyDiv w:val="1"/>
      <w:marLeft w:val="0"/>
      <w:marRight w:val="0"/>
      <w:marTop w:val="0"/>
      <w:marBottom w:val="0"/>
      <w:divBdr>
        <w:top w:val="none" w:sz="0" w:space="0" w:color="auto"/>
        <w:left w:val="none" w:sz="0" w:space="0" w:color="auto"/>
        <w:bottom w:val="none" w:sz="0" w:space="0" w:color="auto"/>
        <w:right w:val="none" w:sz="0" w:space="0" w:color="auto"/>
      </w:divBdr>
    </w:div>
    <w:div w:id="21453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ntosido.hu" TargetMode="External"/><Relationship Id="rId18" Type="http://schemas.openxmlformats.org/officeDocument/2006/relationships/hyperlink" Target="http://www.mbfh.hu"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kormany.hu/hu/foldmuvelesugyi-miniszterium/elerhetosegek" TargetMode="External"/><Relationship Id="rId7" Type="http://schemas.openxmlformats.org/officeDocument/2006/relationships/footnotes" Target="footnotes.xml"/><Relationship Id="rId12" Type="http://schemas.openxmlformats.org/officeDocument/2006/relationships/hyperlink" Target="mailto:schmalz.peter@provitalzrt.hu" TargetMode="External"/><Relationship Id="rId17" Type="http://schemas.openxmlformats.org/officeDocument/2006/relationships/hyperlink" Target="http://www.antsz.h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ugyfelszolgalat@ngm.gov.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or.krisztina@ovf.h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peh.h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www.kozbeszerzes.hu/" TargetMode="External"/><Relationship Id="rId27"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5856C-4B69-45E9-A2A6-77A9A4F9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85</Pages>
  <Words>19477</Words>
  <Characters>134392</Characters>
  <Application>Microsoft Office Word</Application>
  <DocSecurity>0</DocSecurity>
  <Lines>1119</Lines>
  <Paragraphs>307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Íbisz</dc:creator>
  <cp:lastModifiedBy>dr. Rőhrig Lilla</cp:lastModifiedBy>
  <cp:revision>6</cp:revision>
  <cp:lastPrinted>2016-10-28T15:21:00Z</cp:lastPrinted>
  <dcterms:created xsi:type="dcterms:W3CDTF">2016-10-28T15:04:00Z</dcterms:created>
  <dcterms:modified xsi:type="dcterms:W3CDTF">2016-10-28T15:21:00Z</dcterms:modified>
</cp:coreProperties>
</file>